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4032" w14:textId="77777777" w:rsidR="009A4AA0" w:rsidRDefault="009A4AA0" w:rsidP="00011F05">
      <w:pPr>
        <w:suppressAutoHyphens/>
        <w:jc w:val="center"/>
        <w:rPr>
          <w:rFonts w:ascii="Arial" w:hAnsi="Arial"/>
          <w:b/>
          <w:spacing w:val="-3"/>
        </w:rPr>
      </w:pPr>
    </w:p>
    <w:p w14:paraId="5CAB7E73" w14:textId="77777777" w:rsidR="004B2D8A" w:rsidRPr="00C827F8" w:rsidRDefault="004B2D8A" w:rsidP="00011F05">
      <w:pPr>
        <w:suppressAutoHyphens/>
        <w:jc w:val="center"/>
        <w:rPr>
          <w:rFonts w:ascii="Arial" w:hAnsi="Arial"/>
          <w:b/>
          <w:spacing w:val="-3"/>
        </w:rPr>
      </w:pPr>
    </w:p>
    <w:p w14:paraId="3A1EFC23" w14:textId="77777777" w:rsidR="009A4AA0" w:rsidRPr="00C827F8" w:rsidRDefault="009A4AA0" w:rsidP="00011F05">
      <w:pPr>
        <w:tabs>
          <w:tab w:val="center" w:pos="5040"/>
        </w:tabs>
        <w:suppressAutoHyphens/>
        <w:jc w:val="center"/>
        <w:rPr>
          <w:rFonts w:ascii="Arial" w:hAnsi="Arial"/>
          <w:b/>
          <w:spacing w:val="-3"/>
        </w:rPr>
      </w:pPr>
      <w:r w:rsidRPr="00C827F8">
        <w:rPr>
          <w:rFonts w:ascii="Arial" w:hAnsi="Arial"/>
          <w:b/>
          <w:spacing w:val="-3"/>
        </w:rPr>
        <w:t xml:space="preserve">POSITION DESCRIPTION </w:t>
      </w:r>
      <w:r w:rsidR="00011F05">
        <w:rPr>
          <w:rFonts w:ascii="Arial" w:hAnsi="Arial"/>
          <w:b/>
          <w:spacing w:val="-3"/>
        </w:rPr>
        <w:t>–</w:t>
      </w:r>
      <w:r w:rsidRPr="00C827F8">
        <w:rPr>
          <w:rFonts w:ascii="Arial" w:hAnsi="Arial"/>
          <w:b/>
          <w:spacing w:val="-3"/>
        </w:rPr>
        <w:t xml:space="preserve"> </w:t>
      </w:r>
      <w:r w:rsidR="00011F05">
        <w:rPr>
          <w:rFonts w:ascii="Arial" w:hAnsi="Arial"/>
          <w:b/>
          <w:spacing w:val="-3"/>
        </w:rPr>
        <w:t xml:space="preserve">EXECUTIVE </w:t>
      </w:r>
      <w:r w:rsidRPr="00C827F8">
        <w:rPr>
          <w:rFonts w:ascii="Arial" w:hAnsi="Arial"/>
          <w:b/>
          <w:spacing w:val="-3"/>
        </w:rPr>
        <w:t>DIRECTOR</w:t>
      </w:r>
    </w:p>
    <w:p w14:paraId="51BB95F1" w14:textId="77777777" w:rsidR="009A4AA0" w:rsidRDefault="009A4AA0" w:rsidP="00B44DD3">
      <w:pPr>
        <w:suppressAutoHyphens/>
        <w:jc w:val="center"/>
        <w:rPr>
          <w:rFonts w:ascii="Arial" w:hAnsi="Arial"/>
          <w:spacing w:val="-3"/>
        </w:rPr>
      </w:pPr>
    </w:p>
    <w:p w14:paraId="2474267A" w14:textId="77777777" w:rsidR="009A4AA0" w:rsidRDefault="009A4AA0" w:rsidP="00B44DD3">
      <w:pPr>
        <w:suppressAutoHyphens/>
        <w:jc w:val="both"/>
        <w:rPr>
          <w:rFonts w:ascii="Arial" w:hAnsi="Arial"/>
          <w:spacing w:val="-3"/>
        </w:rPr>
      </w:pPr>
    </w:p>
    <w:p w14:paraId="16F4EDB1" w14:textId="77777777" w:rsidR="009A4AA0" w:rsidRDefault="009A4AA0" w:rsidP="00011F05">
      <w:p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A.</w:t>
      </w:r>
      <w:r>
        <w:rPr>
          <w:rFonts w:ascii="Arial" w:hAnsi="Arial"/>
          <w:spacing w:val="-3"/>
        </w:rPr>
        <w:tab/>
        <w:t>JOB PURPOSE</w:t>
      </w:r>
    </w:p>
    <w:p w14:paraId="4D4F4AD5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3F2D6566" w14:textId="296B293F" w:rsidR="004A4E43" w:rsidRDefault="004A4E43" w:rsidP="0032558A">
      <w:pPr>
        <w:suppressAutoHyphens/>
        <w:ind w:left="72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The Executive Director serves as the chief executive </w:t>
      </w:r>
      <w:r w:rsidR="0032558A">
        <w:rPr>
          <w:rFonts w:ascii="Arial" w:hAnsi="Arial"/>
          <w:spacing w:val="-3"/>
        </w:rPr>
        <w:t>officer</w:t>
      </w:r>
      <w:r>
        <w:rPr>
          <w:rFonts w:ascii="Arial" w:hAnsi="Arial"/>
          <w:spacing w:val="-3"/>
        </w:rPr>
        <w:t xml:space="preserve"> of the SD Council on Developmental Disabilities.</w:t>
      </w:r>
    </w:p>
    <w:p w14:paraId="01D11C13" w14:textId="77777777" w:rsidR="004B2D8A" w:rsidRDefault="004B2D8A" w:rsidP="00B44DD3">
      <w:pPr>
        <w:suppressAutoHyphens/>
        <w:rPr>
          <w:rFonts w:ascii="Arial" w:hAnsi="Arial"/>
          <w:spacing w:val="-3"/>
        </w:rPr>
      </w:pPr>
    </w:p>
    <w:p w14:paraId="4E2EA6EB" w14:textId="77777777" w:rsidR="009A4AA0" w:rsidRDefault="009A4AA0" w:rsidP="00B44DD3">
      <w:p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B.</w:t>
      </w:r>
      <w:r>
        <w:rPr>
          <w:rFonts w:ascii="Arial" w:hAnsi="Arial"/>
          <w:spacing w:val="-3"/>
        </w:rPr>
        <w:tab/>
        <w:t>QUALIFICATIONS AND PERSONAL CHARACTERISTICS</w:t>
      </w:r>
    </w:p>
    <w:p w14:paraId="6EC6710B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77EEA12A" w14:textId="0D6A7EC8" w:rsidR="003C4DFD" w:rsidRDefault="00D239D2" w:rsidP="00B02917">
      <w:pPr>
        <w:suppressAutoHyphens/>
        <w:ind w:left="72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The Executive Director</w:t>
      </w:r>
      <w:r w:rsidR="005163D7">
        <w:rPr>
          <w:rFonts w:ascii="Arial" w:hAnsi="Arial"/>
          <w:spacing w:val="-3"/>
        </w:rPr>
        <w:t xml:space="preserve"> must</w:t>
      </w:r>
      <w:r w:rsidR="003C4DFD">
        <w:rPr>
          <w:rFonts w:ascii="Arial" w:hAnsi="Arial"/>
          <w:spacing w:val="-3"/>
        </w:rPr>
        <w:t>:</w:t>
      </w:r>
    </w:p>
    <w:p w14:paraId="34698CC0" w14:textId="403A08A5" w:rsidR="00AA37DE" w:rsidRDefault="00707AFC" w:rsidP="003C4DFD">
      <w:pPr>
        <w:numPr>
          <w:ilvl w:val="0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Know</w:t>
      </w:r>
      <w:r w:rsidR="005163D7">
        <w:rPr>
          <w:rFonts w:ascii="Arial" w:hAnsi="Arial"/>
          <w:spacing w:val="-3"/>
        </w:rPr>
        <w:t xml:space="preserve"> </w:t>
      </w:r>
      <w:r w:rsidR="001975CB">
        <w:rPr>
          <w:rFonts w:ascii="Arial" w:hAnsi="Arial"/>
          <w:spacing w:val="-3"/>
        </w:rPr>
        <w:t>the</w:t>
      </w:r>
      <w:r w:rsidR="005163D7">
        <w:rPr>
          <w:rFonts w:ascii="Arial" w:hAnsi="Arial"/>
          <w:spacing w:val="-3"/>
        </w:rPr>
        <w:t xml:space="preserve"> </w:t>
      </w:r>
      <w:r w:rsidR="00B02917">
        <w:rPr>
          <w:rFonts w:ascii="Arial" w:hAnsi="Arial"/>
          <w:spacing w:val="-3"/>
        </w:rPr>
        <w:t xml:space="preserve">service needs and capabilities of people with </w:t>
      </w:r>
      <w:r w:rsidR="00783A02">
        <w:rPr>
          <w:rFonts w:ascii="Arial" w:hAnsi="Arial"/>
          <w:spacing w:val="-3"/>
        </w:rPr>
        <w:t>intellectual and developmental disabilities</w:t>
      </w:r>
    </w:p>
    <w:p w14:paraId="5C203776" w14:textId="6E9765F8" w:rsidR="004B3F13" w:rsidRDefault="00A4329A" w:rsidP="003C4DFD">
      <w:pPr>
        <w:numPr>
          <w:ilvl w:val="0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 able</w:t>
      </w:r>
      <w:r w:rsidR="00783A02">
        <w:rPr>
          <w:rFonts w:ascii="Arial" w:hAnsi="Arial"/>
          <w:spacing w:val="-3"/>
        </w:rPr>
        <w:t xml:space="preserve"> to administer a complex program</w:t>
      </w:r>
    </w:p>
    <w:p w14:paraId="79471404" w14:textId="121EB442" w:rsidR="00D239D2" w:rsidRDefault="008A1E42" w:rsidP="003C4DFD">
      <w:pPr>
        <w:numPr>
          <w:ilvl w:val="0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Have</w:t>
      </w:r>
      <w:r w:rsidR="00E259F9">
        <w:rPr>
          <w:rFonts w:ascii="Arial" w:hAnsi="Arial"/>
          <w:spacing w:val="-3"/>
        </w:rPr>
        <w:t xml:space="preserve"> organizational management and experience with personnel supervision and supporting volunteers</w:t>
      </w:r>
    </w:p>
    <w:p w14:paraId="3EF5F4EF" w14:textId="43B08904" w:rsidR="00A53867" w:rsidRDefault="00A53867" w:rsidP="003C4DFD">
      <w:pPr>
        <w:numPr>
          <w:ilvl w:val="0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Understand the </w:t>
      </w:r>
      <w:r w:rsidR="00C21D76">
        <w:rPr>
          <w:rFonts w:ascii="Arial" w:hAnsi="Arial"/>
          <w:spacing w:val="-3"/>
        </w:rPr>
        <w:t xml:space="preserve">intellectual and </w:t>
      </w:r>
      <w:r>
        <w:rPr>
          <w:rFonts w:ascii="Arial" w:hAnsi="Arial"/>
          <w:spacing w:val="-3"/>
        </w:rPr>
        <w:t>developmental disabilities service system</w:t>
      </w:r>
      <w:r w:rsidR="002B600A">
        <w:rPr>
          <w:rFonts w:ascii="Arial" w:hAnsi="Arial"/>
          <w:spacing w:val="-3"/>
        </w:rPr>
        <w:t xml:space="preserve"> including </w:t>
      </w:r>
      <w:r w:rsidR="004E7B58">
        <w:rPr>
          <w:rFonts w:ascii="Arial" w:hAnsi="Arial"/>
          <w:spacing w:val="-3"/>
        </w:rPr>
        <w:t xml:space="preserve">state and federal </w:t>
      </w:r>
      <w:r w:rsidR="002B600A">
        <w:rPr>
          <w:rFonts w:ascii="Arial" w:hAnsi="Arial"/>
          <w:spacing w:val="-3"/>
        </w:rPr>
        <w:t>laws, rules and programs</w:t>
      </w:r>
    </w:p>
    <w:p w14:paraId="4DDB500D" w14:textId="4A3FC4D6" w:rsidR="00C938BF" w:rsidRDefault="00C938BF" w:rsidP="003C4DFD">
      <w:pPr>
        <w:numPr>
          <w:ilvl w:val="0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 prepared to use creativity, leadership and initiative in carrying out tasks assigned</w:t>
      </w:r>
    </w:p>
    <w:p w14:paraId="0B6F2594" w14:textId="27355408" w:rsidR="00A24DAE" w:rsidRDefault="00A24DAE" w:rsidP="003C4DFD">
      <w:pPr>
        <w:numPr>
          <w:ilvl w:val="0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 able to lead the Council and its programs into the future</w:t>
      </w:r>
    </w:p>
    <w:p w14:paraId="7516C4ED" w14:textId="747F25C4" w:rsidR="00CB6988" w:rsidRPr="008A0DEB" w:rsidRDefault="00A24DAE" w:rsidP="008A0DEB">
      <w:pPr>
        <w:numPr>
          <w:ilvl w:val="0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Support and engage Council members to exercise leadership</w:t>
      </w:r>
    </w:p>
    <w:p w14:paraId="13731CDD" w14:textId="77777777" w:rsidR="004B2D8A" w:rsidRDefault="004B2D8A" w:rsidP="00B44DD3">
      <w:pPr>
        <w:suppressAutoHyphens/>
        <w:rPr>
          <w:rFonts w:ascii="Arial" w:hAnsi="Arial"/>
          <w:spacing w:val="-3"/>
        </w:rPr>
      </w:pPr>
    </w:p>
    <w:p w14:paraId="4226F8F7" w14:textId="77777777" w:rsidR="009A4AA0" w:rsidRDefault="009A4AA0" w:rsidP="00B44DD3">
      <w:p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C.</w:t>
      </w:r>
      <w:r>
        <w:rPr>
          <w:rFonts w:ascii="Arial" w:hAnsi="Arial"/>
          <w:spacing w:val="-3"/>
        </w:rPr>
        <w:tab/>
        <w:t>SUPERVISION AND EVALUATION</w:t>
      </w:r>
    </w:p>
    <w:p w14:paraId="6C29FBC9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3A5F9959" w14:textId="64CBE768" w:rsidR="0004050F" w:rsidRDefault="009A4AA0" w:rsidP="008B7024">
      <w:pPr>
        <w:numPr>
          <w:ilvl w:val="0"/>
          <w:numId w:val="3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The Director is responsible to the Council</w:t>
      </w:r>
      <w:r w:rsidR="0004050F">
        <w:rPr>
          <w:rFonts w:ascii="Arial" w:hAnsi="Arial"/>
          <w:spacing w:val="-3"/>
        </w:rPr>
        <w:t>.</w:t>
      </w:r>
    </w:p>
    <w:p w14:paraId="5EF118C5" w14:textId="2BA93B16" w:rsidR="00345C34" w:rsidRDefault="009A4AA0" w:rsidP="008B7024">
      <w:pPr>
        <w:numPr>
          <w:ilvl w:val="0"/>
          <w:numId w:val="3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 w:rsidR="0004050F">
        <w:rPr>
          <w:rFonts w:ascii="Arial" w:hAnsi="Arial"/>
          <w:spacing w:val="-3"/>
        </w:rPr>
        <w:t xml:space="preserve">The Director </w:t>
      </w:r>
      <w:r>
        <w:rPr>
          <w:rFonts w:ascii="Arial" w:hAnsi="Arial"/>
          <w:spacing w:val="-3"/>
        </w:rPr>
        <w:t xml:space="preserve">is directly supervised by the Council Chairperson  </w:t>
      </w:r>
    </w:p>
    <w:p w14:paraId="21AD48FB" w14:textId="0D4D0623" w:rsidR="009A4AA0" w:rsidRDefault="009A4AA0" w:rsidP="003847D8">
      <w:pPr>
        <w:numPr>
          <w:ilvl w:val="0"/>
          <w:numId w:val="3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The Director is evaluated annually by the Executive Committee on behalf of the Council.</w:t>
      </w:r>
    </w:p>
    <w:p w14:paraId="483B869B" w14:textId="77777777" w:rsidR="004B2D8A" w:rsidRDefault="004B2D8A" w:rsidP="00B44DD3">
      <w:pPr>
        <w:suppressAutoHyphens/>
        <w:rPr>
          <w:rFonts w:ascii="Arial" w:hAnsi="Arial"/>
          <w:spacing w:val="-3"/>
        </w:rPr>
      </w:pPr>
    </w:p>
    <w:p w14:paraId="2EA7C7B2" w14:textId="24AC1E53" w:rsidR="009A4AA0" w:rsidRDefault="009A4AA0" w:rsidP="00B44DD3">
      <w:p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D.</w:t>
      </w:r>
      <w:r>
        <w:rPr>
          <w:rFonts w:ascii="Arial" w:hAnsi="Arial"/>
          <w:spacing w:val="-3"/>
        </w:rPr>
        <w:tab/>
        <w:t>MAJOR DUTIES</w:t>
      </w:r>
      <w:r w:rsidR="00DA4179">
        <w:rPr>
          <w:rFonts w:ascii="Arial" w:hAnsi="Arial"/>
          <w:spacing w:val="-3"/>
        </w:rPr>
        <w:t>,</w:t>
      </w:r>
      <w:r>
        <w:rPr>
          <w:rFonts w:ascii="Arial" w:hAnsi="Arial"/>
          <w:spacing w:val="-3"/>
        </w:rPr>
        <w:t xml:space="preserve"> RESPONSIBILITIES AND TASKS</w:t>
      </w:r>
    </w:p>
    <w:p w14:paraId="75A4B3E7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4A96A69E" w14:textId="77777777" w:rsidR="009A4AA0" w:rsidRDefault="009A4AA0" w:rsidP="00B44DD3">
      <w:pPr>
        <w:suppressAutoHyphens/>
        <w:ind w:left="144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</w:t>
      </w:r>
      <w:r>
        <w:rPr>
          <w:rFonts w:ascii="Arial" w:hAnsi="Arial"/>
          <w:spacing w:val="-3"/>
        </w:rPr>
        <w:tab/>
        <w:t>Provide primary staff support to the State Council on Developmental Disabilities:</w:t>
      </w:r>
      <w:r w:rsidR="00A36C18">
        <w:rPr>
          <w:rFonts w:ascii="Arial" w:hAnsi="Arial"/>
          <w:spacing w:val="-3"/>
        </w:rPr>
        <w:t xml:space="preserve">  (15%)</w:t>
      </w:r>
    </w:p>
    <w:p w14:paraId="1082E56D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08A83AE7" w14:textId="77777777" w:rsidR="009A4AA0" w:rsidRDefault="009A4AA0" w:rsidP="00B44DD3">
      <w:pPr>
        <w:tabs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a.</w:t>
      </w:r>
      <w:r>
        <w:rPr>
          <w:rFonts w:ascii="Arial" w:hAnsi="Arial"/>
          <w:spacing w:val="-3"/>
        </w:rPr>
        <w:tab/>
        <w:t xml:space="preserve">assists the Council, its committees and subcommittees, in formulating public policy impacting people with </w:t>
      </w:r>
      <w:r w:rsidR="000F3367">
        <w:rPr>
          <w:rFonts w:ascii="Arial" w:hAnsi="Arial"/>
          <w:spacing w:val="-3"/>
        </w:rPr>
        <w:t xml:space="preserve">intellectual and </w:t>
      </w:r>
      <w:r>
        <w:rPr>
          <w:rFonts w:ascii="Arial" w:hAnsi="Arial"/>
          <w:spacing w:val="-3"/>
        </w:rPr>
        <w:t>developmental disabilities;</w:t>
      </w:r>
    </w:p>
    <w:p w14:paraId="38E85B27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44FDB997" w14:textId="37C7FA7E" w:rsidR="009A4AA0" w:rsidRPr="00DC6476" w:rsidRDefault="009A4AA0" w:rsidP="00B44DD3">
      <w:pPr>
        <w:tabs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DC6476">
        <w:rPr>
          <w:rFonts w:ascii="Arial" w:hAnsi="Arial"/>
          <w:bCs/>
          <w:spacing w:val="-3"/>
        </w:rPr>
        <w:t>b.</w:t>
      </w:r>
      <w:r w:rsidRPr="00DC6476">
        <w:rPr>
          <w:rFonts w:ascii="Arial" w:hAnsi="Arial"/>
          <w:bCs/>
          <w:spacing w:val="-3"/>
        </w:rPr>
        <w:tab/>
        <w:t>prepares recommended policies, budgets, plans, reports, and resolutions for Council review and approval;</w:t>
      </w:r>
    </w:p>
    <w:p w14:paraId="54C5A833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3DD29E45" w14:textId="25A7E080" w:rsidR="009A4AA0" w:rsidRDefault="009A4AA0" w:rsidP="00B44DD3">
      <w:pPr>
        <w:tabs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c.</w:t>
      </w:r>
      <w:r>
        <w:rPr>
          <w:rFonts w:ascii="Arial" w:hAnsi="Arial"/>
          <w:spacing w:val="-3"/>
        </w:rPr>
        <w:tab/>
        <w:t>ensures implementation of Council directives and policies</w:t>
      </w:r>
      <w:r w:rsidR="000F3367">
        <w:rPr>
          <w:rFonts w:ascii="Arial" w:hAnsi="Arial"/>
          <w:spacing w:val="-3"/>
        </w:rPr>
        <w:t xml:space="preserve"> in a </w:t>
      </w:r>
      <w:r w:rsidR="00765615">
        <w:rPr>
          <w:rFonts w:ascii="Arial" w:hAnsi="Arial"/>
          <w:spacing w:val="-3"/>
        </w:rPr>
        <w:t>cost-effective</w:t>
      </w:r>
      <w:r w:rsidR="000F3367">
        <w:rPr>
          <w:rFonts w:ascii="Arial" w:hAnsi="Arial"/>
          <w:spacing w:val="-3"/>
        </w:rPr>
        <w:t xml:space="preserve"> manner</w:t>
      </w:r>
      <w:r>
        <w:rPr>
          <w:rFonts w:ascii="Arial" w:hAnsi="Arial"/>
          <w:spacing w:val="-3"/>
        </w:rPr>
        <w:t>;</w:t>
      </w:r>
    </w:p>
    <w:p w14:paraId="540E8C90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5A703226" w14:textId="641E7B35" w:rsidR="009A4AA0" w:rsidRDefault="009A4AA0" w:rsidP="00B44DD3">
      <w:pPr>
        <w:tabs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d.</w:t>
      </w:r>
      <w:r>
        <w:rPr>
          <w:rFonts w:ascii="Arial" w:hAnsi="Arial"/>
          <w:spacing w:val="-3"/>
        </w:rPr>
        <w:tab/>
      </w:r>
      <w:r w:rsidR="002D130F">
        <w:rPr>
          <w:rFonts w:ascii="Arial" w:hAnsi="Arial"/>
          <w:spacing w:val="-3"/>
        </w:rPr>
        <w:t xml:space="preserve">establishes and maintains relationships with a variety of agencies, organizations and </w:t>
      </w:r>
      <w:r w:rsidR="00C713F0">
        <w:rPr>
          <w:rFonts w:ascii="Arial" w:hAnsi="Arial"/>
          <w:spacing w:val="-3"/>
        </w:rPr>
        <w:t>individuals</w:t>
      </w:r>
      <w:r w:rsidR="002D130F">
        <w:rPr>
          <w:rFonts w:ascii="Arial" w:hAnsi="Arial"/>
          <w:spacing w:val="-3"/>
        </w:rPr>
        <w:t xml:space="preserve"> and </w:t>
      </w:r>
      <w:r>
        <w:rPr>
          <w:rFonts w:ascii="Arial" w:hAnsi="Arial"/>
          <w:spacing w:val="-3"/>
        </w:rPr>
        <w:t xml:space="preserve">communicates Council policy, activities, requirements, </w:t>
      </w:r>
      <w:proofErr w:type="gramStart"/>
      <w:r>
        <w:rPr>
          <w:rFonts w:ascii="Arial" w:hAnsi="Arial"/>
          <w:spacing w:val="-3"/>
        </w:rPr>
        <w:t>recommendations</w:t>
      </w:r>
      <w:proofErr w:type="gramEnd"/>
      <w:r>
        <w:rPr>
          <w:rFonts w:ascii="Arial" w:hAnsi="Arial"/>
          <w:spacing w:val="-3"/>
        </w:rPr>
        <w:t xml:space="preserve"> and concerns to </w:t>
      </w:r>
      <w:r w:rsidR="007256EA">
        <w:rPr>
          <w:rFonts w:ascii="Arial" w:hAnsi="Arial"/>
          <w:spacing w:val="-3"/>
        </w:rPr>
        <w:t>them</w:t>
      </w:r>
      <w:r>
        <w:rPr>
          <w:rFonts w:ascii="Arial" w:hAnsi="Arial"/>
          <w:spacing w:val="-3"/>
        </w:rPr>
        <w:t>;</w:t>
      </w:r>
    </w:p>
    <w:p w14:paraId="1D40C12F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6540EF0C" w14:textId="419DC998" w:rsidR="009A4AA0" w:rsidRPr="00C2011E" w:rsidRDefault="00C2011E" w:rsidP="00B44DD3">
      <w:pPr>
        <w:tabs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C2011E">
        <w:rPr>
          <w:rFonts w:ascii="Arial" w:hAnsi="Arial"/>
          <w:bCs/>
          <w:spacing w:val="-3"/>
        </w:rPr>
        <w:t>e</w:t>
      </w:r>
      <w:r w:rsidR="009A4AA0" w:rsidRPr="00C2011E">
        <w:rPr>
          <w:rFonts w:ascii="Arial" w:hAnsi="Arial"/>
          <w:bCs/>
          <w:spacing w:val="-3"/>
        </w:rPr>
        <w:t>.</w:t>
      </w:r>
      <w:r w:rsidR="009A4AA0" w:rsidRPr="00C2011E">
        <w:rPr>
          <w:rFonts w:ascii="Arial" w:hAnsi="Arial"/>
          <w:bCs/>
          <w:spacing w:val="-3"/>
        </w:rPr>
        <w:tab/>
        <w:t>develops and/or supervises the development of meeting agendas and related information material and presentations</w:t>
      </w:r>
      <w:r w:rsidR="001805B0" w:rsidRPr="00C2011E">
        <w:rPr>
          <w:rFonts w:ascii="Arial" w:hAnsi="Arial"/>
          <w:bCs/>
          <w:spacing w:val="-3"/>
        </w:rPr>
        <w:t xml:space="preserve"> </w:t>
      </w:r>
      <w:r w:rsidR="00852D5C" w:rsidRPr="00C2011E">
        <w:rPr>
          <w:rFonts w:ascii="Arial" w:hAnsi="Arial"/>
          <w:bCs/>
          <w:spacing w:val="-3"/>
        </w:rPr>
        <w:t xml:space="preserve">with </w:t>
      </w:r>
      <w:r w:rsidR="000E5D7B" w:rsidRPr="00C2011E">
        <w:rPr>
          <w:rFonts w:ascii="Arial" w:hAnsi="Arial"/>
          <w:bCs/>
          <w:spacing w:val="-3"/>
        </w:rPr>
        <w:t>chairperson’s</w:t>
      </w:r>
      <w:r w:rsidR="00852D5C" w:rsidRPr="00C2011E">
        <w:rPr>
          <w:rFonts w:ascii="Arial" w:hAnsi="Arial"/>
          <w:bCs/>
          <w:spacing w:val="-3"/>
        </w:rPr>
        <w:t xml:space="preserve"> input</w:t>
      </w:r>
      <w:r w:rsidR="00EB5F20" w:rsidRPr="00C2011E">
        <w:rPr>
          <w:rFonts w:ascii="Arial" w:hAnsi="Arial"/>
          <w:bCs/>
          <w:spacing w:val="-3"/>
        </w:rPr>
        <w:t xml:space="preserve"> and </w:t>
      </w:r>
      <w:r w:rsidR="00852D5C" w:rsidRPr="00C2011E">
        <w:rPr>
          <w:rFonts w:ascii="Arial" w:hAnsi="Arial"/>
          <w:bCs/>
          <w:spacing w:val="-3"/>
        </w:rPr>
        <w:t>participation;</w:t>
      </w:r>
    </w:p>
    <w:p w14:paraId="071F8C3C" w14:textId="77777777" w:rsidR="009A4AA0" w:rsidRPr="00C2011E" w:rsidRDefault="009A4AA0" w:rsidP="00B44DD3">
      <w:pPr>
        <w:suppressAutoHyphens/>
        <w:ind w:left="2160" w:hanging="720"/>
        <w:rPr>
          <w:rFonts w:ascii="Arial" w:hAnsi="Arial"/>
          <w:bCs/>
          <w:spacing w:val="-3"/>
        </w:rPr>
      </w:pPr>
    </w:p>
    <w:p w14:paraId="60538A59" w14:textId="77777777" w:rsidR="009A4AA0" w:rsidRPr="00C2011E" w:rsidRDefault="009A4AA0" w:rsidP="00B44DD3">
      <w:pPr>
        <w:tabs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C2011E">
        <w:rPr>
          <w:rFonts w:ascii="Arial" w:hAnsi="Arial"/>
          <w:bCs/>
          <w:spacing w:val="-3"/>
        </w:rPr>
        <w:t>h.</w:t>
      </w:r>
      <w:r w:rsidRPr="00C2011E">
        <w:rPr>
          <w:rFonts w:ascii="Arial" w:hAnsi="Arial"/>
          <w:bCs/>
          <w:spacing w:val="-3"/>
        </w:rPr>
        <w:tab/>
        <w:t xml:space="preserve">coordinates and/or supervises the coordination of all logistical arrangements required in scheduling and convening regular Council, </w:t>
      </w:r>
      <w:proofErr w:type="gramStart"/>
      <w:r w:rsidRPr="00C2011E">
        <w:rPr>
          <w:rFonts w:ascii="Arial" w:hAnsi="Arial"/>
          <w:bCs/>
          <w:spacing w:val="-3"/>
        </w:rPr>
        <w:t>committee</w:t>
      </w:r>
      <w:proofErr w:type="gramEnd"/>
      <w:r w:rsidRPr="00C2011E">
        <w:rPr>
          <w:rFonts w:ascii="Arial" w:hAnsi="Arial"/>
          <w:bCs/>
          <w:spacing w:val="-3"/>
        </w:rPr>
        <w:t xml:space="preserve"> and subcommittee meetings;</w:t>
      </w:r>
    </w:p>
    <w:p w14:paraId="7FEF6D24" w14:textId="77777777" w:rsidR="009A4AA0" w:rsidRPr="00C2011E" w:rsidRDefault="009A4AA0" w:rsidP="00B44DD3">
      <w:pPr>
        <w:suppressAutoHyphens/>
        <w:ind w:left="2160" w:hanging="720"/>
        <w:rPr>
          <w:rFonts w:ascii="Arial" w:hAnsi="Arial"/>
          <w:bCs/>
          <w:spacing w:val="-3"/>
        </w:rPr>
      </w:pPr>
    </w:p>
    <w:p w14:paraId="1F3B051A" w14:textId="77777777" w:rsidR="009A4AA0" w:rsidRPr="00C2011E" w:rsidRDefault="009A4AA0" w:rsidP="00B44DD3">
      <w:pPr>
        <w:tabs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C2011E">
        <w:rPr>
          <w:rFonts w:ascii="Arial" w:hAnsi="Arial"/>
          <w:bCs/>
          <w:spacing w:val="-3"/>
        </w:rPr>
        <w:t>i.</w:t>
      </w:r>
      <w:r w:rsidRPr="00C2011E">
        <w:rPr>
          <w:rFonts w:ascii="Arial" w:hAnsi="Arial"/>
          <w:bCs/>
          <w:spacing w:val="-3"/>
        </w:rPr>
        <w:tab/>
        <w:t>Prepares and/or supervises the preparation of written material including regular day to day correspondence and meeting minutes in accessible formats as appropriate;</w:t>
      </w:r>
    </w:p>
    <w:p w14:paraId="363F7636" w14:textId="77777777" w:rsidR="009A4AA0" w:rsidRPr="00C2011E" w:rsidRDefault="009A4AA0" w:rsidP="00B44DD3">
      <w:pPr>
        <w:suppressAutoHyphens/>
        <w:ind w:left="2160" w:hanging="720"/>
        <w:rPr>
          <w:rFonts w:ascii="Arial" w:hAnsi="Arial"/>
          <w:bCs/>
          <w:spacing w:val="-3"/>
        </w:rPr>
      </w:pPr>
    </w:p>
    <w:p w14:paraId="3BA6BF33" w14:textId="77777777" w:rsidR="009A4AA0" w:rsidRPr="00C2011E" w:rsidRDefault="009A4AA0" w:rsidP="00B44DD3">
      <w:pPr>
        <w:tabs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C2011E">
        <w:rPr>
          <w:rFonts w:ascii="Arial" w:hAnsi="Arial"/>
          <w:bCs/>
          <w:spacing w:val="-3"/>
        </w:rPr>
        <w:t>j.</w:t>
      </w:r>
      <w:r w:rsidRPr="00C2011E">
        <w:rPr>
          <w:rFonts w:ascii="Arial" w:hAnsi="Arial"/>
          <w:bCs/>
          <w:spacing w:val="-3"/>
        </w:rPr>
        <w:tab/>
        <w:t>assists the Council and the Governor's Office in maintaining representative membership in compliance with state and federal law.</w:t>
      </w:r>
    </w:p>
    <w:p w14:paraId="0701C93E" w14:textId="77777777" w:rsidR="00747494" w:rsidRPr="00C2011E" w:rsidRDefault="00747494" w:rsidP="00B44DD3">
      <w:pPr>
        <w:tabs>
          <w:tab w:val="left" w:pos="720"/>
          <w:tab w:val="left" w:pos="1440"/>
        </w:tabs>
        <w:suppressAutoHyphens/>
        <w:ind w:left="2250" w:hanging="720"/>
        <w:rPr>
          <w:rFonts w:ascii="Arial" w:hAnsi="Arial"/>
          <w:bCs/>
          <w:spacing w:val="-3"/>
        </w:rPr>
      </w:pPr>
    </w:p>
    <w:p w14:paraId="6A920E76" w14:textId="77777777" w:rsidR="00747494" w:rsidRPr="00C2011E" w:rsidRDefault="00747494" w:rsidP="00B44DD3">
      <w:pPr>
        <w:tabs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C2011E">
        <w:rPr>
          <w:rFonts w:ascii="Arial" w:hAnsi="Arial"/>
          <w:bCs/>
          <w:spacing w:val="-3"/>
        </w:rPr>
        <w:t>k.</w:t>
      </w:r>
      <w:r w:rsidRPr="00C2011E">
        <w:rPr>
          <w:rFonts w:ascii="Arial" w:hAnsi="Arial"/>
          <w:bCs/>
          <w:spacing w:val="-3"/>
        </w:rPr>
        <w:tab/>
        <w:t xml:space="preserve">Develops and maintains a Procedures Manual and prepares a monthly report that includes information on amount of time worked </w:t>
      </w:r>
      <w:proofErr w:type="gramStart"/>
      <w:r w:rsidRPr="00C2011E">
        <w:rPr>
          <w:rFonts w:ascii="Arial" w:hAnsi="Arial"/>
          <w:bCs/>
          <w:spacing w:val="-3"/>
        </w:rPr>
        <w:t>on a daily basis</w:t>
      </w:r>
      <w:proofErr w:type="gramEnd"/>
      <w:r w:rsidRPr="00C2011E">
        <w:rPr>
          <w:rFonts w:ascii="Arial" w:hAnsi="Arial"/>
          <w:bCs/>
          <w:spacing w:val="-3"/>
        </w:rPr>
        <w:t xml:space="preserve"> and is reviewed by the Executive Committee.  </w:t>
      </w:r>
    </w:p>
    <w:p w14:paraId="0041B4E4" w14:textId="77777777" w:rsidR="009A4AA0" w:rsidRPr="00C2011E" w:rsidRDefault="009A4AA0" w:rsidP="00B44DD3">
      <w:pPr>
        <w:suppressAutoHyphens/>
        <w:rPr>
          <w:rFonts w:ascii="Arial" w:hAnsi="Arial"/>
          <w:bCs/>
          <w:spacing w:val="-3"/>
        </w:rPr>
      </w:pPr>
    </w:p>
    <w:p w14:paraId="73C53124" w14:textId="7A3BFF4C" w:rsidR="009A4AA0" w:rsidRDefault="009A4AA0" w:rsidP="00B44DD3">
      <w:pPr>
        <w:keepNext/>
        <w:keepLines/>
        <w:tabs>
          <w:tab w:val="left" w:pos="0"/>
          <w:tab w:val="left" w:pos="720"/>
        </w:tabs>
        <w:suppressAutoHyphens/>
        <w:ind w:left="216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</w:t>
      </w:r>
      <w:r>
        <w:rPr>
          <w:rFonts w:ascii="Arial" w:hAnsi="Arial"/>
          <w:spacing w:val="-3"/>
        </w:rPr>
        <w:tab/>
        <w:t>Support the development of leadership skills and abilities of Council members:</w:t>
      </w:r>
      <w:r w:rsidR="00A36C18">
        <w:rPr>
          <w:rFonts w:ascii="Arial" w:hAnsi="Arial"/>
          <w:spacing w:val="-3"/>
        </w:rPr>
        <w:t xml:space="preserve"> (5%)</w:t>
      </w:r>
    </w:p>
    <w:p w14:paraId="6EFB399F" w14:textId="77777777" w:rsidR="009A4AA0" w:rsidRDefault="009A4AA0" w:rsidP="00B44DD3">
      <w:pPr>
        <w:keepNext/>
        <w:keepLines/>
        <w:suppressAutoHyphens/>
        <w:rPr>
          <w:rFonts w:ascii="Arial" w:hAnsi="Arial"/>
          <w:spacing w:val="-3"/>
        </w:rPr>
      </w:pPr>
    </w:p>
    <w:p w14:paraId="36DE879E" w14:textId="6ABE04B6" w:rsidR="009A4AA0" w:rsidRDefault="009A4AA0" w:rsidP="00B44DD3">
      <w:pPr>
        <w:keepNext/>
        <w:keepLines/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a.</w:t>
      </w:r>
      <w:r>
        <w:rPr>
          <w:rFonts w:ascii="Arial" w:hAnsi="Arial"/>
          <w:spacing w:val="-3"/>
        </w:rPr>
        <w:tab/>
        <w:t>empowers members of the Council to govern the Council and to address the Council's mandates;</w:t>
      </w:r>
    </w:p>
    <w:p w14:paraId="12057FCF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7804DFA5" w14:textId="77777777" w:rsidR="009A4AA0" w:rsidRPr="00727746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727746">
        <w:rPr>
          <w:rFonts w:ascii="Arial" w:hAnsi="Arial"/>
          <w:bCs/>
          <w:spacing w:val="-3"/>
        </w:rPr>
        <w:t>b.</w:t>
      </w:r>
      <w:r w:rsidRPr="00727746">
        <w:rPr>
          <w:rFonts w:ascii="Arial" w:hAnsi="Arial"/>
          <w:bCs/>
          <w:spacing w:val="-3"/>
        </w:rPr>
        <w:tab/>
        <w:t xml:space="preserve">provides training opportunities for Council members on the Developmental Disabilities Act and the role of </w:t>
      </w:r>
      <w:r w:rsidR="00E9281F" w:rsidRPr="00727746">
        <w:rPr>
          <w:rFonts w:ascii="Arial" w:hAnsi="Arial"/>
          <w:bCs/>
          <w:spacing w:val="-3"/>
        </w:rPr>
        <w:t xml:space="preserve">State Councils on </w:t>
      </w:r>
      <w:r w:rsidRPr="00727746">
        <w:rPr>
          <w:rFonts w:ascii="Arial" w:hAnsi="Arial"/>
          <w:bCs/>
          <w:spacing w:val="-3"/>
        </w:rPr>
        <w:t>Developmental Disabilities;</w:t>
      </w:r>
    </w:p>
    <w:p w14:paraId="6E04A6AA" w14:textId="77777777" w:rsidR="009A4AA0" w:rsidRPr="00727746" w:rsidRDefault="009A4AA0" w:rsidP="00B44DD3">
      <w:pPr>
        <w:suppressAutoHyphens/>
        <w:ind w:left="2160" w:hanging="720"/>
        <w:rPr>
          <w:rFonts w:ascii="Arial" w:hAnsi="Arial"/>
          <w:bCs/>
          <w:spacing w:val="-3"/>
        </w:rPr>
      </w:pPr>
    </w:p>
    <w:p w14:paraId="437AACFC" w14:textId="77777777" w:rsidR="009A4AA0" w:rsidRPr="00727746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727746">
        <w:rPr>
          <w:rFonts w:ascii="Arial" w:hAnsi="Arial"/>
          <w:bCs/>
          <w:spacing w:val="-3"/>
        </w:rPr>
        <w:t>c.</w:t>
      </w:r>
      <w:r w:rsidRPr="00727746">
        <w:rPr>
          <w:rFonts w:ascii="Arial" w:hAnsi="Arial"/>
          <w:bCs/>
          <w:spacing w:val="-3"/>
        </w:rPr>
        <w:tab/>
        <w:t>provides training opportunities for Council members to participate in state and national conferences to gain information about state-of-the-art services and best practices;</w:t>
      </w:r>
    </w:p>
    <w:p w14:paraId="544B28AC" w14:textId="77777777" w:rsidR="009A4AA0" w:rsidRPr="00727746" w:rsidRDefault="009A4AA0" w:rsidP="00B44DD3">
      <w:pPr>
        <w:suppressAutoHyphens/>
        <w:ind w:left="2160" w:hanging="720"/>
        <w:rPr>
          <w:rFonts w:ascii="Arial" w:hAnsi="Arial"/>
          <w:bCs/>
          <w:spacing w:val="-3"/>
        </w:rPr>
      </w:pPr>
    </w:p>
    <w:p w14:paraId="62642241" w14:textId="77777777" w:rsidR="009A4AA0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d.</w:t>
      </w:r>
      <w:r>
        <w:rPr>
          <w:rFonts w:ascii="Arial" w:hAnsi="Arial"/>
          <w:spacing w:val="-3"/>
        </w:rPr>
        <w:tab/>
        <w:t>assists Council members in communicating with their state legislators and Members of Congress;</w:t>
      </w:r>
    </w:p>
    <w:p w14:paraId="3682F44D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58E2FBE6" w14:textId="77777777" w:rsidR="009A4AA0" w:rsidRPr="00727746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727746">
        <w:rPr>
          <w:rFonts w:ascii="Arial" w:hAnsi="Arial"/>
          <w:bCs/>
          <w:spacing w:val="-3"/>
        </w:rPr>
        <w:t>e.</w:t>
      </w:r>
      <w:r w:rsidRPr="00727746">
        <w:rPr>
          <w:rFonts w:ascii="Arial" w:hAnsi="Arial"/>
          <w:bCs/>
          <w:spacing w:val="-3"/>
        </w:rPr>
        <w:tab/>
        <w:t>assists committee and subcommittee chairpersons and Council officers to learn their roles and responsibilities and provide on-going support to ensure their successful leadership;</w:t>
      </w:r>
    </w:p>
    <w:p w14:paraId="16E67CCD" w14:textId="77777777" w:rsidR="009A4AA0" w:rsidRPr="00727746" w:rsidRDefault="009A4AA0" w:rsidP="00B44DD3">
      <w:pPr>
        <w:suppressAutoHyphens/>
        <w:ind w:left="2160" w:hanging="720"/>
        <w:rPr>
          <w:rFonts w:ascii="Arial" w:hAnsi="Arial"/>
          <w:bCs/>
          <w:spacing w:val="-3"/>
        </w:rPr>
      </w:pPr>
    </w:p>
    <w:p w14:paraId="234E7A93" w14:textId="77777777" w:rsidR="009A4AA0" w:rsidRPr="00727746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727746">
        <w:rPr>
          <w:rFonts w:ascii="Arial" w:hAnsi="Arial"/>
          <w:bCs/>
          <w:spacing w:val="-3"/>
        </w:rPr>
        <w:t>f.</w:t>
      </w:r>
      <w:r w:rsidRPr="00727746">
        <w:rPr>
          <w:rFonts w:ascii="Arial" w:hAnsi="Arial"/>
          <w:bCs/>
          <w:spacing w:val="-3"/>
        </w:rPr>
        <w:tab/>
        <w:t>maintains personal contact with all Council members;</w:t>
      </w:r>
    </w:p>
    <w:p w14:paraId="14C1126D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4DEC9BD7" w14:textId="77777777" w:rsidR="009A4AA0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g.</w:t>
      </w:r>
      <w:r>
        <w:rPr>
          <w:rFonts w:ascii="Arial" w:hAnsi="Arial"/>
          <w:spacing w:val="-3"/>
        </w:rPr>
        <w:tab/>
        <w:t>formulates strategies with Council leadership to promote interest and active participation in the Council's activities on the part of Council members.</w:t>
      </w:r>
    </w:p>
    <w:p w14:paraId="09236272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2D847300" w14:textId="77777777" w:rsidR="009A4AA0" w:rsidRDefault="009A4AA0" w:rsidP="00B44DD3">
      <w:pPr>
        <w:tabs>
          <w:tab w:val="left" w:pos="0"/>
          <w:tab w:val="left" w:pos="720"/>
        </w:tabs>
        <w:suppressAutoHyphens/>
        <w:ind w:left="216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</w:t>
      </w:r>
      <w:r>
        <w:rPr>
          <w:rFonts w:ascii="Arial" w:hAnsi="Arial"/>
          <w:spacing w:val="-3"/>
        </w:rPr>
        <w:tab/>
        <w:t>Recruit, train and supervise personnel of the Council:</w:t>
      </w:r>
      <w:r w:rsidR="00A36C18">
        <w:rPr>
          <w:rFonts w:ascii="Arial" w:hAnsi="Arial"/>
          <w:spacing w:val="-3"/>
        </w:rPr>
        <w:t xml:space="preserve">  (0%)</w:t>
      </w:r>
    </w:p>
    <w:p w14:paraId="4D3C9AB2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29077462" w14:textId="77777777" w:rsidR="009A4AA0" w:rsidRDefault="009A4AA0" w:rsidP="00B44DD3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a.</w:t>
      </w:r>
      <w:r>
        <w:rPr>
          <w:rFonts w:ascii="Arial" w:hAnsi="Arial"/>
          <w:spacing w:val="-3"/>
        </w:rPr>
        <w:tab/>
        <w:t>periodically reviews the Council staff structure to meet the changing needs of the Council and makes any recommendations for change to the Council;</w:t>
      </w:r>
    </w:p>
    <w:p w14:paraId="1E08A5A7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4CC7A72C" w14:textId="77777777" w:rsidR="009A4AA0" w:rsidRDefault="009A4AA0" w:rsidP="00B44DD3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b.</w:t>
      </w:r>
      <w:r>
        <w:rPr>
          <w:rFonts w:ascii="Arial" w:hAnsi="Arial"/>
          <w:spacing w:val="-3"/>
        </w:rPr>
        <w:tab/>
        <w:t>obtains maximum use of staff by clearly defining their duties, establishes performance standards and position descriptions for all staff, conducts performance reviews annually, recommends a competitive salary structure, and ensures the existence of appropriate personnel policies;</w:t>
      </w:r>
    </w:p>
    <w:p w14:paraId="226522F8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1CFB51B9" w14:textId="77777777" w:rsidR="009A4AA0" w:rsidRDefault="009A4AA0" w:rsidP="00B44DD3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c.</w:t>
      </w:r>
      <w:r>
        <w:rPr>
          <w:rFonts w:ascii="Arial" w:hAnsi="Arial"/>
          <w:spacing w:val="-3"/>
        </w:rPr>
        <w:tab/>
        <w:t>makes all staff and project assignments;</w:t>
      </w:r>
    </w:p>
    <w:p w14:paraId="707AE093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35065459" w14:textId="77777777" w:rsidR="009A4AA0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d.</w:t>
      </w:r>
      <w:r>
        <w:rPr>
          <w:rFonts w:ascii="Arial" w:hAnsi="Arial"/>
          <w:spacing w:val="-3"/>
        </w:rPr>
        <w:tab/>
        <w:t>manages, coordinates and monitors staff products and activities, including grants management, necessary to implement Council objectives and priorities;</w:t>
      </w:r>
    </w:p>
    <w:p w14:paraId="4EDEB85E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5153C66A" w14:textId="77777777" w:rsidR="009A4AA0" w:rsidRDefault="009A4AA0" w:rsidP="00B44DD3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e.</w:t>
      </w:r>
      <w:r>
        <w:rPr>
          <w:rFonts w:ascii="Arial" w:hAnsi="Arial"/>
          <w:spacing w:val="-3"/>
        </w:rPr>
        <w:tab/>
        <w:t>assures directly and through supervision of assigned staff that all Council committees, subcommittees and ad hoc work groups have necessary staff support for preparation, operations, decision making and follow-up;</w:t>
      </w:r>
    </w:p>
    <w:p w14:paraId="15EFA94D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263EABD1" w14:textId="77777777" w:rsidR="009A4AA0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f.</w:t>
      </w:r>
      <w:r>
        <w:rPr>
          <w:rFonts w:ascii="Arial" w:hAnsi="Arial"/>
          <w:spacing w:val="-3"/>
        </w:rPr>
        <w:tab/>
        <w:t>directs the staff of the Council in implementing the activities required to reach the goals of the State Plan.</w:t>
      </w:r>
    </w:p>
    <w:p w14:paraId="4D523748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661FB47F" w14:textId="422C3EF1" w:rsidR="009A4AA0" w:rsidRPr="00727746" w:rsidRDefault="009A4AA0" w:rsidP="00B44DD3">
      <w:pPr>
        <w:tabs>
          <w:tab w:val="left" w:pos="0"/>
          <w:tab w:val="left" w:pos="720"/>
        </w:tabs>
        <w:suppressAutoHyphens/>
        <w:ind w:left="1440" w:hanging="720"/>
        <w:rPr>
          <w:rFonts w:ascii="Arial" w:hAnsi="Arial"/>
          <w:bCs/>
          <w:spacing w:val="-3"/>
        </w:rPr>
      </w:pPr>
      <w:r w:rsidRPr="00727746">
        <w:rPr>
          <w:rFonts w:ascii="Arial" w:hAnsi="Arial"/>
          <w:bCs/>
          <w:spacing w:val="-3"/>
        </w:rPr>
        <w:t>4.</w:t>
      </w:r>
      <w:r w:rsidRPr="00727746">
        <w:rPr>
          <w:rFonts w:ascii="Arial" w:hAnsi="Arial"/>
          <w:bCs/>
          <w:spacing w:val="-3"/>
        </w:rPr>
        <w:tab/>
        <w:t>Prepare annual State plans, reports and budgets in accordance with Council directives and applicable federal requirements pertaining to the Developmental Disabilities Act</w:t>
      </w:r>
      <w:r w:rsidR="00A36C18" w:rsidRPr="00727746">
        <w:rPr>
          <w:rFonts w:ascii="Arial" w:hAnsi="Arial"/>
          <w:bCs/>
          <w:spacing w:val="-3"/>
        </w:rPr>
        <w:t xml:space="preserve"> (20%)</w:t>
      </w:r>
    </w:p>
    <w:p w14:paraId="695C6931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193C5CB6" w14:textId="77777777" w:rsidR="009A4AA0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a.</w:t>
      </w:r>
      <w:r>
        <w:rPr>
          <w:rFonts w:ascii="Arial" w:hAnsi="Arial"/>
          <w:spacing w:val="-3"/>
        </w:rPr>
        <w:tab/>
        <w:t xml:space="preserve">supervises the conducting of </w:t>
      </w:r>
      <w:r w:rsidRPr="00727746">
        <w:rPr>
          <w:rFonts w:ascii="Arial" w:hAnsi="Arial"/>
          <w:bCs/>
          <w:spacing w:val="-3"/>
        </w:rPr>
        <w:t>surveys and assessments</w:t>
      </w:r>
      <w:r>
        <w:rPr>
          <w:rFonts w:ascii="Arial" w:hAnsi="Arial"/>
          <w:spacing w:val="-3"/>
        </w:rPr>
        <w:t xml:space="preserve"> to determine needs of people with developmental disabilities in the state;</w:t>
      </w:r>
    </w:p>
    <w:p w14:paraId="3BBD78C6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6ECF28C8" w14:textId="77777777" w:rsidR="009A4AA0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b.</w:t>
      </w:r>
      <w:r>
        <w:rPr>
          <w:rFonts w:ascii="Arial" w:hAnsi="Arial"/>
          <w:spacing w:val="-3"/>
        </w:rPr>
        <w:tab/>
        <w:t xml:space="preserve">reviews applicable </w:t>
      </w:r>
      <w:r w:rsidRPr="00727746">
        <w:rPr>
          <w:rFonts w:ascii="Arial" w:hAnsi="Arial"/>
          <w:bCs/>
          <w:spacing w:val="-3"/>
        </w:rPr>
        <w:t>federal regulations and</w:t>
      </w:r>
      <w:r>
        <w:rPr>
          <w:rFonts w:ascii="Arial" w:hAnsi="Arial"/>
          <w:spacing w:val="-3"/>
        </w:rPr>
        <w:t xml:space="preserve"> assists the Council with their interpretation;</w:t>
      </w:r>
    </w:p>
    <w:p w14:paraId="1C5C6D3B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20D72B8E" w14:textId="77777777" w:rsidR="009A4AA0" w:rsidRPr="00727746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bCs/>
          <w:spacing w:val="-3"/>
        </w:rPr>
      </w:pPr>
      <w:r w:rsidRPr="00727746">
        <w:rPr>
          <w:rFonts w:ascii="Arial" w:hAnsi="Arial"/>
          <w:bCs/>
          <w:spacing w:val="-3"/>
        </w:rPr>
        <w:t>c.</w:t>
      </w:r>
      <w:r w:rsidRPr="00727746">
        <w:rPr>
          <w:rFonts w:ascii="Arial" w:hAnsi="Arial"/>
          <w:bCs/>
          <w:spacing w:val="-3"/>
        </w:rPr>
        <w:tab/>
        <w:t>solicits Council and public input to proposed State Plans and budgets;</w:t>
      </w:r>
    </w:p>
    <w:p w14:paraId="79AEA61F" w14:textId="77777777" w:rsidR="009A4AA0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3C27F4AA" w14:textId="77777777" w:rsidR="009A4AA0" w:rsidRPr="00727746" w:rsidRDefault="009A4AA0" w:rsidP="00B44DD3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d.</w:t>
      </w:r>
      <w:r>
        <w:rPr>
          <w:rFonts w:ascii="Arial" w:hAnsi="Arial"/>
          <w:spacing w:val="-3"/>
        </w:rPr>
        <w:tab/>
        <w:t xml:space="preserve">writes, </w:t>
      </w:r>
      <w:proofErr w:type="gramStart"/>
      <w:r>
        <w:rPr>
          <w:rFonts w:ascii="Arial" w:hAnsi="Arial"/>
          <w:spacing w:val="-3"/>
        </w:rPr>
        <w:t>edits</w:t>
      </w:r>
      <w:proofErr w:type="gramEnd"/>
      <w:r>
        <w:rPr>
          <w:rFonts w:ascii="Arial" w:hAnsi="Arial"/>
          <w:spacing w:val="-3"/>
        </w:rPr>
        <w:t xml:space="preserve"> and directs the development of and submits within deadlines </w:t>
      </w:r>
      <w:r w:rsidRPr="00727746">
        <w:rPr>
          <w:rFonts w:ascii="Arial" w:hAnsi="Arial"/>
          <w:spacing w:val="-3"/>
        </w:rPr>
        <w:t>established for federal review and funding approval annual State Plans, annual reports, financial reports and budgets including non-federal match;</w:t>
      </w:r>
    </w:p>
    <w:p w14:paraId="63E1EBE8" w14:textId="77777777" w:rsidR="009A4AA0" w:rsidRPr="00C4767F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6D240E6D" w14:textId="77777777" w:rsidR="009A4AA0" w:rsidRPr="00C4767F" w:rsidRDefault="009A4AA0" w:rsidP="00B44DD3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e.</w:t>
      </w:r>
      <w:r w:rsidRPr="00C4767F">
        <w:rPr>
          <w:rFonts w:ascii="Arial" w:hAnsi="Arial"/>
          <w:spacing w:val="-3"/>
        </w:rPr>
        <w:tab/>
        <w:t xml:space="preserve">coordinates control over funds, physical </w:t>
      </w:r>
      <w:proofErr w:type="gramStart"/>
      <w:r w:rsidRPr="00C4767F">
        <w:rPr>
          <w:rFonts w:ascii="Arial" w:hAnsi="Arial"/>
          <w:spacing w:val="-3"/>
        </w:rPr>
        <w:t>assets</w:t>
      </w:r>
      <w:proofErr w:type="gramEnd"/>
      <w:r w:rsidRPr="00C4767F">
        <w:rPr>
          <w:rFonts w:ascii="Arial" w:hAnsi="Arial"/>
          <w:spacing w:val="-3"/>
        </w:rPr>
        <w:t xml:space="preserve"> and inventory consistent with solid management practices; </w:t>
      </w:r>
    </w:p>
    <w:p w14:paraId="1B4A6210" w14:textId="77777777" w:rsidR="004B2D8A" w:rsidRPr="00C4767F" w:rsidRDefault="004B2D8A" w:rsidP="00B44DD3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</w:p>
    <w:p w14:paraId="0FA0BA09" w14:textId="77777777" w:rsidR="004B2D8A" w:rsidRPr="00C4767F" w:rsidRDefault="004B2D8A" w:rsidP="00B44DD3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f.</w:t>
      </w:r>
      <w:r w:rsidRPr="00C4767F">
        <w:rPr>
          <w:rFonts w:ascii="Arial" w:hAnsi="Arial"/>
          <w:spacing w:val="-3"/>
        </w:rPr>
        <w:tab/>
        <w:t>maintains liaison with federal personnel and addresses concerns expressed and develops plan to meet conditions imposed.</w:t>
      </w:r>
    </w:p>
    <w:p w14:paraId="240DA3EB" w14:textId="77777777" w:rsidR="009A4AA0" w:rsidRPr="00C4767F" w:rsidRDefault="009A4AA0" w:rsidP="00B44DD3">
      <w:pPr>
        <w:suppressAutoHyphens/>
        <w:ind w:left="2160" w:hanging="720"/>
        <w:rPr>
          <w:rFonts w:ascii="Arial" w:hAnsi="Arial"/>
          <w:spacing w:val="-3"/>
        </w:rPr>
      </w:pPr>
    </w:p>
    <w:p w14:paraId="3A562E23" w14:textId="77777777" w:rsidR="009A4AA0" w:rsidRDefault="009A4AA0" w:rsidP="00B44DD3">
      <w:pPr>
        <w:tabs>
          <w:tab w:val="left" w:pos="0"/>
          <w:tab w:val="left" w:pos="720"/>
        </w:tabs>
        <w:suppressAutoHyphens/>
        <w:ind w:left="144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5.</w:t>
      </w:r>
      <w:r w:rsidRPr="00C4767F">
        <w:rPr>
          <w:rFonts w:ascii="Arial" w:hAnsi="Arial"/>
          <w:spacing w:val="-3"/>
        </w:rPr>
        <w:tab/>
        <w:t>Administer the overall implementation of the Council's State Plan, direct the financial management of state and federally approved budgets contained in the</w:t>
      </w:r>
      <w:r>
        <w:rPr>
          <w:rFonts w:ascii="Arial" w:hAnsi="Arial"/>
          <w:spacing w:val="-3"/>
        </w:rPr>
        <w:t xml:space="preserve"> plan, and manage Council approved grants and contracts with agencies and </w:t>
      </w:r>
      <w:r>
        <w:rPr>
          <w:rFonts w:ascii="Arial" w:hAnsi="Arial"/>
          <w:spacing w:val="-3"/>
        </w:rPr>
        <w:lastRenderedPageBreak/>
        <w:t xml:space="preserve">organizations conducting projects and activities and providing services for people with </w:t>
      </w:r>
      <w:r w:rsidR="000F3367">
        <w:rPr>
          <w:rFonts w:ascii="Arial" w:hAnsi="Arial"/>
          <w:spacing w:val="-3"/>
        </w:rPr>
        <w:t xml:space="preserve">intellectual and </w:t>
      </w:r>
      <w:r>
        <w:rPr>
          <w:rFonts w:ascii="Arial" w:hAnsi="Arial"/>
          <w:spacing w:val="-3"/>
        </w:rPr>
        <w:t>developmental disabilities with Federal Developmental Disabilities Act funding awarded by the Council:</w:t>
      </w:r>
      <w:r w:rsidR="00A36C18">
        <w:rPr>
          <w:rFonts w:ascii="Arial" w:hAnsi="Arial"/>
          <w:spacing w:val="-3"/>
        </w:rPr>
        <w:t xml:space="preserve"> (35%)</w:t>
      </w:r>
    </w:p>
    <w:p w14:paraId="1734BE4C" w14:textId="77777777" w:rsidR="009A4AA0" w:rsidRDefault="009A4AA0" w:rsidP="00B44DD3">
      <w:pPr>
        <w:suppressAutoHyphens/>
        <w:rPr>
          <w:rFonts w:ascii="Arial" w:hAnsi="Arial"/>
          <w:spacing w:val="-3"/>
        </w:rPr>
      </w:pPr>
    </w:p>
    <w:p w14:paraId="5D752B52" w14:textId="463650AB" w:rsidR="009A4AA0" w:rsidRPr="00C4767F" w:rsidRDefault="009A4AA0" w:rsidP="004B2D8A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a.</w:t>
      </w:r>
      <w:r w:rsidRPr="00C4767F">
        <w:rPr>
          <w:rFonts w:ascii="Arial" w:hAnsi="Arial"/>
          <w:spacing w:val="-3"/>
        </w:rPr>
        <w:tab/>
        <w:t xml:space="preserve">distributes and publicizes the approved Plan and explains its contents to a variety of organizations, </w:t>
      </w:r>
      <w:proofErr w:type="gramStart"/>
      <w:r w:rsidRPr="00C4767F">
        <w:rPr>
          <w:rFonts w:ascii="Arial" w:hAnsi="Arial"/>
          <w:spacing w:val="-3"/>
        </w:rPr>
        <w:t>agencies</w:t>
      </w:r>
      <w:proofErr w:type="gramEnd"/>
      <w:r w:rsidRPr="00C4767F">
        <w:rPr>
          <w:rFonts w:ascii="Arial" w:hAnsi="Arial"/>
          <w:spacing w:val="-3"/>
        </w:rPr>
        <w:t xml:space="preserve"> and </w:t>
      </w:r>
      <w:r w:rsidR="005E5DA0" w:rsidRPr="00C4767F">
        <w:rPr>
          <w:rFonts w:ascii="Arial" w:hAnsi="Arial"/>
          <w:spacing w:val="-3"/>
        </w:rPr>
        <w:t>individuals</w:t>
      </w:r>
      <w:r w:rsidRPr="00C4767F">
        <w:rPr>
          <w:rFonts w:ascii="Arial" w:hAnsi="Arial"/>
          <w:spacing w:val="-3"/>
        </w:rPr>
        <w:t>;</w:t>
      </w:r>
    </w:p>
    <w:p w14:paraId="730BCE17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26EE3860" w14:textId="77777777" w:rsidR="009A4AA0" w:rsidRPr="00C4767F" w:rsidRDefault="009A4AA0" w:rsidP="004B2D8A">
      <w:pPr>
        <w:tabs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b.</w:t>
      </w:r>
      <w:r w:rsidRPr="00C4767F">
        <w:rPr>
          <w:rFonts w:ascii="Arial" w:hAnsi="Arial"/>
          <w:spacing w:val="-3"/>
        </w:rPr>
        <w:tab/>
        <w:t>follows (or adapts) the state procurement requirements in seeking applicants for Council funds and awarding contracts for Council approved projects;</w:t>
      </w:r>
    </w:p>
    <w:p w14:paraId="1BF583A2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34C79FA4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c.</w:t>
      </w:r>
      <w:r w:rsidRPr="00C4767F">
        <w:rPr>
          <w:rFonts w:ascii="Arial" w:hAnsi="Arial"/>
          <w:spacing w:val="-3"/>
        </w:rPr>
        <w:tab/>
        <w:t>coordinates preparation and processing of grant/contract agreements;</w:t>
      </w:r>
    </w:p>
    <w:p w14:paraId="69441C7C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7505ACF1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d.</w:t>
      </w:r>
      <w:r w:rsidRPr="00C4767F">
        <w:rPr>
          <w:rFonts w:ascii="Arial" w:hAnsi="Arial"/>
          <w:spacing w:val="-3"/>
        </w:rPr>
        <w:tab/>
        <w:t>monitors the Designated State Agency's uniform fiscal expenditure reporting system for Council-funded projects;</w:t>
      </w:r>
    </w:p>
    <w:p w14:paraId="75C888F7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293B6FD5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e.</w:t>
      </w:r>
      <w:r w:rsidRPr="00C4767F">
        <w:rPr>
          <w:rFonts w:ascii="Arial" w:hAnsi="Arial"/>
          <w:spacing w:val="-3"/>
        </w:rPr>
        <w:tab/>
        <w:t>works with the Designated State Agency's fiscal staff in reviewing expenditure reports to ensure compliance with state and federal regulations and adherence to contractual requirements;</w:t>
      </w:r>
    </w:p>
    <w:p w14:paraId="683DFAD8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2CCD20B6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f.</w:t>
      </w:r>
      <w:r w:rsidRPr="00C4767F">
        <w:rPr>
          <w:rFonts w:ascii="Arial" w:hAnsi="Arial"/>
          <w:spacing w:val="-3"/>
        </w:rPr>
        <w:tab/>
        <w:t xml:space="preserve">coordinates approval and processing of payments to project contractors and grantees; </w:t>
      </w:r>
    </w:p>
    <w:p w14:paraId="546CC3B4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6B9CA535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g.</w:t>
      </w:r>
      <w:r w:rsidRPr="00C4767F">
        <w:rPr>
          <w:rFonts w:ascii="Arial" w:hAnsi="Arial"/>
          <w:spacing w:val="-3"/>
        </w:rPr>
        <w:tab/>
        <w:t>develops and maintains a project monitoring system to include on-site visits and narrative progress reports and ensures the results are reported to the Council.</w:t>
      </w:r>
    </w:p>
    <w:p w14:paraId="737AD3C4" w14:textId="77777777" w:rsidR="00747494" w:rsidRPr="00C4767F" w:rsidRDefault="00747494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</w:p>
    <w:p w14:paraId="4A1B0D99" w14:textId="77777777" w:rsidR="00747494" w:rsidRPr="00C4767F" w:rsidRDefault="00747494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 xml:space="preserve">h. </w:t>
      </w:r>
      <w:r w:rsidRPr="00C4767F">
        <w:rPr>
          <w:rFonts w:ascii="Arial" w:hAnsi="Arial"/>
          <w:spacing w:val="-3"/>
        </w:rPr>
        <w:tab/>
        <w:t>Represents the Council at meetings and on task forces, workgroups or committees working on policy and systemic issues relevant to the Council’s state plan and attends Council sponsored events/trainings.</w:t>
      </w:r>
    </w:p>
    <w:p w14:paraId="0AE5891E" w14:textId="77777777" w:rsidR="009A4AA0" w:rsidRDefault="009A4AA0" w:rsidP="004B2D8A">
      <w:pPr>
        <w:suppressAutoHyphens/>
        <w:rPr>
          <w:rFonts w:ascii="Arial" w:hAnsi="Arial"/>
          <w:spacing w:val="-3"/>
        </w:rPr>
      </w:pPr>
    </w:p>
    <w:p w14:paraId="22C9F1E8" w14:textId="77777777" w:rsidR="009A4AA0" w:rsidRDefault="009A4AA0" w:rsidP="004B2D8A">
      <w:pPr>
        <w:tabs>
          <w:tab w:val="left" w:pos="0"/>
          <w:tab w:val="left" w:pos="720"/>
        </w:tabs>
        <w:suppressAutoHyphens/>
        <w:ind w:left="144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</w:t>
      </w:r>
      <w:r>
        <w:rPr>
          <w:rFonts w:ascii="Arial" w:hAnsi="Arial"/>
          <w:spacing w:val="-3"/>
        </w:rPr>
        <w:tab/>
        <w:t xml:space="preserve">Advocate </w:t>
      </w:r>
      <w:r w:rsidR="00747494">
        <w:rPr>
          <w:rFonts w:ascii="Arial" w:hAnsi="Arial"/>
          <w:spacing w:val="-3"/>
        </w:rPr>
        <w:t xml:space="preserve">for </w:t>
      </w:r>
      <w:r>
        <w:rPr>
          <w:rFonts w:ascii="Arial" w:hAnsi="Arial"/>
          <w:spacing w:val="-3"/>
        </w:rPr>
        <w:t xml:space="preserve">programs and policies which benefit people with </w:t>
      </w:r>
      <w:r w:rsidR="000F3367">
        <w:rPr>
          <w:rFonts w:ascii="Arial" w:hAnsi="Arial"/>
          <w:spacing w:val="-3"/>
        </w:rPr>
        <w:t xml:space="preserve">intellectual and </w:t>
      </w:r>
      <w:r>
        <w:rPr>
          <w:rFonts w:ascii="Arial" w:hAnsi="Arial"/>
          <w:spacing w:val="-3"/>
        </w:rPr>
        <w:t>developmental disabilities in terms of quality and quantity of services available to them:</w:t>
      </w:r>
      <w:r w:rsidR="00A36C18">
        <w:rPr>
          <w:rFonts w:ascii="Arial" w:hAnsi="Arial"/>
          <w:spacing w:val="-3"/>
        </w:rPr>
        <w:t xml:space="preserve"> (20%)</w:t>
      </w:r>
    </w:p>
    <w:p w14:paraId="385218FD" w14:textId="77777777" w:rsidR="009A4AA0" w:rsidRDefault="009A4AA0" w:rsidP="004B2D8A">
      <w:pPr>
        <w:suppressAutoHyphens/>
        <w:rPr>
          <w:rFonts w:ascii="Arial" w:hAnsi="Arial"/>
          <w:spacing w:val="-3"/>
        </w:rPr>
      </w:pPr>
    </w:p>
    <w:p w14:paraId="4095753B" w14:textId="77777777" w:rsidR="009A4AA0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a.</w:t>
      </w:r>
      <w:r>
        <w:rPr>
          <w:rFonts w:ascii="Arial" w:hAnsi="Arial"/>
          <w:spacing w:val="-3"/>
        </w:rPr>
        <w:tab/>
        <w:t xml:space="preserve">assists the planning efforts of state agencies to ensure that people with </w:t>
      </w:r>
      <w:r w:rsidR="000F3367">
        <w:rPr>
          <w:rFonts w:ascii="Arial" w:hAnsi="Arial"/>
          <w:spacing w:val="-3"/>
        </w:rPr>
        <w:t xml:space="preserve">intellectual and </w:t>
      </w:r>
      <w:r>
        <w:rPr>
          <w:rFonts w:ascii="Arial" w:hAnsi="Arial"/>
          <w:spacing w:val="-3"/>
        </w:rPr>
        <w:t xml:space="preserve">developmental disabilities receive adequate and appropriate </w:t>
      </w:r>
      <w:r w:rsidRPr="005D10E5">
        <w:rPr>
          <w:rFonts w:ascii="Arial" w:hAnsi="Arial"/>
          <w:spacing w:val="-3"/>
        </w:rPr>
        <w:t>services</w:t>
      </w:r>
      <w:r>
        <w:rPr>
          <w:rFonts w:ascii="Arial" w:hAnsi="Arial"/>
          <w:spacing w:val="-3"/>
        </w:rPr>
        <w:t>;</w:t>
      </w:r>
    </w:p>
    <w:p w14:paraId="40BF31AC" w14:textId="77777777" w:rsidR="009A4AA0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01E17A24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b.</w:t>
      </w:r>
      <w:r w:rsidRPr="00C4767F">
        <w:rPr>
          <w:rFonts w:ascii="Arial" w:hAnsi="Arial"/>
          <w:spacing w:val="-3"/>
        </w:rPr>
        <w:tab/>
        <w:t xml:space="preserve">reviews and comments on state plans and policies impacting people with </w:t>
      </w:r>
      <w:r w:rsidR="000F3367" w:rsidRPr="00C4767F">
        <w:rPr>
          <w:rFonts w:ascii="Arial" w:hAnsi="Arial"/>
          <w:spacing w:val="-3"/>
        </w:rPr>
        <w:t xml:space="preserve">intellectual and </w:t>
      </w:r>
      <w:r w:rsidRPr="00C4767F">
        <w:rPr>
          <w:rFonts w:ascii="Arial" w:hAnsi="Arial"/>
          <w:spacing w:val="-3"/>
        </w:rPr>
        <w:t>developmental disabilities;</w:t>
      </w:r>
    </w:p>
    <w:p w14:paraId="421764B6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167F655A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c.</w:t>
      </w:r>
      <w:r w:rsidRPr="00C4767F">
        <w:rPr>
          <w:rFonts w:ascii="Arial" w:hAnsi="Arial"/>
          <w:spacing w:val="-3"/>
        </w:rPr>
        <w:tab/>
        <w:t xml:space="preserve">reviews the performance of state agencies serving people with </w:t>
      </w:r>
      <w:r w:rsidR="000F3367" w:rsidRPr="00C4767F">
        <w:rPr>
          <w:rFonts w:ascii="Arial" w:hAnsi="Arial"/>
          <w:spacing w:val="-3"/>
        </w:rPr>
        <w:t xml:space="preserve">intellectual and </w:t>
      </w:r>
      <w:r w:rsidRPr="00C4767F">
        <w:rPr>
          <w:rFonts w:ascii="Arial" w:hAnsi="Arial"/>
          <w:spacing w:val="-3"/>
        </w:rPr>
        <w:t>developmental disabilities and advises the Council of deficiencies noted and prepares appropriate recommendations;</w:t>
      </w:r>
    </w:p>
    <w:p w14:paraId="305FDFE6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691D48DA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d.</w:t>
      </w:r>
      <w:r w:rsidRPr="00C4767F">
        <w:rPr>
          <w:rFonts w:ascii="Arial" w:hAnsi="Arial"/>
          <w:spacing w:val="-3"/>
        </w:rPr>
        <w:tab/>
        <w:t xml:space="preserve">tracks state and federal legislation pertaining to people with </w:t>
      </w:r>
      <w:r w:rsidR="000F3367" w:rsidRPr="00C4767F">
        <w:rPr>
          <w:rFonts w:ascii="Arial" w:hAnsi="Arial"/>
          <w:spacing w:val="-3"/>
        </w:rPr>
        <w:t xml:space="preserve">intellectual and </w:t>
      </w:r>
      <w:r w:rsidRPr="00C4767F">
        <w:rPr>
          <w:rFonts w:ascii="Arial" w:hAnsi="Arial"/>
          <w:spacing w:val="-3"/>
        </w:rPr>
        <w:t xml:space="preserve">developmental disabilities and provides information to the Governor, State </w:t>
      </w:r>
      <w:proofErr w:type="gramStart"/>
      <w:r w:rsidRPr="00C4767F">
        <w:rPr>
          <w:rFonts w:ascii="Arial" w:hAnsi="Arial"/>
          <w:spacing w:val="-3"/>
        </w:rPr>
        <w:t>Legislature</w:t>
      </w:r>
      <w:proofErr w:type="gramEnd"/>
      <w:r w:rsidRPr="00C4767F">
        <w:rPr>
          <w:rFonts w:ascii="Arial" w:hAnsi="Arial"/>
          <w:spacing w:val="-3"/>
        </w:rPr>
        <w:t xml:space="preserve"> and the U.S. Congress as necessary;</w:t>
      </w:r>
    </w:p>
    <w:p w14:paraId="2380CC48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1F29AE04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lastRenderedPageBreak/>
        <w:t>e.</w:t>
      </w:r>
      <w:r w:rsidRPr="00C4767F">
        <w:rPr>
          <w:rFonts w:ascii="Arial" w:hAnsi="Arial"/>
          <w:spacing w:val="-3"/>
        </w:rPr>
        <w:tab/>
        <w:t>works with the Council in establishing public policy directives.</w:t>
      </w:r>
    </w:p>
    <w:p w14:paraId="1D058A59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78994954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f.</w:t>
      </w:r>
      <w:r w:rsidRPr="00C4767F">
        <w:rPr>
          <w:rFonts w:ascii="Arial" w:hAnsi="Arial"/>
          <w:spacing w:val="-3"/>
        </w:rPr>
        <w:tab/>
        <w:t xml:space="preserve">participates in statewide coalitions which address issues concerning people with </w:t>
      </w:r>
      <w:r w:rsidR="000F3367" w:rsidRPr="00C4767F">
        <w:rPr>
          <w:rFonts w:ascii="Arial" w:hAnsi="Arial"/>
          <w:spacing w:val="-3"/>
        </w:rPr>
        <w:t xml:space="preserve">intellectual and </w:t>
      </w:r>
      <w:r w:rsidRPr="00C4767F">
        <w:rPr>
          <w:rFonts w:ascii="Arial" w:hAnsi="Arial"/>
          <w:spacing w:val="-3"/>
        </w:rPr>
        <w:t xml:space="preserve">developmental disabilities; </w:t>
      </w:r>
    </w:p>
    <w:p w14:paraId="2B9F02EB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0E3FBE53" w14:textId="15A8CD22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g.</w:t>
      </w:r>
      <w:r w:rsidRPr="00C4767F">
        <w:rPr>
          <w:rFonts w:ascii="Arial" w:hAnsi="Arial"/>
          <w:spacing w:val="-3"/>
        </w:rPr>
        <w:tab/>
        <w:t xml:space="preserve">provides recommendations to Congress and the </w:t>
      </w:r>
      <w:r w:rsidR="008B036D" w:rsidRPr="00C4767F">
        <w:rPr>
          <w:rFonts w:ascii="Arial" w:hAnsi="Arial"/>
          <w:spacing w:val="-3"/>
        </w:rPr>
        <w:t xml:space="preserve">Office </w:t>
      </w:r>
      <w:r w:rsidRPr="00C4767F">
        <w:rPr>
          <w:rFonts w:ascii="Arial" w:hAnsi="Arial"/>
          <w:spacing w:val="-3"/>
        </w:rPr>
        <w:t xml:space="preserve">on </w:t>
      </w:r>
      <w:r w:rsidR="000F3367" w:rsidRPr="00C4767F">
        <w:rPr>
          <w:rFonts w:ascii="Arial" w:hAnsi="Arial"/>
          <w:spacing w:val="-3"/>
        </w:rPr>
        <w:t xml:space="preserve">Intellectual and </w:t>
      </w:r>
      <w:r w:rsidRPr="00C4767F">
        <w:rPr>
          <w:rFonts w:ascii="Arial" w:hAnsi="Arial"/>
          <w:spacing w:val="-3"/>
        </w:rPr>
        <w:t xml:space="preserve">Developmental Disabilities and other federal agencies on national policy affecting people with </w:t>
      </w:r>
      <w:r w:rsidR="000F3367" w:rsidRPr="00C4767F">
        <w:rPr>
          <w:rFonts w:ascii="Arial" w:hAnsi="Arial"/>
          <w:spacing w:val="-3"/>
        </w:rPr>
        <w:t xml:space="preserve">intellectual and </w:t>
      </w:r>
      <w:r w:rsidRPr="00C4767F">
        <w:rPr>
          <w:rFonts w:ascii="Arial" w:hAnsi="Arial"/>
          <w:spacing w:val="-3"/>
        </w:rPr>
        <w:t>developmental disabilities.</w:t>
      </w:r>
    </w:p>
    <w:p w14:paraId="3E753E89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32ECD314" w14:textId="4CB4B4F3" w:rsidR="009A4AA0" w:rsidRPr="00C4767F" w:rsidRDefault="009A4AA0" w:rsidP="004B2D8A">
      <w:pPr>
        <w:tabs>
          <w:tab w:val="left" w:pos="0"/>
          <w:tab w:val="left" w:pos="720"/>
        </w:tabs>
        <w:suppressAutoHyphens/>
        <w:ind w:left="144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7.</w:t>
      </w:r>
      <w:r w:rsidRPr="00C4767F">
        <w:rPr>
          <w:rFonts w:ascii="Arial" w:hAnsi="Arial"/>
          <w:spacing w:val="-3"/>
        </w:rPr>
        <w:tab/>
        <w:t xml:space="preserve">Participate in the exchange of information among and between </w:t>
      </w:r>
      <w:r w:rsidR="00E9281F" w:rsidRPr="00C4767F">
        <w:rPr>
          <w:rFonts w:ascii="Arial" w:hAnsi="Arial"/>
          <w:spacing w:val="-3"/>
        </w:rPr>
        <w:t xml:space="preserve">State Councils on </w:t>
      </w:r>
      <w:r w:rsidRPr="00C4767F">
        <w:rPr>
          <w:rFonts w:ascii="Arial" w:hAnsi="Arial"/>
          <w:spacing w:val="-3"/>
        </w:rPr>
        <w:t xml:space="preserve">Developmental Disabilities of other states, the federal Administration on </w:t>
      </w:r>
      <w:r w:rsidR="00773E3A" w:rsidRPr="00C4767F">
        <w:rPr>
          <w:rFonts w:ascii="Arial" w:hAnsi="Arial"/>
          <w:spacing w:val="-3"/>
        </w:rPr>
        <w:t xml:space="preserve">Community Living (ACL) and Office on </w:t>
      </w:r>
      <w:r w:rsidR="000F3367" w:rsidRPr="00C4767F">
        <w:rPr>
          <w:rFonts w:ascii="Arial" w:hAnsi="Arial"/>
          <w:spacing w:val="-3"/>
        </w:rPr>
        <w:t xml:space="preserve">Intellectual and </w:t>
      </w:r>
      <w:r w:rsidRPr="00C4767F">
        <w:rPr>
          <w:rFonts w:ascii="Arial" w:hAnsi="Arial"/>
          <w:spacing w:val="-3"/>
        </w:rPr>
        <w:t>Developmental Disabilities (</w:t>
      </w:r>
      <w:r w:rsidR="00773E3A" w:rsidRPr="00C4767F">
        <w:rPr>
          <w:rFonts w:ascii="Arial" w:hAnsi="Arial"/>
          <w:spacing w:val="-3"/>
        </w:rPr>
        <w:t>OIDD</w:t>
      </w:r>
      <w:r w:rsidRPr="00C4767F">
        <w:rPr>
          <w:rFonts w:ascii="Arial" w:hAnsi="Arial"/>
          <w:spacing w:val="-3"/>
        </w:rPr>
        <w:t xml:space="preserve">) and the National Association of </w:t>
      </w:r>
      <w:r w:rsidR="00E9281F" w:rsidRPr="00C4767F">
        <w:rPr>
          <w:rFonts w:ascii="Arial" w:hAnsi="Arial"/>
          <w:spacing w:val="-3"/>
        </w:rPr>
        <w:t xml:space="preserve">Councils on </w:t>
      </w:r>
      <w:r w:rsidRPr="00C4767F">
        <w:rPr>
          <w:rFonts w:ascii="Arial" w:hAnsi="Arial"/>
          <w:spacing w:val="-3"/>
        </w:rPr>
        <w:t>Developmental Disabilities</w:t>
      </w:r>
      <w:r w:rsidR="00E9281F" w:rsidRPr="00C4767F">
        <w:rPr>
          <w:rFonts w:ascii="Arial" w:hAnsi="Arial"/>
          <w:spacing w:val="-3"/>
        </w:rPr>
        <w:t xml:space="preserve"> (NACDD)</w:t>
      </w:r>
      <w:r w:rsidRPr="00C4767F">
        <w:rPr>
          <w:rFonts w:ascii="Arial" w:hAnsi="Arial"/>
          <w:spacing w:val="-3"/>
        </w:rPr>
        <w:t>:</w:t>
      </w:r>
      <w:r w:rsidR="00A36C18" w:rsidRPr="00C4767F">
        <w:rPr>
          <w:rFonts w:ascii="Arial" w:hAnsi="Arial"/>
          <w:spacing w:val="-3"/>
        </w:rPr>
        <w:t xml:space="preserve"> (5%)</w:t>
      </w:r>
    </w:p>
    <w:p w14:paraId="426A80C7" w14:textId="77777777" w:rsidR="009A4AA0" w:rsidRDefault="009A4AA0" w:rsidP="00B44DD3">
      <w:pPr>
        <w:suppressAutoHyphens/>
        <w:ind w:left="1440" w:hanging="720"/>
        <w:rPr>
          <w:rFonts w:ascii="Arial" w:hAnsi="Arial"/>
          <w:spacing w:val="-3"/>
        </w:rPr>
      </w:pPr>
    </w:p>
    <w:p w14:paraId="0ADB3C52" w14:textId="77777777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a.</w:t>
      </w:r>
      <w:r w:rsidRPr="00C4767F">
        <w:rPr>
          <w:rFonts w:ascii="Arial" w:hAnsi="Arial"/>
          <w:spacing w:val="-3"/>
        </w:rPr>
        <w:tab/>
        <w:t>responds</w:t>
      </w:r>
      <w:r w:rsidR="00E9281F" w:rsidRPr="00C4767F">
        <w:rPr>
          <w:rFonts w:ascii="Arial" w:hAnsi="Arial"/>
          <w:spacing w:val="-3"/>
        </w:rPr>
        <w:t xml:space="preserve"> </w:t>
      </w:r>
      <w:r w:rsidRPr="00C4767F">
        <w:rPr>
          <w:rFonts w:ascii="Arial" w:hAnsi="Arial"/>
          <w:spacing w:val="-3"/>
        </w:rPr>
        <w:t>to inquiries and requests for information via telephone, FAX or electronic mail and completes and returns questionnaires or requested reports;</w:t>
      </w:r>
    </w:p>
    <w:p w14:paraId="17A5CA18" w14:textId="77777777" w:rsidR="009A4AA0" w:rsidRPr="00C4767F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4E46A5F4" w14:textId="27AA5612" w:rsidR="009A4AA0" w:rsidRPr="00C4767F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 w:rsidRPr="00C4767F">
        <w:rPr>
          <w:rFonts w:ascii="Arial" w:hAnsi="Arial"/>
          <w:spacing w:val="-3"/>
        </w:rPr>
        <w:t>b.</w:t>
      </w:r>
      <w:r w:rsidRPr="00C4767F">
        <w:rPr>
          <w:rFonts w:ascii="Arial" w:hAnsi="Arial"/>
          <w:spacing w:val="-3"/>
        </w:rPr>
        <w:tab/>
        <w:t xml:space="preserve">attends conferences and meetings sponsored by </w:t>
      </w:r>
      <w:r w:rsidR="00773E3A" w:rsidRPr="00C4767F">
        <w:rPr>
          <w:rFonts w:ascii="Arial" w:hAnsi="Arial"/>
          <w:spacing w:val="-3"/>
        </w:rPr>
        <w:t xml:space="preserve">OIDD </w:t>
      </w:r>
      <w:r w:rsidRPr="00C4767F">
        <w:rPr>
          <w:rFonts w:ascii="Arial" w:hAnsi="Arial"/>
          <w:spacing w:val="-3"/>
        </w:rPr>
        <w:t xml:space="preserve">and other local, </w:t>
      </w:r>
      <w:proofErr w:type="gramStart"/>
      <w:r w:rsidRPr="00C4767F">
        <w:rPr>
          <w:rFonts w:ascii="Arial" w:hAnsi="Arial"/>
          <w:spacing w:val="-3"/>
        </w:rPr>
        <w:t>state</w:t>
      </w:r>
      <w:proofErr w:type="gramEnd"/>
      <w:r w:rsidRPr="00C4767F">
        <w:rPr>
          <w:rFonts w:ascii="Arial" w:hAnsi="Arial"/>
          <w:spacing w:val="-3"/>
        </w:rPr>
        <w:t xml:space="preserve"> and federal agencies; </w:t>
      </w:r>
    </w:p>
    <w:p w14:paraId="07595411" w14:textId="77777777" w:rsidR="009A4AA0" w:rsidRDefault="009A4AA0" w:rsidP="004B2D8A">
      <w:pPr>
        <w:suppressAutoHyphens/>
        <w:ind w:left="2160" w:hanging="720"/>
        <w:rPr>
          <w:rFonts w:ascii="Arial" w:hAnsi="Arial"/>
          <w:spacing w:val="-3"/>
        </w:rPr>
      </w:pPr>
    </w:p>
    <w:p w14:paraId="08FABC2A" w14:textId="77777777" w:rsidR="009A4AA0" w:rsidRDefault="009A4AA0" w:rsidP="004B2D8A">
      <w:pPr>
        <w:tabs>
          <w:tab w:val="left" w:pos="0"/>
          <w:tab w:val="left" w:pos="720"/>
          <w:tab w:val="left" w:pos="1440"/>
        </w:tabs>
        <w:suppressAutoHyphens/>
        <w:ind w:left="216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c.</w:t>
      </w:r>
      <w:r>
        <w:rPr>
          <w:rFonts w:ascii="Arial" w:hAnsi="Arial"/>
          <w:spacing w:val="-3"/>
        </w:rPr>
        <w:tab/>
        <w:t>requests needed information from appropriate out-of-state resources.</w:t>
      </w:r>
    </w:p>
    <w:p w14:paraId="16113C46" w14:textId="77777777" w:rsidR="009A4AA0" w:rsidRDefault="009A4AA0" w:rsidP="004B2D8A">
      <w:pPr>
        <w:suppressAutoHyphens/>
        <w:ind w:left="720" w:hanging="720"/>
        <w:jc w:val="both"/>
        <w:rPr>
          <w:rFonts w:ascii="Arial" w:hAnsi="Arial"/>
          <w:spacing w:val="-3"/>
        </w:rPr>
      </w:pPr>
    </w:p>
    <w:p w14:paraId="2E4218EE" w14:textId="77777777" w:rsidR="004B2D8A" w:rsidRDefault="004B2D8A" w:rsidP="004B2D8A">
      <w:pPr>
        <w:suppressAutoHyphens/>
        <w:ind w:left="720" w:hanging="720"/>
        <w:jc w:val="both"/>
        <w:rPr>
          <w:rFonts w:ascii="Arial" w:hAnsi="Arial"/>
          <w:spacing w:val="-3"/>
        </w:rPr>
      </w:pPr>
    </w:p>
    <w:p w14:paraId="38C33196" w14:textId="77777777" w:rsidR="009A4AA0" w:rsidRDefault="009A4AA0" w:rsidP="004B2D8A">
      <w:pPr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E.</w:t>
      </w:r>
      <w:r>
        <w:rPr>
          <w:rFonts w:ascii="Arial" w:hAnsi="Arial"/>
          <w:spacing w:val="-3"/>
        </w:rPr>
        <w:tab/>
      </w:r>
      <w:r w:rsidR="0089357F">
        <w:rPr>
          <w:rFonts w:ascii="Arial" w:hAnsi="Arial"/>
          <w:spacing w:val="-3"/>
        </w:rPr>
        <w:t xml:space="preserve">Preferred </w:t>
      </w:r>
      <w:r>
        <w:rPr>
          <w:rFonts w:ascii="Arial" w:hAnsi="Arial"/>
          <w:spacing w:val="-3"/>
        </w:rPr>
        <w:t>Requirements</w:t>
      </w:r>
    </w:p>
    <w:p w14:paraId="33521A24" w14:textId="77777777" w:rsidR="009A4AA0" w:rsidRDefault="009A4AA0" w:rsidP="00B44DD3">
      <w:pPr>
        <w:suppressAutoHyphens/>
        <w:ind w:left="720" w:hanging="720"/>
        <w:jc w:val="both"/>
        <w:rPr>
          <w:rFonts w:ascii="Arial" w:hAnsi="Arial"/>
          <w:spacing w:val="-3"/>
        </w:rPr>
      </w:pPr>
    </w:p>
    <w:p w14:paraId="6FC197F7" w14:textId="77777777" w:rsidR="009A4AA0" w:rsidRDefault="009A4AA0" w:rsidP="000F3367">
      <w:pPr>
        <w:numPr>
          <w:ins w:id="0" w:author="hspr26369" w:date="2008-08-21T14:34:00Z"/>
        </w:numPr>
        <w:suppressAutoHyphens/>
        <w:ind w:left="144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Demonstrated effectiveness in working with Councils and Boards.</w:t>
      </w:r>
    </w:p>
    <w:p w14:paraId="70EFC41B" w14:textId="77777777" w:rsidR="009A4AA0" w:rsidRDefault="009A4AA0" w:rsidP="000F3367">
      <w:pPr>
        <w:suppressAutoHyphens/>
        <w:ind w:left="144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Knowledge of South Dakota’s system of services for people with </w:t>
      </w:r>
      <w:r w:rsidR="000F3367">
        <w:rPr>
          <w:rFonts w:ascii="Arial" w:hAnsi="Arial"/>
          <w:spacing w:val="-3"/>
        </w:rPr>
        <w:t xml:space="preserve">intellectual and </w:t>
      </w:r>
      <w:r>
        <w:rPr>
          <w:rFonts w:ascii="Arial" w:hAnsi="Arial"/>
          <w:spacing w:val="-3"/>
        </w:rPr>
        <w:t>developmental disabilities.</w:t>
      </w:r>
    </w:p>
    <w:p w14:paraId="394336DF" w14:textId="77777777" w:rsidR="009A4AA0" w:rsidRDefault="009A4AA0" w:rsidP="000F3367">
      <w:pPr>
        <w:suppressAutoHyphens/>
        <w:ind w:left="144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Knowledge of the federal and state legislative and budgetary systems.</w:t>
      </w:r>
    </w:p>
    <w:p w14:paraId="629CD49D" w14:textId="77777777" w:rsidR="009A4AA0" w:rsidRDefault="009A4AA0" w:rsidP="000F3367">
      <w:pPr>
        <w:suppressAutoHyphens/>
        <w:ind w:left="144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Ability to accomplish work plan with intermittent and minimal direction.</w:t>
      </w:r>
    </w:p>
    <w:p w14:paraId="35956F71" w14:textId="77777777" w:rsidR="009A4AA0" w:rsidRDefault="009A4AA0" w:rsidP="000F3367">
      <w:pPr>
        <w:suppressAutoHyphens/>
        <w:ind w:left="1440" w:hanging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Knowledge of Windows-based computer programs such as Microsoft Word, Excel, A</w:t>
      </w:r>
      <w:r w:rsidR="001805B0">
        <w:rPr>
          <w:rFonts w:ascii="Arial" w:hAnsi="Arial"/>
          <w:spacing w:val="-3"/>
        </w:rPr>
        <w:t>c</w:t>
      </w:r>
      <w:r>
        <w:rPr>
          <w:rFonts w:ascii="Arial" w:hAnsi="Arial"/>
          <w:spacing w:val="-3"/>
        </w:rPr>
        <w:t xml:space="preserve">cess and </w:t>
      </w:r>
      <w:r w:rsidR="001805B0">
        <w:rPr>
          <w:rFonts w:ascii="Arial" w:hAnsi="Arial"/>
          <w:spacing w:val="-3"/>
        </w:rPr>
        <w:t xml:space="preserve">PowerPoint </w:t>
      </w:r>
      <w:r>
        <w:rPr>
          <w:rFonts w:ascii="Arial" w:hAnsi="Arial"/>
          <w:spacing w:val="-3"/>
        </w:rPr>
        <w:t>would be beneficial</w:t>
      </w:r>
      <w:r w:rsidR="00011F05">
        <w:rPr>
          <w:rFonts w:ascii="Arial" w:hAnsi="Arial"/>
          <w:spacing w:val="-3"/>
        </w:rPr>
        <w:t>.</w:t>
      </w:r>
    </w:p>
    <w:p w14:paraId="40E104D0" w14:textId="77777777" w:rsidR="009A4AA0" w:rsidRDefault="009A4AA0" w:rsidP="000F3367">
      <w:pPr>
        <w:suppressAutoHyphens/>
        <w:ind w:left="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Both in-state and out-of-state travel is required.</w:t>
      </w:r>
    </w:p>
    <w:p w14:paraId="13827356" w14:textId="77777777" w:rsidR="009A4AA0" w:rsidRDefault="009A4AA0" w:rsidP="000F3367">
      <w:pPr>
        <w:suppressAutoHyphens/>
        <w:ind w:left="1440"/>
        <w:rPr>
          <w:rFonts w:ascii="Arial" w:hAnsi="Arial"/>
          <w:spacing w:val="-3"/>
        </w:rPr>
      </w:pPr>
    </w:p>
    <w:p w14:paraId="0E8F6092" w14:textId="77777777" w:rsidR="00234AAF" w:rsidRDefault="00234AAF" w:rsidP="004B2D8A">
      <w:pPr>
        <w:suppressAutoHyphens/>
        <w:jc w:val="both"/>
        <w:rPr>
          <w:rFonts w:ascii="Arial" w:hAnsi="Arial"/>
          <w:spacing w:val="-3"/>
        </w:rPr>
      </w:pPr>
    </w:p>
    <w:p w14:paraId="2D78689A" w14:textId="77777777" w:rsidR="00234AAF" w:rsidRDefault="00234AAF" w:rsidP="004B2D8A">
      <w:pPr>
        <w:suppressAutoHyphens/>
        <w:jc w:val="both"/>
        <w:rPr>
          <w:rFonts w:ascii="Arial" w:hAnsi="Arial"/>
          <w:spacing w:val="-3"/>
        </w:rPr>
      </w:pPr>
    </w:p>
    <w:p w14:paraId="7F51B22F" w14:textId="77777777" w:rsidR="00234AAF" w:rsidRDefault="00234AAF" w:rsidP="004B2D8A">
      <w:pPr>
        <w:suppressAutoHyphens/>
        <w:jc w:val="both"/>
        <w:rPr>
          <w:rFonts w:ascii="Arial" w:hAnsi="Arial"/>
          <w:spacing w:val="-3"/>
        </w:rPr>
      </w:pPr>
    </w:p>
    <w:p w14:paraId="7C2DB7E5" w14:textId="77777777" w:rsidR="00234AAF" w:rsidRDefault="00234AAF" w:rsidP="004B2D8A">
      <w:pPr>
        <w:suppressAutoHyphens/>
        <w:jc w:val="both"/>
        <w:rPr>
          <w:rFonts w:ascii="Arial" w:hAnsi="Arial"/>
          <w:spacing w:val="-3"/>
        </w:rPr>
      </w:pPr>
    </w:p>
    <w:p w14:paraId="00F4D218" w14:textId="77777777" w:rsidR="00234AAF" w:rsidRDefault="00234AAF" w:rsidP="004B2D8A">
      <w:pPr>
        <w:suppressAutoHyphens/>
        <w:jc w:val="both"/>
        <w:rPr>
          <w:rFonts w:ascii="Arial" w:hAnsi="Arial"/>
          <w:spacing w:val="-3"/>
        </w:rPr>
      </w:pPr>
    </w:p>
    <w:p w14:paraId="4B2C869C" w14:textId="77777777" w:rsidR="00234AAF" w:rsidRDefault="00234AAF" w:rsidP="004B2D8A">
      <w:pPr>
        <w:suppressAutoHyphens/>
        <w:jc w:val="both"/>
        <w:rPr>
          <w:rFonts w:ascii="Arial" w:hAnsi="Arial"/>
          <w:spacing w:val="-3"/>
        </w:rPr>
      </w:pPr>
    </w:p>
    <w:p w14:paraId="0634E8BE" w14:textId="77777777" w:rsidR="00234AAF" w:rsidRDefault="00234AAF" w:rsidP="004B2D8A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Approved: </w:t>
      </w:r>
      <w:smartTag w:uri="urn:schemas-microsoft-com:office:smarttags" w:element="date">
        <w:smartTagPr>
          <w:attr w:name="Year" w:val="1994"/>
          <w:attr w:name="Day" w:val="30"/>
          <w:attr w:name="Month" w:val="6"/>
        </w:smartTagPr>
        <w:r w:rsidR="00011F05">
          <w:rPr>
            <w:rFonts w:ascii="Arial" w:hAnsi="Arial"/>
            <w:spacing w:val="-3"/>
          </w:rPr>
          <w:t>June 30, 1994</w:t>
        </w:r>
      </w:smartTag>
    </w:p>
    <w:p w14:paraId="04CF580B" w14:textId="442CB5D4" w:rsidR="000F3367" w:rsidRDefault="00234AAF" w:rsidP="004B2D8A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Revised:  </w:t>
      </w:r>
      <w:r w:rsidR="00011F05">
        <w:rPr>
          <w:rFonts w:ascii="Arial" w:hAnsi="Arial"/>
          <w:spacing w:val="-3"/>
        </w:rPr>
        <w:t>September 29, 2009</w:t>
      </w:r>
      <w:r w:rsidR="00C4767F">
        <w:rPr>
          <w:rFonts w:ascii="Arial" w:hAnsi="Arial"/>
          <w:spacing w:val="-3"/>
        </w:rPr>
        <w:t>, October 22, 2021</w:t>
      </w:r>
    </w:p>
    <w:sectPr w:rsidR="000F3367" w:rsidSect="00011F05"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2240" w:h="15840" w:code="1"/>
      <w:pgMar w:top="1080" w:right="1080" w:bottom="1080" w:left="1080" w:header="576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CF5" w14:textId="77777777" w:rsidR="00564937" w:rsidRDefault="00564937">
      <w:pPr>
        <w:spacing w:line="20" w:lineRule="exact"/>
      </w:pPr>
    </w:p>
  </w:endnote>
  <w:endnote w:type="continuationSeparator" w:id="0">
    <w:p w14:paraId="34EE2370" w14:textId="77777777" w:rsidR="00564937" w:rsidRDefault="00564937">
      <w:r>
        <w:t xml:space="preserve"> </w:t>
      </w:r>
    </w:p>
  </w:endnote>
  <w:endnote w:type="continuationNotice" w:id="1">
    <w:p w14:paraId="53DEA2F3" w14:textId="77777777" w:rsidR="00564937" w:rsidRDefault="005649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1EAB" w14:textId="77777777" w:rsidR="009A4AA0" w:rsidRDefault="009A4A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14:paraId="117C3DCC" w14:textId="77777777" w:rsidR="009A4AA0" w:rsidRDefault="009A4A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E4E1" w14:textId="77777777" w:rsidR="009A4AA0" w:rsidRPr="00011F05" w:rsidRDefault="009A4AA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11F05">
      <w:rPr>
        <w:rStyle w:val="PageNumber"/>
        <w:rFonts w:ascii="Arial" w:hAnsi="Arial" w:cs="Arial"/>
      </w:rPr>
      <w:fldChar w:fldCharType="begin"/>
    </w:r>
    <w:r w:rsidRPr="00011F05">
      <w:rPr>
        <w:rStyle w:val="PageNumber"/>
        <w:rFonts w:ascii="Arial" w:hAnsi="Arial" w:cs="Arial"/>
      </w:rPr>
      <w:instrText xml:space="preserve">PAGE  </w:instrText>
    </w:r>
    <w:r w:rsidRPr="00011F05">
      <w:rPr>
        <w:rStyle w:val="PageNumber"/>
        <w:rFonts w:ascii="Arial" w:hAnsi="Arial" w:cs="Arial"/>
      </w:rPr>
      <w:fldChar w:fldCharType="separate"/>
    </w:r>
    <w:r w:rsidR="00A36C18">
      <w:rPr>
        <w:rStyle w:val="PageNumber"/>
        <w:rFonts w:ascii="Arial" w:hAnsi="Arial" w:cs="Arial"/>
        <w:noProof/>
      </w:rPr>
      <w:t>5</w:t>
    </w:r>
    <w:r w:rsidRPr="00011F05">
      <w:rPr>
        <w:rStyle w:val="PageNumber"/>
        <w:rFonts w:ascii="Arial" w:hAnsi="Arial" w:cs="Arial"/>
      </w:rPr>
      <w:fldChar w:fldCharType="end"/>
    </w:r>
  </w:p>
  <w:p w14:paraId="18666EF2" w14:textId="4134D8C3" w:rsidR="009A4AA0" w:rsidRPr="00011F05" w:rsidRDefault="009A4AA0" w:rsidP="00C4767F">
    <w:pPr>
      <w:spacing w:before="140" w:line="100" w:lineRule="exact"/>
      <w:ind w:right="360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9FEF" w14:textId="77777777" w:rsidR="00564937" w:rsidRDefault="00564937">
      <w:r>
        <w:separator/>
      </w:r>
    </w:p>
  </w:footnote>
  <w:footnote w:type="continuationSeparator" w:id="0">
    <w:p w14:paraId="54D40DC2" w14:textId="77777777" w:rsidR="00564937" w:rsidRDefault="0056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E02" w14:textId="77777777" w:rsidR="00234AAF" w:rsidRPr="0089357F" w:rsidRDefault="00234AAF">
    <w:pPr>
      <w:pStyle w:val="Header"/>
      <w:numPr>
        <w:ins w:id="1" w:author="hspr26369" w:date="2009-09-15T14:23:00Z"/>
      </w:numP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466A" w14:textId="77777777" w:rsidR="00234AAF" w:rsidRDefault="00234AAF" w:rsidP="00234AAF">
    <w:pPr>
      <w:pStyle w:val="Header"/>
      <w:rPr>
        <w:rFonts w:ascii="Arial" w:hAnsi="Arial" w:cs="Arial"/>
        <w:b/>
      </w:rPr>
    </w:pPr>
  </w:p>
  <w:p w14:paraId="14C800D7" w14:textId="77777777" w:rsidR="00773E3A" w:rsidRDefault="00000000" w:rsidP="00773E3A">
    <w:pPr>
      <w:pStyle w:val="Header"/>
      <w:ind w:left="-450"/>
    </w:pPr>
    <w:r>
      <w:rPr>
        <w:noProof/>
      </w:rPr>
      <w:pict w14:anchorId="18569DF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21.75pt;margin-top:11.7pt;width:172.5pt;height:110.5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nV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" stroked="f">
          <v:textbox style="mso-fit-shape-to-text:t">
            <w:txbxContent>
              <w:p w14:paraId="671CA55E" w14:textId="77777777" w:rsidR="00773E3A" w:rsidRPr="00773E3A" w:rsidRDefault="00773E3A" w:rsidP="00773E3A">
                <w:pPr>
                  <w:jc w:val="right"/>
                  <w:rPr>
                    <w:rFonts w:ascii="Calibri" w:hAnsi="Calibri"/>
                  </w:rPr>
                </w:pPr>
                <w:r w:rsidRPr="00773E3A">
                  <w:rPr>
                    <w:rFonts w:ascii="Calibri" w:hAnsi="Calibri"/>
                  </w:rPr>
                  <w:t>2520 E Franklin Street Suite 4</w:t>
                </w:r>
              </w:p>
              <w:p w14:paraId="5100E64F" w14:textId="77777777" w:rsidR="00773E3A" w:rsidRPr="00773E3A" w:rsidRDefault="00773E3A" w:rsidP="00773E3A">
                <w:pPr>
                  <w:jc w:val="right"/>
                  <w:rPr>
                    <w:rFonts w:ascii="Calibri" w:hAnsi="Calibri"/>
                  </w:rPr>
                </w:pPr>
                <w:r w:rsidRPr="00773E3A">
                  <w:rPr>
                    <w:rFonts w:ascii="Calibri" w:hAnsi="Calibri"/>
                  </w:rPr>
                  <w:t>Pierre, South Dakota 57501</w:t>
                </w:r>
              </w:p>
              <w:p w14:paraId="2A903267" w14:textId="77777777" w:rsidR="00773E3A" w:rsidRPr="00773E3A" w:rsidRDefault="00773E3A" w:rsidP="00773E3A">
                <w:pPr>
                  <w:jc w:val="right"/>
                  <w:rPr>
                    <w:rFonts w:ascii="Calibri" w:hAnsi="Calibri"/>
                    <w:bCs/>
                  </w:rPr>
                </w:pPr>
                <w:r w:rsidRPr="00773E3A">
                  <w:rPr>
                    <w:rFonts w:ascii="Calibri" w:hAnsi="Calibri"/>
                    <w:bCs/>
                  </w:rPr>
                  <w:t>605.773.6369    1-800-265-9684</w:t>
                </w:r>
              </w:p>
              <w:p w14:paraId="78EA5AC1" w14:textId="77777777" w:rsidR="00773E3A" w:rsidRPr="00773E3A" w:rsidRDefault="00773E3A" w:rsidP="00773E3A">
                <w:pPr>
                  <w:jc w:val="right"/>
                  <w:rPr>
                    <w:rFonts w:ascii="Calibri" w:hAnsi="Calibri"/>
                    <w:b/>
                  </w:rPr>
                </w:pPr>
                <w:r w:rsidRPr="00773E3A">
                  <w:rPr>
                    <w:rFonts w:ascii="Calibri" w:hAnsi="Calibri"/>
                    <w:bCs/>
                  </w:rPr>
                  <w:t>dhs.sd.gov/cdd.aspx</w:t>
                </w:r>
              </w:p>
            </w:txbxContent>
          </v:textbox>
        </v:shape>
      </w:pict>
    </w:r>
    <w:r>
      <w:rPr>
        <w:noProof/>
      </w:rPr>
      <w:pict w14:anchorId="4DF5B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340.5pt;height:79.5pt;visibility:visible;mso-wrap-style:square">
          <v:imagedata r:id="rId1" o:title=""/>
        </v:shape>
      </w:pict>
    </w:r>
  </w:p>
  <w:p w14:paraId="57D4F1A6" w14:textId="77777777" w:rsidR="00234AAF" w:rsidRDefault="0023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B95"/>
    <w:multiLevelType w:val="hybridMultilevel"/>
    <w:tmpl w:val="8C369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4521C"/>
    <w:multiLevelType w:val="hybridMultilevel"/>
    <w:tmpl w:val="6A2EC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0B0"/>
    <w:multiLevelType w:val="hybridMultilevel"/>
    <w:tmpl w:val="A26C9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103065">
    <w:abstractNumId w:val="2"/>
  </w:num>
  <w:num w:numId="2" w16cid:durableId="1580290655">
    <w:abstractNumId w:val="0"/>
  </w:num>
  <w:num w:numId="3" w16cid:durableId="32289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A23"/>
    <w:rsid w:val="00011F05"/>
    <w:rsid w:val="0004050F"/>
    <w:rsid w:val="0006226A"/>
    <w:rsid w:val="0008277E"/>
    <w:rsid w:val="000B0027"/>
    <w:rsid w:val="000B6D85"/>
    <w:rsid w:val="000E5D7B"/>
    <w:rsid w:val="000F3367"/>
    <w:rsid w:val="001038E5"/>
    <w:rsid w:val="00140B9C"/>
    <w:rsid w:val="001805B0"/>
    <w:rsid w:val="001975CB"/>
    <w:rsid w:val="00215322"/>
    <w:rsid w:val="00234AAF"/>
    <w:rsid w:val="00294059"/>
    <w:rsid w:val="002B600A"/>
    <w:rsid w:val="002C5035"/>
    <w:rsid w:val="002D130F"/>
    <w:rsid w:val="002F2B28"/>
    <w:rsid w:val="002F46CB"/>
    <w:rsid w:val="00310898"/>
    <w:rsid w:val="0032558A"/>
    <w:rsid w:val="00345C34"/>
    <w:rsid w:val="00351A2F"/>
    <w:rsid w:val="003847D8"/>
    <w:rsid w:val="003B3C47"/>
    <w:rsid w:val="003C4DFD"/>
    <w:rsid w:val="00437FF1"/>
    <w:rsid w:val="00493530"/>
    <w:rsid w:val="004A4E43"/>
    <w:rsid w:val="004B2D8A"/>
    <w:rsid w:val="004B3F13"/>
    <w:rsid w:val="004D52D0"/>
    <w:rsid w:val="004E7B58"/>
    <w:rsid w:val="005163D7"/>
    <w:rsid w:val="00554400"/>
    <w:rsid w:val="00564937"/>
    <w:rsid w:val="00590D04"/>
    <w:rsid w:val="005D10E5"/>
    <w:rsid w:val="005E5DA0"/>
    <w:rsid w:val="00604B89"/>
    <w:rsid w:val="0062379E"/>
    <w:rsid w:val="00643D60"/>
    <w:rsid w:val="00643D63"/>
    <w:rsid w:val="006614E3"/>
    <w:rsid w:val="00707AFC"/>
    <w:rsid w:val="00722905"/>
    <w:rsid w:val="007256EA"/>
    <w:rsid w:val="00727746"/>
    <w:rsid w:val="007357CD"/>
    <w:rsid w:val="00735DAE"/>
    <w:rsid w:val="00747494"/>
    <w:rsid w:val="00765615"/>
    <w:rsid w:val="00773E3A"/>
    <w:rsid w:val="00783A02"/>
    <w:rsid w:val="007875F8"/>
    <w:rsid w:val="007E2EA7"/>
    <w:rsid w:val="00852D5C"/>
    <w:rsid w:val="0089357F"/>
    <w:rsid w:val="008A0DEB"/>
    <w:rsid w:val="008A1E42"/>
    <w:rsid w:val="008B036D"/>
    <w:rsid w:val="008B4C60"/>
    <w:rsid w:val="008B7024"/>
    <w:rsid w:val="008C16E2"/>
    <w:rsid w:val="008E568D"/>
    <w:rsid w:val="0096021A"/>
    <w:rsid w:val="009608DE"/>
    <w:rsid w:val="00995CFA"/>
    <w:rsid w:val="009A4AA0"/>
    <w:rsid w:val="009B5B29"/>
    <w:rsid w:val="009C2A09"/>
    <w:rsid w:val="009E4964"/>
    <w:rsid w:val="00A0347E"/>
    <w:rsid w:val="00A24DAE"/>
    <w:rsid w:val="00A36C18"/>
    <w:rsid w:val="00A4329A"/>
    <w:rsid w:val="00A53867"/>
    <w:rsid w:val="00A659FF"/>
    <w:rsid w:val="00A87307"/>
    <w:rsid w:val="00AA37DE"/>
    <w:rsid w:val="00AB74A7"/>
    <w:rsid w:val="00B02917"/>
    <w:rsid w:val="00B12A9D"/>
    <w:rsid w:val="00B44DD3"/>
    <w:rsid w:val="00B5392D"/>
    <w:rsid w:val="00B55A23"/>
    <w:rsid w:val="00BF1E66"/>
    <w:rsid w:val="00C2011E"/>
    <w:rsid w:val="00C21D76"/>
    <w:rsid w:val="00C31E21"/>
    <w:rsid w:val="00C43019"/>
    <w:rsid w:val="00C47516"/>
    <w:rsid w:val="00C4767F"/>
    <w:rsid w:val="00C713F0"/>
    <w:rsid w:val="00C827F8"/>
    <w:rsid w:val="00C938BF"/>
    <w:rsid w:val="00CB5E72"/>
    <w:rsid w:val="00CB6988"/>
    <w:rsid w:val="00D239D2"/>
    <w:rsid w:val="00D6006E"/>
    <w:rsid w:val="00D7476C"/>
    <w:rsid w:val="00DA4179"/>
    <w:rsid w:val="00DC6476"/>
    <w:rsid w:val="00DD24AB"/>
    <w:rsid w:val="00E24432"/>
    <w:rsid w:val="00E259F9"/>
    <w:rsid w:val="00E844E5"/>
    <w:rsid w:val="00E9281F"/>
    <w:rsid w:val="00EB5F20"/>
    <w:rsid w:val="00F40D75"/>
    <w:rsid w:val="00F54D45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3D85D514"/>
  <w15:chartTrackingRefBased/>
  <w15:docId w15:val="{667C0777-800E-47ED-B27D-003167A9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E6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7476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773E3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10" ma:contentTypeDescription="Create a new document." ma:contentTypeScope="" ma:versionID="cb3887ec44178e34c5ba9a0eb5020eef">
  <xsd:schema xmlns:xsd="http://www.w3.org/2001/XMLSchema" xmlns:xs="http://www.w3.org/2001/XMLSchema" xmlns:p="http://schemas.microsoft.com/office/2006/metadata/properties" xmlns:ns1="http://schemas.microsoft.com/sharepoint/v3" xmlns:ns3="eea43e12-3118-4d9a-99b6-30502a90638b" targetNamespace="http://schemas.microsoft.com/office/2006/metadata/properties" ma:root="true" ma:fieldsID="694688e0f2554c50dcab23a72b26155f" ns1:_="" ns3:_="">
    <xsd:import namespace="http://schemas.microsoft.com/sharepoint/v3"/>
    <xsd:import namespace="eea43e12-3118-4d9a-99b6-30502a906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F6D2B-0433-492C-84FD-1F26EC5884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BCC6B1-9810-45FE-85FB-F62162C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43e12-3118-4d9a-99b6-30502a906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C96F8-911E-4442-A2C6-52D534A16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Director 1/98</vt:lpstr>
    </vt:vector>
  </TitlesOfParts>
  <Company>State of South Dakota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Director 1/98</dc:title>
  <dc:subject/>
  <dc:creator>Arlene Poncelet</dc:creator>
  <cp:keywords/>
  <cp:lastModifiedBy>Poncelet, Arlene</cp:lastModifiedBy>
  <cp:revision>8</cp:revision>
  <cp:lastPrinted>2019-02-28T15:01:00Z</cp:lastPrinted>
  <dcterms:created xsi:type="dcterms:W3CDTF">2021-11-08T21:19:00Z</dcterms:created>
  <dcterms:modified xsi:type="dcterms:W3CDTF">2024-01-02T16:20:00Z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</Properties>
</file>