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3509" w14:textId="7A858885" w:rsidR="00F379C5" w:rsidRDefault="00FC29BC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BC">
        <w:rPr>
          <w:rFonts w:ascii="Times New Roman" w:hAnsi="Times New Roman" w:cs="Times New Roman"/>
          <w:b/>
          <w:sz w:val="24"/>
          <w:szCs w:val="24"/>
        </w:rPr>
        <w:t xml:space="preserve">State Conservation Commission </w:t>
      </w:r>
      <w:r w:rsidR="00880BFB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3A0E408F" w14:textId="77777777" w:rsidR="00FC29BC" w:rsidRDefault="00F20650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20, 2020</w:t>
      </w:r>
    </w:p>
    <w:p w14:paraId="4FCF80D2" w14:textId="77777777" w:rsidR="00FC29BC" w:rsidRDefault="00F20650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DENR LARGE CONFERENCE ROOM </w:t>
      </w:r>
    </w:p>
    <w:p w14:paraId="668DCE14" w14:textId="77777777" w:rsidR="003C58D6" w:rsidRDefault="003C58D6" w:rsidP="00FC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Teleconference</w:t>
      </w:r>
    </w:p>
    <w:p w14:paraId="38158FB0" w14:textId="455587E6" w:rsidR="00FC29BC" w:rsidRDefault="005E3DAE" w:rsidP="00FC29BC">
      <w:pPr>
        <w:rPr>
          <w:rFonts w:ascii="Times New Roman" w:hAnsi="Times New Roman" w:cs="Times New Roman"/>
          <w:sz w:val="24"/>
          <w:szCs w:val="24"/>
        </w:rPr>
      </w:pPr>
      <w:r w:rsidRPr="00414AE8">
        <w:rPr>
          <w:rFonts w:ascii="Times New Roman" w:hAnsi="Times New Roman" w:cs="Times New Roman"/>
          <w:b/>
          <w:sz w:val="24"/>
          <w:szCs w:val="24"/>
        </w:rPr>
        <w:t>Call to Order:</w:t>
      </w:r>
      <w:r w:rsidR="003C58D6">
        <w:rPr>
          <w:rFonts w:ascii="Times New Roman" w:hAnsi="Times New Roman" w:cs="Times New Roman"/>
          <w:b/>
          <w:sz w:val="24"/>
          <w:szCs w:val="24"/>
        </w:rPr>
        <w:t xml:space="preserve"> via teleconference: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F4">
        <w:rPr>
          <w:rFonts w:ascii="Times New Roman" w:hAnsi="Times New Roman" w:cs="Times New Roman"/>
          <w:sz w:val="24"/>
          <w:szCs w:val="24"/>
        </w:rPr>
        <w:t>Meeting called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BE7EB3">
        <w:rPr>
          <w:rFonts w:ascii="Times New Roman" w:hAnsi="Times New Roman" w:cs="Times New Roman"/>
          <w:sz w:val="24"/>
          <w:szCs w:val="24"/>
        </w:rPr>
        <w:t xml:space="preserve">1:05 pm </w:t>
      </w:r>
      <w:r>
        <w:rPr>
          <w:rFonts w:ascii="Times New Roman" w:hAnsi="Times New Roman" w:cs="Times New Roman"/>
          <w:sz w:val="24"/>
          <w:szCs w:val="24"/>
        </w:rPr>
        <w:t xml:space="preserve">by Chairman </w:t>
      </w:r>
      <w:r w:rsidR="006E3E74">
        <w:rPr>
          <w:rFonts w:ascii="Times New Roman" w:hAnsi="Times New Roman" w:cs="Times New Roman"/>
          <w:sz w:val="24"/>
          <w:szCs w:val="24"/>
        </w:rPr>
        <w:t>Doug Hansen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39C9B" w14:textId="4FA2DAAC" w:rsidR="00B416FB" w:rsidRDefault="00FC29BC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E8">
        <w:rPr>
          <w:rFonts w:ascii="Times New Roman" w:hAnsi="Times New Roman" w:cs="Times New Roman"/>
          <w:b/>
          <w:sz w:val="24"/>
          <w:szCs w:val="24"/>
        </w:rPr>
        <w:t>Members Prese</w:t>
      </w:r>
      <w:r w:rsidR="00B416FB">
        <w:rPr>
          <w:rFonts w:ascii="Times New Roman" w:hAnsi="Times New Roman" w:cs="Times New Roman"/>
          <w:b/>
          <w:sz w:val="24"/>
          <w:szCs w:val="24"/>
        </w:rPr>
        <w:t>nt Via Teleconference: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A3E" w14:textId="29B8F9DB" w:rsidR="00EA3CBE" w:rsidRDefault="00EA3CBE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 xml:space="preserve">Mike </w:t>
      </w:r>
      <w:r w:rsidR="0015085A" w:rsidRPr="006007B1">
        <w:rPr>
          <w:rFonts w:ascii="Times New Roman" w:hAnsi="Times New Roman" w:cs="Times New Roman"/>
          <w:sz w:val="24"/>
          <w:szCs w:val="24"/>
        </w:rPr>
        <w:t>Konechne</w:t>
      </w:r>
      <w:r w:rsidR="0015085A">
        <w:rPr>
          <w:rFonts w:ascii="Times New Roman" w:hAnsi="Times New Roman" w:cs="Times New Roman"/>
          <w:sz w:val="24"/>
          <w:szCs w:val="24"/>
        </w:rPr>
        <w:t>, Gene</w:t>
      </w:r>
      <w:r w:rsidR="00B416FB">
        <w:rPr>
          <w:rFonts w:ascii="Times New Roman" w:hAnsi="Times New Roman" w:cs="Times New Roman"/>
          <w:sz w:val="24"/>
          <w:szCs w:val="24"/>
        </w:rPr>
        <w:t xml:space="preserve"> Williams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E2936"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 xml:space="preserve">Tom </w:t>
      </w:r>
      <w:r w:rsidR="0015085A" w:rsidRPr="006007B1">
        <w:rPr>
          <w:rFonts w:ascii="Times New Roman" w:hAnsi="Times New Roman" w:cs="Times New Roman"/>
          <w:sz w:val="24"/>
          <w:szCs w:val="24"/>
        </w:rPr>
        <w:t>Glover</w:t>
      </w:r>
      <w:r w:rsidR="0015085A">
        <w:rPr>
          <w:rFonts w:ascii="Times New Roman" w:hAnsi="Times New Roman" w:cs="Times New Roman"/>
          <w:sz w:val="24"/>
          <w:szCs w:val="24"/>
        </w:rPr>
        <w:t>, Doug</w:t>
      </w:r>
      <w:r w:rsidRPr="006007B1">
        <w:rPr>
          <w:rFonts w:ascii="Times New Roman" w:hAnsi="Times New Roman" w:cs="Times New Roman"/>
          <w:sz w:val="24"/>
          <w:szCs w:val="24"/>
        </w:rPr>
        <w:t xml:space="preserve"> Hansen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723D7">
        <w:rPr>
          <w:rFonts w:ascii="Times New Roman" w:hAnsi="Times New Roman" w:cs="Times New Roman"/>
          <w:sz w:val="24"/>
          <w:szCs w:val="24"/>
        </w:rPr>
        <w:t xml:space="preserve"> </w:t>
      </w:r>
      <w:r w:rsidR="00BE2936">
        <w:rPr>
          <w:rFonts w:ascii="Times New Roman" w:hAnsi="Times New Roman" w:cs="Times New Roman"/>
          <w:sz w:val="24"/>
          <w:szCs w:val="24"/>
        </w:rPr>
        <w:t>Bill Coburn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723D7">
        <w:rPr>
          <w:rFonts w:ascii="Times New Roman" w:hAnsi="Times New Roman" w:cs="Times New Roman"/>
          <w:sz w:val="24"/>
          <w:szCs w:val="24"/>
        </w:rPr>
        <w:tab/>
      </w: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 w:rsidR="00BE7EB3">
        <w:rPr>
          <w:rFonts w:ascii="Times New Roman" w:hAnsi="Times New Roman" w:cs="Times New Roman"/>
          <w:sz w:val="24"/>
          <w:szCs w:val="24"/>
        </w:rPr>
        <w:t>, G</w:t>
      </w:r>
      <w:r w:rsidRPr="006007B1">
        <w:rPr>
          <w:rFonts w:ascii="Times New Roman" w:hAnsi="Times New Roman" w:cs="Times New Roman"/>
          <w:sz w:val="24"/>
          <w:szCs w:val="24"/>
        </w:rPr>
        <w:t>erald Thaden</w:t>
      </w:r>
      <w:r w:rsidR="00BE7EB3">
        <w:rPr>
          <w:rFonts w:ascii="Times New Roman" w:hAnsi="Times New Roman" w:cs="Times New Roman"/>
          <w:sz w:val="24"/>
          <w:szCs w:val="24"/>
        </w:rPr>
        <w:t>,</w:t>
      </w:r>
      <w:r w:rsidR="00BE2936"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</w:p>
    <w:p w14:paraId="5EF524DB" w14:textId="6FD35E9C" w:rsidR="006E3E74" w:rsidRPr="00880BFB" w:rsidRDefault="006E3E74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93E2" w14:textId="77777777" w:rsidR="00E40906" w:rsidRPr="00BE7EB3" w:rsidRDefault="00E40906" w:rsidP="00E40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EB3">
        <w:rPr>
          <w:rFonts w:ascii="Times New Roman" w:hAnsi="Times New Roman" w:cs="Times New Roman"/>
          <w:b/>
          <w:bCs/>
          <w:sz w:val="24"/>
          <w:szCs w:val="24"/>
        </w:rPr>
        <w:t xml:space="preserve">Members not present: </w:t>
      </w:r>
    </w:p>
    <w:p w14:paraId="55C9398F" w14:textId="5B1234AB" w:rsidR="00E40906" w:rsidRDefault="00E40906" w:rsidP="00E40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Dusty Rodiek</w:t>
      </w:r>
    </w:p>
    <w:p w14:paraId="00E21000" w14:textId="77777777" w:rsidR="00E40906" w:rsidRDefault="00E40906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17019" w14:textId="23B20E79" w:rsidR="00880BFB" w:rsidRDefault="00880BFB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BFB">
        <w:rPr>
          <w:rFonts w:ascii="Times New Roman" w:hAnsi="Times New Roman" w:cs="Times New Roman"/>
          <w:b/>
          <w:bCs/>
          <w:sz w:val="24"/>
          <w:szCs w:val="24"/>
        </w:rPr>
        <w:t>Election of officers:</w:t>
      </w:r>
    </w:p>
    <w:p w14:paraId="61F1175A" w14:textId="74F1985E" w:rsid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FB">
        <w:rPr>
          <w:rFonts w:ascii="Times New Roman" w:hAnsi="Times New Roman" w:cs="Times New Roman"/>
          <w:sz w:val="24"/>
          <w:szCs w:val="24"/>
        </w:rPr>
        <w:t xml:space="preserve">Charlie Moe nominated </w:t>
      </w:r>
      <w:r>
        <w:rPr>
          <w:rFonts w:ascii="Times New Roman" w:hAnsi="Times New Roman" w:cs="Times New Roman"/>
          <w:sz w:val="24"/>
          <w:szCs w:val="24"/>
        </w:rPr>
        <w:t xml:space="preserve">Doug Hansen as the </w:t>
      </w:r>
      <w:r w:rsidR="00384043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>and Gene Williams as the</w:t>
      </w:r>
      <w:r w:rsidR="00384043">
        <w:rPr>
          <w:rFonts w:ascii="Times New Roman" w:hAnsi="Times New Roman" w:cs="Times New Roman"/>
          <w:sz w:val="24"/>
          <w:szCs w:val="24"/>
        </w:rPr>
        <w:t xml:space="preserve"> Vice-Chairman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C8609" w14:textId="4D62F1ED" w:rsidR="00880BFB" w:rsidRP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Konechne seconded the nominations. </w:t>
      </w:r>
      <w:r w:rsidR="00E40906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E40906" w:rsidRPr="001945E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E40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 further comments. </w:t>
      </w:r>
    </w:p>
    <w:p w14:paraId="677C9C9C" w14:textId="77777777" w:rsid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A539" w14:textId="1640EC88" w:rsidR="0015085A" w:rsidRPr="0015085A" w:rsidRDefault="0015085A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85A">
        <w:rPr>
          <w:rFonts w:ascii="Times New Roman" w:hAnsi="Times New Roman" w:cs="Times New Roman"/>
          <w:b/>
          <w:bCs/>
          <w:sz w:val="24"/>
          <w:szCs w:val="24"/>
        </w:rPr>
        <w:t>Others present in Pierre:</w:t>
      </w:r>
    </w:p>
    <w:p w14:paraId="53BEEA35" w14:textId="04E26E57" w:rsidR="0015085A" w:rsidRDefault="0015085A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 staff, Bill Smith, Bailey Gullikson</w:t>
      </w:r>
      <w:r w:rsidR="001777B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Kim Paxton</w:t>
      </w:r>
    </w:p>
    <w:p w14:paraId="6CB69765" w14:textId="33DADECD" w:rsidR="0015085A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806B" w14:textId="5CB96FA3" w:rsidR="0015085A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5A">
        <w:rPr>
          <w:rFonts w:ascii="Times New Roman" w:hAnsi="Times New Roman" w:cs="Times New Roman"/>
          <w:b/>
          <w:bCs/>
          <w:sz w:val="24"/>
          <w:szCs w:val="24"/>
        </w:rPr>
        <w:t>Others present via teleconference:</w:t>
      </w:r>
    </w:p>
    <w:p w14:paraId="3011A2E6" w14:textId="41483570" w:rsidR="0015085A" w:rsidRDefault="00E40906" w:rsidP="00BE7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Sioux Falls staff Brian Scott, </w:t>
      </w:r>
      <w:r w:rsidR="0015085A">
        <w:rPr>
          <w:rFonts w:ascii="Times New Roman" w:hAnsi="Times New Roman" w:cs="Times New Roman"/>
          <w:sz w:val="24"/>
          <w:szCs w:val="24"/>
        </w:rPr>
        <w:t>Peggy Loomis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 xml:space="preserve">Annette </w:t>
      </w:r>
      <w:r w:rsidR="003B7BF4">
        <w:rPr>
          <w:rFonts w:ascii="Times New Roman" w:hAnsi="Times New Roman" w:cs="Times New Roman"/>
          <w:sz w:val="24"/>
          <w:szCs w:val="24"/>
        </w:rPr>
        <w:t>Steilen</w:t>
      </w:r>
      <w:r w:rsidR="00C956B9">
        <w:rPr>
          <w:rFonts w:ascii="Times New Roman" w:hAnsi="Times New Roman" w:cs="Times New Roman"/>
          <w:sz w:val="24"/>
          <w:szCs w:val="24"/>
        </w:rPr>
        <w:t>, J</w:t>
      </w:r>
      <w:r w:rsidR="0015085A">
        <w:rPr>
          <w:rFonts w:ascii="Times New Roman" w:hAnsi="Times New Roman" w:cs="Times New Roman"/>
          <w:sz w:val="24"/>
          <w:szCs w:val="24"/>
        </w:rPr>
        <w:t>eff</w:t>
      </w:r>
      <w:r w:rsidR="00384043">
        <w:rPr>
          <w:rFonts w:ascii="Times New Roman" w:hAnsi="Times New Roman" w:cs="Times New Roman"/>
          <w:sz w:val="24"/>
          <w:szCs w:val="24"/>
        </w:rPr>
        <w:t xml:space="preserve"> Vander Wilt</w:t>
      </w:r>
      <w:r w:rsidR="003B7BF4">
        <w:rPr>
          <w:rFonts w:ascii="Times New Roman" w:hAnsi="Times New Roman" w:cs="Times New Roman"/>
          <w:sz w:val="24"/>
          <w:szCs w:val="24"/>
        </w:rPr>
        <w:t>,</w:t>
      </w:r>
      <w:r w:rsidR="00C956B9">
        <w:rPr>
          <w:rFonts w:ascii="Times New Roman" w:hAnsi="Times New Roman" w:cs="Times New Roman"/>
          <w:sz w:val="24"/>
          <w:szCs w:val="24"/>
        </w:rPr>
        <w:t xml:space="preserve"> </w:t>
      </w:r>
      <w:r w:rsidR="0015085A">
        <w:rPr>
          <w:rFonts w:ascii="Times New Roman" w:hAnsi="Times New Roman" w:cs="Times New Roman"/>
          <w:sz w:val="24"/>
          <w:szCs w:val="24"/>
        </w:rPr>
        <w:t>Tanya</w:t>
      </w:r>
      <w:r w:rsidR="003B7BF4">
        <w:rPr>
          <w:rFonts w:ascii="Times New Roman" w:hAnsi="Times New Roman" w:cs="Times New Roman"/>
          <w:sz w:val="24"/>
          <w:szCs w:val="24"/>
        </w:rPr>
        <w:t xml:space="preserve"> Flegel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>Wendy</w:t>
      </w:r>
      <w:r w:rsidR="003B7BF4">
        <w:rPr>
          <w:rFonts w:ascii="Times New Roman" w:hAnsi="Times New Roman" w:cs="Times New Roman"/>
          <w:sz w:val="24"/>
          <w:szCs w:val="24"/>
        </w:rPr>
        <w:t xml:space="preserve"> Mathers</w:t>
      </w:r>
      <w:r w:rsidR="00C956B9">
        <w:rPr>
          <w:rFonts w:ascii="Times New Roman" w:hAnsi="Times New Roman" w:cs="Times New Roman"/>
          <w:sz w:val="24"/>
          <w:szCs w:val="24"/>
        </w:rPr>
        <w:t xml:space="preserve">, </w:t>
      </w:r>
      <w:r w:rsidR="0015085A">
        <w:rPr>
          <w:rFonts w:ascii="Times New Roman" w:hAnsi="Times New Roman" w:cs="Times New Roman"/>
          <w:sz w:val="24"/>
          <w:szCs w:val="24"/>
        </w:rPr>
        <w:t>Angela</w:t>
      </w:r>
      <w:r w:rsidR="003B7BF4">
        <w:rPr>
          <w:rFonts w:ascii="Times New Roman" w:hAnsi="Times New Roman" w:cs="Times New Roman"/>
          <w:sz w:val="24"/>
          <w:szCs w:val="24"/>
        </w:rPr>
        <w:t xml:space="preserve"> </w:t>
      </w:r>
      <w:r w:rsidR="00C956B9" w:rsidRPr="00C956B9">
        <w:rPr>
          <w:rFonts w:ascii="Times New Roman" w:hAnsi="Times New Roman" w:cs="Times New Roman"/>
          <w:sz w:val="24"/>
          <w:szCs w:val="24"/>
        </w:rPr>
        <w:t>Ehlers</w:t>
      </w:r>
      <w:r w:rsidR="009A1DD0">
        <w:rPr>
          <w:rFonts w:ascii="Times New Roman" w:hAnsi="Times New Roman" w:cs="Times New Roman"/>
          <w:sz w:val="24"/>
          <w:szCs w:val="24"/>
        </w:rPr>
        <w:t>, Tam</w:t>
      </w:r>
      <w:r w:rsidR="00384043">
        <w:rPr>
          <w:rFonts w:ascii="Times New Roman" w:hAnsi="Times New Roman" w:cs="Times New Roman"/>
          <w:sz w:val="24"/>
          <w:szCs w:val="24"/>
        </w:rPr>
        <w:t>i</w:t>
      </w:r>
      <w:r w:rsidR="009A1DD0">
        <w:rPr>
          <w:rFonts w:ascii="Times New Roman" w:hAnsi="Times New Roman" w:cs="Times New Roman"/>
          <w:sz w:val="24"/>
          <w:szCs w:val="24"/>
        </w:rPr>
        <w:t xml:space="preserve"> Moore</w:t>
      </w:r>
      <w:r w:rsidR="00384043">
        <w:rPr>
          <w:rFonts w:ascii="Times New Roman" w:hAnsi="Times New Roman" w:cs="Times New Roman"/>
          <w:sz w:val="24"/>
          <w:szCs w:val="24"/>
        </w:rPr>
        <w:t xml:space="preserve">, Laurie Chauncey, Amy </w:t>
      </w:r>
      <w:proofErr w:type="spellStart"/>
      <w:r w:rsidR="00384043">
        <w:rPr>
          <w:rFonts w:ascii="Times New Roman" w:hAnsi="Times New Roman" w:cs="Times New Roman"/>
          <w:sz w:val="24"/>
          <w:szCs w:val="24"/>
        </w:rPr>
        <w:t>Schuelke</w:t>
      </w:r>
      <w:proofErr w:type="spellEnd"/>
      <w:r w:rsidR="00C956B9" w:rsidRPr="00C9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A60A8" w14:textId="630FE671" w:rsidR="00600EF8" w:rsidRDefault="00CC2355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A59AF" w14:textId="5F8666F3" w:rsidR="007C129A" w:rsidRPr="00414AE8" w:rsidRDefault="0069604C" w:rsidP="00FC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December Minutes:</w:t>
      </w:r>
    </w:p>
    <w:p w14:paraId="5D7F79A5" w14:textId="58515B51" w:rsidR="00F82398" w:rsidRDefault="00A90AD2" w:rsidP="00F5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F14AF0">
        <w:rPr>
          <w:rFonts w:ascii="Times New Roman" w:hAnsi="Times New Roman" w:cs="Times New Roman"/>
          <w:sz w:val="24"/>
          <w:szCs w:val="24"/>
        </w:rPr>
        <w:t>otion was made by</w:t>
      </w:r>
      <w:r w:rsidR="00C956B9">
        <w:rPr>
          <w:rFonts w:ascii="Times New Roman" w:hAnsi="Times New Roman" w:cs="Times New Roman"/>
          <w:sz w:val="24"/>
          <w:szCs w:val="24"/>
        </w:rPr>
        <w:t xml:space="preserve"> Charlie Moe and</w:t>
      </w:r>
      <w:r w:rsidR="00F14AF0">
        <w:rPr>
          <w:rFonts w:ascii="Times New Roman" w:hAnsi="Times New Roman" w:cs="Times New Roman"/>
          <w:sz w:val="24"/>
          <w:szCs w:val="24"/>
        </w:rPr>
        <w:t xml:space="preserve"> seconded </w:t>
      </w:r>
      <w:r w:rsidR="00C956B9">
        <w:rPr>
          <w:rFonts w:ascii="Times New Roman" w:hAnsi="Times New Roman" w:cs="Times New Roman"/>
          <w:sz w:val="24"/>
          <w:szCs w:val="24"/>
        </w:rPr>
        <w:t>to approve</w:t>
      </w:r>
      <w:r w:rsidR="00F14AF0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4888C3AB" w14:textId="761E9A7E" w:rsidR="00D7499F" w:rsidRDefault="00794F96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</w:t>
      </w:r>
      <w:r w:rsidR="00EA712A">
        <w:rPr>
          <w:rFonts w:ascii="Times New Roman" w:hAnsi="Times New Roman" w:cs="Times New Roman"/>
          <w:sz w:val="24"/>
          <w:szCs w:val="24"/>
        </w:rPr>
        <w:t xml:space="preserve">, 2019 </w:t>
      </w:r>
      <w:r w:rsidR="00F14AF0">
        <w:rPr>
          <w:rFonts w:ascii="Times New Roman" w:hAnsi="Times New Roman" w:cs="Times New Roman"/>
          <w:sz w:val="24"/>
          <w:szCs w:val="24"/>
        </w:rPr>
        <w:t>minutes as submitted. Roll call vote</w:t>
      </w:r>
      <w:r w:rsidR="000D53E2">
        <w:rPr>
          <w:rFonts w:ascii="Times New Roman" w:hAnsi="Times New Roman" w:cs="Times New Roman"/>
          <w:sz w:val="24"/>
          <w:szCs w:val="24"/>
        </w:rPr>
        <w:t>:</w:t>
      </w:r>
      <w:r w:rsid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C956B9">
        <w:rPr>
          <w:rFonts w:ascii="Times New Roman" w:hAnsi="Times New Roman" w:cs="Times New Roman"/>
          <w:sz w:val="24"/>
          <w:szCs w:val="24"/>
        </w:rPr>
        <w:t>-aye,</w:t>
      </w:r>
      <w:r w:rsidR="00B416FB">
        <w:rPr>
          <w:rFonts w:ascii="Times New Roman" w:hAnsi="Times New Roman" w:cs="Times New Roman"/>
          <w:sz w:val="24"/>
          <w:szCs w:val="24"/>
        </w:rPr>
        <w:t xml:space="preserve"> Gene Williams</w:t>
      </w:r>
      <w:r w:rsidR="00C956B9">
        <w:rPr>
          <w:rFonts w:ascii="Times New Roman" w:hAnsi="Times New Roman" w:cs="Times New Roman"/>
          <w:sz w:val="24"/>
          <w:szCs w:val="24"/>
        </w:rPr>
        <w:t>- aye,</w:t>
      </w:r>
      <w:r w:rsidR="0010108A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Tom </w:t>
      </w:r>
      <w:r w:rsidR="00C956B9" w:rsidRPr="006007B1">
        <w:rPr>
          <w:rFonts w:ascii="Times New Roman" w:hAnsi="Times New Roman" w:cs="Times New Roman"/>
          <w:sz w:val="24"/>
          <w:szCs w:val="24"/>
        </w:rPr>
        <w:t>Glover</w:t>
      </w:r>
      <w:r w:rsidR="00C956B9">
        <w:rPr>
          <w:rFonts w:ascii="Times New Roman" w:hAnsi="Times New Roman" w:cs="Times New Roman"/>
          <w:sz w:val="24"/>
          <w:szCs w:val="24"/>
        </w:rPr>
        <w:t>-</w:t>
      </w:r>
      <w:r w:rsidR="00BF60BD">
        <w:rPr>
          <w:rFonts w:ascii="Times New Roman" w:hAnsi="Times New Roman" w:cs="Times New Roman"/>
          <w:sz w:val="24"/>
          <w:szCs w:val="24"/>
        </w:rPr>
        <w:t>aye, Doug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Hansen</w:t>
      </w:r>
      <w:r w:rsidR="00C956B9">
        <w:rPr>
          <w:rFonts w:ascii="Times New Roman" w:hAnsi="Times New Roman" w:cs="Times New Roman"/>
          <w:sz w:val="24"/>
          <w:szCs w:val="24"/>
        </w:rPr>
        <w:t>- aye,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BC6A75">
        <w:rPr>
          <w:rFonts w:ascii="Times New Roman" w:hAnsi="Times New Roman" w:cs="Times New Roman"/>
          <w:sz w:val="24"/>
          <w:szCs w:val="24"/>
        </w:rPr>
        <w:t>Bill Coburn</w:t>
      </w:r>
      <w:r w:rsidR="00C956B9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C956B9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Gerald Thade</w:t>
      </w:r>
      <w:r w:rsidR="00C956B9">
        <w:rPr>
          <w:rFonts w:ascii="Times New Roman" w:hAnsi="Times New Roman" w:cs="Times New Roman"/>
          <w:sz w:val="24"/>
          <w:szCs w:val="24"/>
        </w:rPr>
        <w:t xml:space="preserve">n-aye,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C956B9">
        <w:rPr>
          <w:rFonts w:ascii="Times New Roman" w:hAnsi="Times New Roman" w:cs="Times New Roman"/>
          <w:sz w:val="24"/>
          <w:szCs w:val="24"/>
        </w:rPr>
        <w:t xml:space="preserve">-aye. 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C956B9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</w:p>
    <w:p w14:paraId="191D4F09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A8875" w14:textId="77777777" w:rsidR="00D7499F" w:rsidRDefault="000D53E2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Corrections and or additions to the minutes:</w:t>
      </w:r>
      <w:r w:rsidR="007C129A" w:rsidRPr="00932AAC">
        <w:rPr>
          <w:rFonts w:ascii="Times New Roman" w:hAnsi="Times New Roman" w:cs="Times New Roman"/>
          <w:sz w:val="24"/>
          <w:szCs w:val="24"/>
        </w:rPr>
        <w:t xml:space="preserve"> </w:t>
      </w:r>
      <w:r w:rsidR="00D7499F" w:rsidRPr="00D7499F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57F1C1F5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2EAD" w14:textId="70AAC48B" w:rsidR="008A5E84" w:rsidRDefault="0010108A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A96">
        <w:rPr>
          <w:rFonts w:ascii="Times New Roman" w:hAnsi="Times New Roman" w:cs="Times New Roman"/>
          <w:b/>
          <w:sz w:val="24"/>
          <w:szCs w:val="24"/>
        </w:rPr>
        <w:t xml:space="preserve">Upcoming travel: </w:t>
      </w:r>
      <w:r w:rsidR="00B723D7" w:rsidRPr="0066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5518" w14:textId="315DCA5F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Smith presented a schedule of the upcoming meetings to the commission. SDACDE Leadership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 March </w:t>
      </w:r>
      <w:r w:rsidR="00666A0E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6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 and the Resource Conservation Speech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ontest that is set for April 25, 2020.</w:t>
      </w:r>
      <w:r w:rsidR="00984861">
        <w:rPr>
          <w:rFonts w:ascii="Times New Roman" w:hAnsi="Times New Roman" w:cs="Times New Roman"/>
          <w:sz w:val="24"/>
          <w:szCs w:val="24"/>
        </w:rPr>
        <w:t xml:space="preserve"> Charlie Moe has volunteered to </w:t>
      </w:r>
      <w:r w:rsidR="002B6B6F">
        <w:rPr>
          <w:rFonts w:ascii="Times New Roman" w:hAnsi="Times New Roman" w:cs="Times New Roman"/>
          <w:sz w:val="24"/>
          <w:szCs w:val="24"/>
        </w:rPr>
        <w:t xml:space="preserve">participate as a judge for </w:t>
      </w:r>
      <w:r w:rsidR="00984861">
        <w:rPr>
          <w:rFonts w:ascii="Times New Roman" w:hAnsi="Times New Roman" w:cs="Times New Roman"/>
          <w:sz w:val="24"/>
          <w:szCs w:val="24"/>
        </w:rPr>
        <w:t xml:space="preserve">the Speech </w:t>
      </w:r>
      <w:r w:rsidR="002B6B6F">
        <w:rPr>
          <w:rFonts w:ascii="Times New Roman" w:hAnsi="Times New Roman" w:cs="Times New Roman"/>
          <w:sz w:val="24"/>
          <w:szCs w:val="24"/>
        </w:rPr>
        <w:t>C</w:t>
      </w:r>
      <w:r w:rsidR="00984861">
        <w:rPr>
          <w:rFonts w:ascii="Times New Roman" w:hAnsi="Times New Roman" w:cs="Times New Roman"/>
          <w:sz w:val="24"/>
          <w:szCs w:val="24"/>
        </w:rPr>
        <w:t xml:space="preserve">ontest. Tom Glover offered to </w:t>
      </w:r>
      <w:r w:rsidR="002B6B6F">
        <w:rPr>
          <w:rFonts w:ascii="Times New Roman" w:hAnsi="Times New Roman" w:cs="Times New Roman"/>
          <w:sz w:val="24"/>
          <w:szCs w:val="24"/>
        </w:rPr>
        <w:t xml:space="preserve">be an alternate </w:t>
      </w:r>
      <w:r w:rsidR="00984861">
        <w:rPr>
          <w:rFonts w:ascii="Times New Roman" w:hAnsi="Times New Roman" w:cs="Times New Roman"/>
          <w:sz w:val="24"/>
          <w:szCs w:val="24"/>
        </w:rPr>
        <w:t>if Charlie Moe would not be able to make it.</w:t>
      </w:r>
    </w:p>
    <w:p w14:paraId="56916EF4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34A7" w14:textId="2CD000BB" w:rsidR="00D7499F" w:rsidRDefault="006464EE" w:rsidP="00D7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Request for New Business to be placed on the agenda:</w:t>
      </w:r>
      <w:r w:rsidR="00D7499F">
        <w:rPr>
          <w:rFonts w:ascii="Times New Roman" w:hAnsi="Times New Roman" w:cs="Times New Roman"/>
          <w:b/>
          <w:sz w:val="24"/>
          <w:szCs w:val="24"/>
        </w:rPr>
        <w:t xml:space="preserve"> None</w:t>
      </w:r>
    </w:p>
    <w:p w14:paraId="04B848DD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223E1" w14:textId="7705788D" w:rsidR="00D7499F" w:rsidRDefault="0010108A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Code of Conduct: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AD2">
        <w:rPr>
          <w:rFonts w:ascii="Times New Roman" w:hAnsi="Times New Roman" w:cs="Times New Roman"/>
          <w:b/>
          <w:bCs/>
          <w:sz w:val="24"/>
          <w:szCs w:val="24"/>
        </w:rPr>
        <w:t xml:space="preserve">The Code of Conduct as approved in 2019 was </w:t>
      </w:r>
      <w:del w:id="0" w:author="Paxton, Kim" w:date="2020-02-25T10:27:00Z">
        <w:r w:rsidR="00A90AD2" w:rsidDel="00246BCD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provide </w:delText>
        </w:r>
      </w:del>
      <w:ins w:id="1" w:author="Paxton, Kim" w:date="2020-02-25T10:28:00Z">
        <w:r w:rsidR="00246BC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provided </w:t>
        </w:r>
      </w:ins>
      <w:r w:rsidR="00A90AD2">
        <w:rPr>
          <w:rFonts w:ascii="Times New Roman" w:hAnsi="Times New Roman" w:cs="Times New Roman"/>
          <w:b/>
          <w:bCs/>
          <w:sz w:val="24"/>
          <w:szCs w:val="24"/>
        </w:rPr>
        <w:t>to make new members of the Commission aware of the code and allow existing members to consider changes at future meeting if desired.</w:t>
      </w:r>
    </w:p>
    <w:p w14:paraId="58A7DAD2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9FD79" w14:textId="77777777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 None</w:t>
      </w:r>
    </w:p>
    <w:p w14:paraId="376A86CD" w14:textId="77777777" w:rsidR="00AE5F3F" w:rsidRDefault="00AE5F3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65191" w14:textId="77777777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Loan Report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46C8AF" w14:textId="71AD1A4F" w:rsidR="00D7499F" w:rsidRDefault="00932AAC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AC">
        <w:rPr>
          <w:rFonts w:ascii="Times New Roman" w:hAnsi="Times New Roman" w:cs="Times New Roman"/>
          <w:sz w:val="24"/>
          <w:szCs w:val="24"/>
        </w:rPr>
        <w:t>Bailey Gullikson</w:t>
      </w:r>
      <w:r w:rsidR="00D7499F">
        <w:rPr>
          <w:rFonts w:ascii="Times New Roman" w:hAnsi="Times New Roman" w:cs="Times New Roman"/>
          <w:sz w:val="24"/>
          <w:szCs w:val="24"/>
        </w:rPr>
        <w:t xml:space="preserve"> gave the loan status report.</w:t>
      </w:r>
    </w:p>
    <w:p w14:paraId="0CC2C795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24F68" w14:textId="10416792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Revolving Loan Applications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0E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3F38AF9A" w14:textId="77777777" w:rsidR="00000430" w:rsidRDefault="00000430" w:rsidP="0000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A5543" w14:textId="427CCEB7" w:rsidR="00932AAC" w:rsidRDefault="00932AAC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t>Grant Program/Updates/Changes/Amendments/Report</w:t>
      </w:r>
      <w:r w:rsidR="00000430">
        <w:rPr>
          <w:rFonts w:ascii="Times New Roman" w:hAnsi="Times New Roman" w:cs="Times New Roman"/>
          <w:b/>
          <w:sz w:val="24"/>
          <w:szCs w:val="24"/>
        </w:rPr>
        <w:t>:</w:t>
      </w:r>
    </w:p>
    <w:p w14:paraId="410D68FD" w14:textId="2030A7C4" w:rsidR="00666A0E" w:rsidRDefault="00000430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430">
        <w:rPr>
          <w:rFonts w:ascii="Times New Roman" w:hAnsi="Times New Roman" w:cs="Times New Roman"/>
          <w:bCs/>
          <w:sz w:val="24"/>
          <w:szCs w:val="24"/>
        </w:rPr>
        <w:t>Brian Scott gave the Grant Program/Updates/Changes/Amendments/Report</w:t>
      </w:r>
    </w:p>
    <w:p w14:paraId="05A0D98E" w14:textId="06C6DDC7" w:rsidR="00BA6641" w:rsidRDefault="00BA6641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4C1CBA" w14:textId="08A154D9" w:rsidR="00984861" w:rsidRDefault="00BA6641" w:rsidP="00B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Hamlin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County Conservation District </w:t>
      </w: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A90AD2">
        <w:rPr>
          <w:rFonts w:ascii="Times New Roman" w:hAnsi="Times New Roman" w:cs="Times New Roman"/>
          <w:bCs/>
          <w:sz w:val="24"/>
          <w:szCs w:val="24"/>
        </w:rPr>
        <w:t>requesting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del w:id="2" w:author="Paxton, Kim" w:date="2020-02-25T10:28:00Z">
        <w:r w:rsidDel="00246BCD">
          <w:rPr>
            <w:rFonts w:ascii="Times New Roman" w:hAnsi="Times New Roman" w:cs="Times New Roman"/>
            <w:bCs/>
            <w:sz w:val="24"/>
            <w:szCs w:val="24"/>
          </w:rPr>
          <w:delText>a</w:delText>
        </w:r>
        <w:r w:rsidR="00A90AD2" w:rsidDel="00246BCD">
          <w:rPr>
            <w:rFonts w:ascii="Times New Roman" w:hAnsi="Times New Roman" w:cs="Times New Roman"/>
            <w:bCs/>
            <w:sz w:val="24"/>
            <w:szCs w:val="24"/>
          </w:rPr>
          <w:delText>n</w:delText>
        </w:r>
      </w:del>
      <w:ins w:id="3" w:author="Paxton, Kim" w:date="2020-02-25T10:28:00Z">
        <w:r w:rsidR="00246BCD">
          <w:rPr>
            <w:rFonts w:ascii="Times New Roman" w:hAnsi="Times New Roman" w:cs="Times New Roman"/>
            <w:bCs/>
            <w:sz w:val="24"/>
            <w:szCs w:val="24"/>
          </w:rPr>
          <w:t>a</w:t>
        </w:r>
      </w:ins>
      <w:bookmarkStart w:id="4" w:name="_GoBack"/>
      <w:bookmarkEnd w:id="4"/>
      <w:r w:rsidR="002B6B6F">
        <w:rPr>
          <w:rFonts w:ascii="Times New Roman" w:hAnsi="Times New Roman" w:cs="Times New Roman"/>
          <w:bCs/>
          <w:sz w:val="24"/>
          <w:szCs w:val="24"/>
        </w:rPr>
        <w:t xml:space="preserve"> one-year </w:t>
      </w:r>
      <w:r>
        <w:rPr>
          <w:rFonts w:ascii="Times New Roman" w:hAnsi="Times New Roman" w:cs="Times New Roman"/>
          <w:bCs/>
          <w:sz w:val="24"/>
          <w:szCs w:val="24"/>
        </w:rPr>
        <w:t>extension on Grant # 2019-CSW-044</w:t>
      </w:r>
      <w:r w:rsidR="00A90AD2">
        <w:rPr>
          <w:rFonts w:ascii="Times New Roman" w:hAnsi="Times New Roman" w:cs="Times New Roman"/>
          <w:bCs/>
          <w:sz w:val="24"/>
          <w:szCs w:val="24"/>
        </w:rPr>
        <w:t xml:space="preserve"> (2020 Tree Planting)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0AD2"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z w:val="24"/>
          <w:szCs w:val="24"/>
        </w:rPr>
        <w:t xml:space="preserve">otion was made by Gene Williams and seconded to deny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Hamlin County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Conservation District’s request 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for an </w:t>
      </w:r>
      <w:r>
        <w:rPr>
          <w:rFonts w:ascii="Times New Roman" w:hAnsi="Times New Roman" w:cs="Times New Roman"/>
          <w:bCs/>
          <w:sz w:val="24"/>
          <w:szCs w:val="24"/>
        </w:rPr>
        <w:t xml:space="preserve">extension on Grant # 2019-CSW-044. </w:t>
      </w:r>
      <w:r w:rsidR="002B6B6F">
        <w:rPr>
          <w:rFonts w:ascii="Times New Roman" w:hAnsi="Times New Roman" w:cs="Times New Roman"/>
          <w:bCs/>
          <w:sz w:val="24"/>
          <w:szCs w:val="24"/>
        </w:rPr>
        <w:t xml:space="preserve">Gene suggested that 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they should bring this to the April meeting as a new </w:t>
      </w:r>
      <w:r w:rsidR="002B6B6F">
        <w:rPr>
          <w:rFonts w:ascii="Times New Roman" w:hAnsi="Times New Roman" w:cs="Times New Roman"/>
          <w:bCs/>
          <w:sz w:val="24"/>
          <w:szCs w:val="24"/>
        </w:rPr>
        <w:t>grant application</w:t>
      </w:r>
      <w:r w:rsidR="00984861">
        <w:rPr>
          <w:rFonts w:ascii="Times New Roman" w:hAnsi="Times New Roman" w:cs="Times New Roman"/>
          <w:bCs/>
          <w:sz w:val="24"/>
          <w:szCs w:val="24"/>
        </w:rPr>
        <w:t>.</w:t>
      </w:r>
      <w:r w:rsidR="00A90AD2">
        <w:rPr>
          <w:rFonts w:ascii="Times New Roman" w:hAnsi="Times New Roman" w:cs="Times New Roman"/>
          <w:bCs/>
          <w:sz w:val="24"/>
          <w:szCs w:val="24"/>
        </w:rPr>
        <w:t xml:space="preserve"> Roll call vote:  </w:t>
      </w:r>
      <w:r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>
        <w:rPr>
          <w:rFonts w:ascii="Times New Roman" w:hAnsi="Times New Roman" w:cs="Times New Roman"/>
          <w:sz w:val="24"/>
          <w:szCs w:val="24"/>
        </w:rPr>
        <w:t>Gene Williams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>
        <w:rPr>
          <w:rFonts w:ascii="Times New Roman" w:hAnsi="Times New Roman" w:cs="Times New Roman"/>
          <w:sz w:val="24"/>
          <w:szCs w:val="24"/>
        </w:rPr>
        <w:t>Dusty Rodiek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Tom Glover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Doug Hansen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</w:p>
    <w:p w14:paraId="4CBB35C4" w14:textId="56BA568B" w:rsidR="00BA6641" w:rsidRDefault="00BA6641" w:rsidP="00B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Coburn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 xml:space="preserve">Charlie Moe </w:t>
      </w:r>
      <w:r w:rsidR="00984861">
        <w:rPr>
          <w:rFonts w:ascii="Times New Roman" w:hAnsi="Times New Roman" w:cs="Times New Roman"/>
          <w:sz w:val="24"/>
          <w:szCs w:val="24"/>
        </w:rPr>
        <w:t>-aye,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984861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</w:t>
      </w:r>
      <w:r w:rsidR="00984861">
        <w:rPr>
          <w:rFonts w:ascii="Times New Roman" w:hAnsi="Times New Roman" w:cs="Times New Roman"/>
          <w:sz w:val="24"/>
          <w:szCs w:val="24"/>
        </w:rPr>
        <w:t>s-aye.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984861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</w:p>
    <w:p w14:paraId="1731528B" w14:textId="77777777" w:rsidR="00666A0E" w:rsidRDefault="00666A0E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159689" w14:textId="44566765" w:rsidR="0010108A" w:rsidRDefault="0010108A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2020 Docket:</w:t>
      </w:r>
    </w:p>
    <w:p w14:paraId="65588D9A" w14:textId="030BF399" w:rsidR="0010108A" w:rsidRPr="006007B1" w:rsidRDefault="00A90AD2" w:rsidP="001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33184756"/>
      <w:r>
        <w:rPr>
          <w:rFonts w:ascii="Times New Roman" w:hAnsi="Times New Roman" w:cs="Times New Roman"/>
          <w:sz w:val="24"/>
          <w:szCs w:val="24"/>
        </w:rPr>
        <w:t>A m</w:t>
      </w:r>
      <w:r w:rsidR="0010108A">
        <w:rPr>
          <w:rFonts w:ascii="Times New Roman" w:hAnsi="Times New Roman" w:cs="Times New Roman"/>
          <w:sz w:val="24"/>
          <w:szCs w:val="24"/>
        </w:rPr>
        <w:t>otion was made by</w:t>
      </w:r>
      <w:r w:rsidR="003B6D02">
        <w:rPr>
          <w:rFonts w:ascii="Times New Roman" w:hAnsi="Times New Roman" w:cs="Times New Roman"/>
          <w:sz w:val="24"/>
          <w:szCs w:val="24"/>
        </w:rPr>
        <w:t xml:space="preserve"> Charlie Moe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6D02">
        <w:rPr>
          <w:rFonts w:ascii="Times New Roman" w:hAnsi="Times New Roman" w:cs="Times New Roman"/>
          <w:sz w:val="24"/>
          <w:szCs w:val="24"/>
        </w:rPr>
        <w:t>seconded to</w:t>
      </w:r>
      <w:r w:rsidR="0010108A">
        <w:rPr>
          <w:rFonts w:ascii="Times New Roman" w:hAnsi="Times New Roman" w:cs="Times New Roman"/>
          <w:sz w:val="24"/>
          <w:szCs w:val="24"/>
        </w:rPr>
        <w:t xml:space="preserve"> approve the </w:t>
      </w:r>
      <w:r>
        <w:rPr>
          <w:rFonts w:ascii="Times New Roman" w:hAnsi="Times New Roman" w:cs="Times New Roman"/>
          <w:sz w:val="24"/>
          <w:szCs w:val="24"/>
        </w:rPr>
        <w:t>not-to-exceed unit cost on p</w:t>
      </w:r>
      <w:r w:rsidR="003C2E16">
        <w:rPr>
          <w:rFonts w:ascii="Times New Roman" w:hAnsi="Times New Roman" w:cs="Times New Roman"/>
          <w:sz w:val="24"/>
          <w:szCs w:val="24"/>
        </w:rPr>
        <w:t xml:space="preserve">lastic 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ells 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 xml:space="preserve">to $38 </w:t>
      </w:r>
      <w:r w:rsidR="003C2E16">
        <w:rPr>
          <w:rFonts w:ascii="Times New Roman" w:hAnsi="Times New Roman" w:cs="Times New Roman"/>
          <w:sz w:val="24"/>
          <w:szCs w:val="24"/>
          <w:u w:val="single"/>
        </w:rPr>
        <w:t>per foot</w:t>
      </w:r>
      <w:r w:rsidR="003B6D02">
        <w:rPr>
          <w:rFonts w:ascii="Times New Roman" w:hAnsi="Times New Roman" w:cs="Times New Roman"/>
          <w:sz w:val="24"/>
          <w:szCs w:val="24"/>
        </w:rPr>
        <w:t xml:space="preserve"> t.</w:t>
      </w:r>
      <w:r w:rsidR="0010108A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0010108A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B6D02">
        <w:rPr>
          <w:rFonts w:ascii="Times New Roman" w:hAnsi="Times New Roman" w:cs="Times New Roman"/>
          <w:sz w:val="24"/>
          <w:szCs w:val="24"/>
        </w:rPr>
        <w:t>-aye, Gene</w:t>
      </w:r>
      <w:r w:rsidR="0010108A">
        <w:rPr>
          <w:rFonts w:ascii="Times New Roman" w:hAnsi="Times New Roman" w:cs="Times New Roman"/>
          <w:sz w:val="24"/>
          <w:szCs w:val="24"/>
        </w:rPr>
        <w:t xml:space="preserve"> Williams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10108A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B6D02">
        <w:rPr>
          <w:rFonts w:ascii="Times New Roman" w:hAnsi="Times New Roman" w:cs="Times New Roman"/>
          <w:sz w:val="24"/>
          <w:szCs w:val="24"/>
        </w:rPr>
        <w:t>-aye,</w:t>
      </w:r>
      <w:r w:rsidR="0010108A">
        <w:rPr>
          <w:rFonts w:ascii="Times New Roman" w:hAnsi="Times New Roman" w:cs="Times New Roman"/>
          <w:sz w:val="24"/>
          <w:szCs w:val="24"/>
        </w:rPr>
        <w:t xml:space="preserve"> </w:t>
      </w:r>
      <w:r w:rsidR="0010108A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10108A">
        <w:rPr>
          <w:rFonts w:ascii="Times New Roman" w:hAnsi="Times New Roman" w:cs="Times New Roman"/>
          <w:sz w:val="24"/>
          <w:szCs w:val="24"/>
        </w:rPr>
        <w:t>Bill Coburn</w:t>
      </w:r>
      <w:r w:rsidR="003B6D02">
        <w:rPr>
          <w:rFonts w:ascii="Times New Roman" w:hAnsi="Times New Roman" w:cs="Times New Roman"/>
          <w:sz w:val="24"/>
          <w:szCs w:val="24"/>
        </w:rPr>
        <w:t>-aye,</w:t>
      </w:r>
    </w:p>
    <w:p w14:paraId="2577F136" w14:textId="0CC98743" w:rsidR="0010108A" w:rsidRDefault="0010108A" w:rsidP="001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 w:rsidR="003B6D02">
        <w:rPr>
          <w:rFonts w:ascii="Times New Roman" w:hAnsi="Times New Roman" w:cs="Times New Roman"/>
          <w:sz w:val="24"/>
          <w:szCs w:val="24"/>
        </w:rPr>
        <w:t>-Abstained,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3B6D02">
        <w:rPr>
          <w:rFonts w:ascii="Times New Roman" w:hAnsi="Times New Roman" w:cs="Times New Roman"/>
          <w:sz w:val="24"/>
          <w:szCs w:val="24"/>
        </w:rPr>
        <w:t>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B6D02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7D2B698" w14:textId="49B3CFD7" w:rsidR="00932AAC" w:rsidRDefault="00932AAC" w:rsidP="001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03C8E" w14:textId="03FEF4B7" w:rsidR="003B6D02" w:rsidRPr="006007B1" w:rsidRDefault="00A90AD2" w:rsidP="003B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3B6D02">
        <w:rPr>
          <w:rFonts w:ascii="Times New Roman" w:hAnsi="Times New Roman" w:cs="Times New Roman"/>
          <w:sz w:val="24"/>
          <w:szCs w:val="24"/>
        </w:rPr>
        <w:t xml:space="preserve">otion was made by Gene Williams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6D02">
        <w:rPr>
          <w:rFonts w:ascii="Times New Roman" w:hAnsi="Times New Roman" w:cs="Times New Roman"/>
          <w:sz w:val="24"/>
          <w:szCs w:val="24"/>
        </w:rPr>
        <w:t xml:space="preserve">seconded to approve the </w:t>
      </w:r>
      <w:r w:rsidR="00983D31">
        <w:rPr>
          <w:rFonts w:ascii="Times New Roman" w:hAnsi="Times New Roman" w:cs="Times New Roman"/>
          <w:sz w:val="24"/>
          <w:szCs w:val="24"/>
        </w:rPr>
        <w:t>not-to-exceed unit costs for t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>ree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 xml:space="preserve"> to $5.20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983D31">
        <w:rPr>
          <w:rFonts w:ascii="Times New Roman" w:hAnsi="Times New Roman" w:cs="Times New Roman"/>
          <w:sz w:val="24"/>
          <w:szCs w:val="24"/>
          <w:u w:val="single"/>
        </w:rPr>
        <w:t>for s</w:t>
      </w:r>
      <w:r w:rsidR="003B6D02" w:rsidRPr="003B6D02">
        <w:rPr>
          <w:rFonts w:ascii="Times New Roman" w:hAnsi="Times New Roman" w:cs="Times New Roman"/>
          <w:sz w:val="24"/>
          <w:szCs w:val="24"/>
          <w:u w:val="single"/>
        </w:rPr>
        <w:t xml:space="preserve">hrub </w:t>
      </w:r>
      <w:r w:rsidR="002B6B6F">
        <w:rPr>
          <w:rFonts w:ascii="Times New Roman" w:hAnsi="Times New Roman" w:cs="Times New Roman"/>
          <w:sz w:val="24"/>
          <w:szCs w:val="24"/>
          <w:u w:val="single"/>
        </w:rPr>
        <w:t>to $6.20</w:t>
      </w:r>
      <w:r w:rsidR="00983D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6D02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003B6D02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B6D02">
        <w:rPr>
          <w:rFonts w:ascii="Times New Roman" w:hAnsi="Times New Roman" w:cs="Times New Roman"/>
          <w:sz w:val="24"/>
          <w:szCs w:val="24"/>
        </w:rPr>
        <w:t xml:space="preserve">-aye, </w:t>
      </w:r>
      <w:r w:rsidR="003B6D02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B6D02">
        <w:rPr>
          <w:rFonts w:ascii="Times New Roman" w:hAnsi="Times New Roman" w:cs="Times New Roman"/>
          <w:sz w:val="24"/>
          <w:szCs w:val="24"/>
        </w:rPr>
        <w:t>-aye, Bill Coburn-aye,</w:t>
      </w:r>
    </w:p>
    <w:p w14:paraId="2A6FDA18" w14:textId="29B2A77E" w:rsidR="003B6D02" w:rsidRDefault="003B6D02" w:rsidP="003B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  <w:r>
        <w:rPr>
          <w:rFonts w:ascii="Times New Roman" w:hAnsi="Times New Roman" w:cs="Times New Roman"/>
          <w:sz w:val="24"/>
          <w:szCs w:val="24"/>
        </w:rPr>
        <w:t>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04F76" w14:textId="63852EAB" w:rsidR="003B6D02" w:rsidRDefault="003B6D02" w:rsidP="003B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47C44" w14:textId="29CB48E3" w:rsidR="0082321E" w:rsidRPr="006007B1" w:rsidRDefault="00983D31" w:rsidP="0082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82321E">
        <w:rPr>
          <w:rFonts w:ascii="Times New Roman" w:hAnsi="Times New Roman" w:cs="Times New Roman"/>
          <w:sz w:val="24"/>
          <w:szCs w:val="24"/>
        </w:rPr>
        <w:t>otion was made by Charlie Moe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2321E">
        <w:rPr>
          <w:rFonts w:ascii="Times New Roman" w:hAnsi="Times New Roman" w:cs="Times New Roman"/>
          <w:sz w:val="24"/>
          <w:szCs w:val="24"/>
        </w:rPr>
        <w:t xml:space="preserve"> seconded to approve the </w:t>
      </w:r>
      <w:r w:rsidR="00C8009A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 xml:space="preserve">the cost-share for temporary protective fence </w:t>
      </w:r>
      <w:r w:rsidR="00C8009A">
        <w:rPr>
          <w:rFonts w:ascii="Times New Roman" w:hAnsi="Times New Roman" w:cs="Times New Roman"/>
          <w:sz w:val="24"/>
          <w:szCs w:val="24"/>
        </w:rPr>
        <w:t xml:space="preserve">to </w:t>
      </w:r>
      <w:r w:rsidR="0082321E" w:rsidRPr="0082321E">
        <w:rPr>
          <w:rFonts w:ascii="Times New Roman" w:hAnsi="Times New Roman" w:cs="Times New Roman"/>
          <w:sz w:val="24"/>
          <w:szCs w:val="24"/>
          <w:u w:val="single"/>
        </w:rPr>
        <w:t>50%</w:t>
      </w:r>
      <w:r w:rsidR="0082321E">
        <w:rPr>
          <w:rFonts w:ascii="Times New Roman" w:hAnsi="Times New Roman" w:cs="Times New Roman"/>
          <w:sz w:val="24"/>
          <w:szCs w:val="24"/>
        </w:rPr>
        <w:t xml:space="preserve">. Roll call vote: </w:t>
      </w:r>
      <w:r w:rsidR="0082321E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82321E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82321E" w:rsidRPr="006007B1">
        <w:rPr>
          <w:rFonts w:ascii="Times New Roman" w:hAnsi="Times New Roman" w:cs="Times New Roman"/>
          <w:sz w:val="24"/>
          <w:szCs w:val="24"/>
        </w:rPr>
        <w:t>Tom Glover</w:t>
      </w:r>
      <w:r w:rsidR="0082321E">
        <w:rPr>
          <w:rFonts w:ascii="Times New Roman" w:hAnsi="Times New Roman" w:cs="Times New Roman"/>
          <w:sz w:val="24"/>
          <w:szCs w:val="24"/>
        </w:rPr>
        <w:t xml:space="preserve">-aye, </w:t>
      </w:r>
      <w:r w:rsidR="0082321E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82321E">
        <w:rPr>
          <w:rFonts w:ascii="Times New Roman" w:hAnsi="Times New Roman" w:cs="Times New Roman"/>
          <w:sz w:val="24"/>
          <w:szCs w:val="24"/>
        </w:rPr>
        <w:t>-aye, Bill Coburn-aye,</w:t>
      </w:r>
    </w:p>
    <w:p w14:paraId="1BB01D97" w14:textId="05796D4D" w:rsidR="0082321E" w:rsidRDefault="0082321E" w:rsidP="0082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>
        <w:rPr>
          <w:rFonts w:ascii="Times New Roman" w:hAnsi="Times New Roman" w:cs="Times New Roman"/>
          <w:sz w:val="24"/>
          <w:szCs w:val="24"/>
        </w:rPr>
        <w:t xml:space="preserve">-Abstained,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  <w:r>
        <w:rPr>
          <w:rFonts w:ascii="Times New Roman" w:hAnsi="Times New Roman" w:cs="Times New Roman"/>
          <w:sz w:val="24"/>
          <w:szCs w:val="24"/>
        </w:rPr>
        <w:t>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2C43E" w14:textId="4E0F4AE0" w:rsidR="0082321E" w:rsidRDefault="0082321E" w:rsidP="0082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ADE55" w14:textId="185DC8EA" w:rsidR="00306B27" w:rsidRDefault="0082321E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Moe </w:t>
      </w:r>
      <w:r w:rsidR="00306B27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we table th</w:t>
      </w:r>
      <w:r w:rsidR="00306B27">
        <w:rPr>
          <w:rFonts w:ascii="Times New Roman" w:hAnsi="Times New Roman" w:cs="Times New Roman"/>
          <w:sz w:val="24"/>
          <w:szCs w:val="24"/>
        </w:rPr>
        <w:t xml:space="preserve">e </w:t>
      </w:r>
      <w:r w:rsidR="00C8009A">
        <w:rPr>
          <w:rFonts w:ascii="Times New Roman" w:hAnsi="Times New Roman" w:cs="Times New Roman"/>
          <w:sz w:val="24"/>
          <w:szCs w:val="24"/>
        </w:rPr>
        <w:t>request for landowner labor as cost-share</w:t>
      </w:r>
      <w:r w:rsidR="00306B27">
        <w:rPr>
          <w:rFonts w:ascii="Times New Roman" w:hAnsi="Times New Roman" w:cs="Times New Roman"/>
          <w:sz w:val="24"/>
          <w:szCs w:val="24"/>
        </w:rPr>
        <w:t xml:space="preserve"> until a later date. Charlie Moe is asking that more information be brought back to the commission.</w:t>
      </w:r>
      <w:r w:rsidR="00983D31">
        <w:rPr>
          <w:rFonts w:ascii="Times New Roman" w:hAnsi="Times New Roman" w:cs="Times New Roman"/>
          <w:sz w:val="24"/>
          <w:szCs w:val="24"/>
        </w:rPr>
        <w:t xml:space="preserve"> A subcommittee will be formed to gather more information. Bruce Haines volunteered to represent the commission on this subcommittee.</w:t>
      </w:r>
    </w:p>
    <w:p w14:paraId="1195106C" w14:textId="62412EB4" w:rsidR="00306B27" w:rsidRPr="006007B1" w:rsidRDefault="00983D31" w:rsidP="0030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306B27">
        <w:rPr>
          <w:rFonts w:ascii="Times New Roman" w:hAnsi="Times New Roman" w:cs="Times New Roman"/>
          <w:sz w:val="24"/>
          <w:szCs w:val="24"/>
        </w:rPr>
        <w:t xml:space="preserve">otion was made by Tom Glover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06B27">
        <w:rPr>
          <w:rFonts w:ascii="Times New Roman" w:hAnsi="Times New Roman" w:cs="Times New Roman"/>
          <w:sz w:val="24"/>
          <w:szCs w:val="24"/>
        </w:rPr>
        <w:t xml:space="preserve">seconded to approve the 2020 Docket </w:t>
      </w:r>
      <w:r w:rsidR="00C8009A">
        <w:rPr>
          <w:rFonts w:ascii="Times New Roman" w:hAnsi="Times New Roman" w:cs="Times New Roman"/>
          <w:sz w:val="24"/>
          <w:szCs w:val="24"/>
        </w:rPr>
        <w:t>as amended</w:t>
      </w:r>
      <w:r w:rsidR="00306B27">
        <w:rPr>
          <w:rFonts w:ascii="Times New Roman" w:hAnsi="Times New Roman" w:cs="Times New Roman"/>
          <w:sz w:val="24"/>
          <w:szCs w:val="24"/>
        </w:rPr>
        <w:t xml:space="preserve">. Roll call vote: </w:t>
      </w:r>
      <w:r w:rsidR="00306B27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306B27">
        <w:rPr>
          <w:rFonts w:ascii="Times New Roman" w:hAnsi="Times New Roman" w:cs="Times New Roman"/>
          <w:sz w:val="24"/>
          <w:szCs w:val="24"/>
        </w:rPr>
        <w:t xml:space="preserve">-aye, Gene Williams-aye, </w:t>
      </w:r>
      <w:r w:rsidR="00306B27" w:rsidRPr="006007B1">
        <w:rPr>
          <w:rFonts w:ascii="Times New Roman" w:hAnsi="Times New Roman" w:cs="Times New Roman"/>
          <w:sz w:val="24"/>
          <w:szCs w:val="24"/>
        </w:rPr>
        <w:t>Tom Glover</w:t>
      </w:r>
      <w:r w:rsidR="00306B27">
        <w:rPr>
          <w:rFonts w:ascii="Times New Roman" w:hAnsi="Times New Roman" w:cs="Times New Roman"/>
          <w:sz w:val="24"/>
          <w:szCs w:val="24"/>
        </w:rPr>
        <w:t xml:space="preserve">-aye, </w:t>
      </w:r>
      <w:r w:rsidR="00306B27" w:rsidRPr="006007B1">
        <w:rPr>
          <w:rFonts w:ascii="Times New Roman" w:hAnsi="Times New Roman" w:cs="Times New Roman"/>
          <w:sz w:val="24"/>
          <w:szCs w:val="24"/>
        </w:rPr>
        <w:t>Doug Hansen</w:t>
      </w:r>
      <w:r w:rsidR="00306B27">
        <w:rPr>
          <w:rFonts w:ascii="Times New Roman" w:hAnsi="Times New Roman" w:cs="Times New Roman"/>
          <w:sz w:val="24"/>
          <w:szCs w:val="24"/>
        </w:rPr>
        <w:t>-aye, Bill Coburn-aye,</w:t>
      </w:r>
    </w:p>
    <w:p w14:paraId="1EA3AE97" w14:textId="3C99C4F3" w:rsidR="00306B27" w:rsidRDefault="00306B27" w:rsidP="0030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1">
        <w:rPr>
          <w:rFonts w:ascii="Times New Roman" w:hAnsi="Times New Roman" w:cs="Times New Roman"/>
          <w:sz w:val="24"/>
          <w:szCs w:val="24"/>
        </w:rPr>
        <w:t>Charlie Moe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Gerald Thaden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6007B1">
        <w:rPr>
          <w:rFonts w:ascii="Times New Roman" w:hAnsi="Times New Roman" w:cs="Times New Roman"/>
          <w:sz w:val="24"/>
          <w:szCs w:val="24"/>
        </w:rPr>
        <w:t>Bruce Haines</w:t>
      </w:r>
      <w:r>
        <w:rPr>
          <w:rFonts w:ascii="Times New Roman" w:hAnsi="Times New Roman" w:cs="Times New Roman"/>
          <w:sz w:val="24"/>
          <w:szCs w:val="24"/>
        </w:rPr>
        <w:t>-aye.</w:t>
      </w:r>
      <w:r w:rsidRPr="006007B1">
        <w:rPr>
          <w:rFonts w:ascii="Times New Roman" w:hAnsi="Times New Roman" w:cs="Times New Roman"/>
          <w:sz w:val="24"/>
          <w:szCs w:val="24"/>
        </w:rPr>
        <w:t xml:space="preserve"> </w:t>
      </w:r>
      <w:r w:rsidRPr="00EF08B7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A728E" w14:textId="77777777" w:rsidR="003B6D02" w:rsidRDefault="003B6D02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1805" w14:textId="729156E4" w:rsidR="009A1DD0" w:rsidRDefault="00932AA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Coor</w:t>
      </w:r>
      <w:r w:rsidR="0069604C" w:rsidRPr="009A1DD0">
        <w:rPr>
          <w:rFonts w:ascii="Times New Roman" w:hAnsi="Times New Roman" w:cs="Times New Roman"/>
          <w:b/>
          <w:bCs/>
          <w:sz w:val="24"/>
          <w:szCs w:val="24"/>
        </w:rPr>
        <w:t>dinated Plan for Natural Resources Conservation update:</w:t>
      </w:r>
      <w:r w:rsidR="00E5130C"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F6954" w14:textId="09B7668D" w:rsidR="00000430" w:rsidRPr="00000430" w:rsidRDefault="00000430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t xml:space="preserve">Bill Smith gave the </w:t>
      </w:r>
      <w:r w:rsidR="00311EBD">
        <w:rPr>
          <w:rFonts w:ascii="Times New Roman" w:hAnsi="Times New Roman" w:cs="Times New Roman"/>
          <w:sz w:val="24"/>
          <w:szCs w:val="24"/>
        </w:rPr>
        <w:t xml:space="preserve">update on the </w:t>
      </w:r>
      <w:r w:rsidRPr="00000430">
        <w:rPr>
          <w:rFonts w:ascii="Times New Roman" w:hAnsi="Times New Roman" w:cs="Times New Roman"/>
          <w:sz w:val="24"/>
          <w:szCs w:val="24"/>
        </w:rPr>
        <w:t>Coordinated Plan for Natural Resources Conservation.</w:t>
      </w:r>
    </w:p>
    <w:p w14:paraId="5F2B3D64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A603A" w14:textId="77777777" w:rsidR="0000043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Division Report: </w:t>
      </w:r>
    </w:p>
    <w:p w14:paraId="500FE065" w14:textId="08188308" w:rsidR="009A1DD0" w:rsidRPr="00000430" w:rsidRDefault="0069604C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lastRenderedPageBreak/>
        <w:t>Bill Smith</w:t>
      </w:r>
      <w:r w:rsidR="00000430" w:rsidRPr="00000430">
        <w:rPr>
          <w:rFonts w:ascii="Times New Roman" w:hAnsi="Times New Roman" w:cs="Times New Roman"/>
          <w:sz w:val="24"/>
          <w:szCs w:val="24"/>
        </w:rPr>
        <w:t xml:space="preserve"> gave </w:t>
      </w:r>
      <w:r w:rsidR="00000430">
        <w:rPr>
          <w:rFonts w:ascii="Times New Roman" w:hAnsi="Times New Roman" w:cs="Times New Roman"/>
          <w:sz w:val="24"/>
          <w:szCs w:val="24"/>
        </w:rPr>
        <w:t xml:space="preserve">the </w:t>
      </w:r>
      <w:r w:rsidR="00000430" w:rsidRPr="00000430">
        <w:rPr>
          <w:rFonts w:ascii="Times New Roman" w:hAnsi="Times New Roman" w:cs="Times New Roman"/>
          <w:sz w:val="24"/>
          <w:szCs w:val="24"/>
        </w:rPr>
        <w:t>Division update.</w:t>
      </w:r>
    </w:p>
    <w:p w14:paraId="4200777A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23E93" w14:textId="77777777" w:rsidR="0000043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Recognition for Past Commissioners</w:t>
      </w:r>
      <w:r w:rsidR="00000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3E3808" w14:textId="2D97844C" w:rsidR="009A1DD0" w:rsidRPr="00000430" w:rsidRDefault="0069604C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30">
        <w:rPr>
          <w:rFonts w:ascii="Times New Roman" w:hAnsi="Times New Roman" w:cs="Times New Roman"/>
          <w:sz w:val="24"/>
          <w:szCs w:val="24"/>
        </w:rPr>
        <w:t>Bill Smith</w:t>
      </w:r>
      <w:r w:rsidR="00000430" w:rsidRPr="00000430">
        <w:rPr>
          <w:rFonts w:ascii="Times New Roman" w:hAnsi="Times New Roman" w:cs="Times New Roman"/>
          <w:sz w:val="24"/>
          <w:szCs w:val="24"/>
        </w:rPr>
        <w:t xml:space="preserve"> </w:t>
      </w:r>
      <w:r w:rsidR="00311EBD">
        <w:rPr>
          <w:rFonts w:ascii="Times New Roman" w:hAnsi="Times New Roman" w:cs="Times New Roman"/>
          <w:sz w:val="24"/>
          <w:szCs w:val="24"/>
        </w:rPr>
        <w:t xml:space="preserve">suggested that at the next in-person meeting </w:t>
      </w:r>
      <w:r w:rsidR="00EF08B7">
        <w:rPr>
          <w:rFonts w:ascii="Times New Roman" w:hAnsi="Times New Roman" w:cs="Times New Roman"/>
          <w:sz w:val="24"/>
          <w:szCs w:val="24"/>
        </w:rPr>
        <w:t>we recognize</w:t>
      </w:r>
      <w:r w:rsidR="00311EBD">
        <w:rPr>
          <w:rFonts w:ascii="Times New Roman" w:hAnsi="Times New Roman" w:cs="Times New Roman"/>
          <w:sz w:val="24"/>
          <w:szCs w:val="24"/>
        </w:rPr>
        <w:t xml:space="preserve"> </w:t>
      </w:r>
      <w:r w:rsidR="00000430" w:rsidRPr="00000430">
        <w:rPr>
          <w:rFonts w:ascii="Times New Roman" w:hAnsi="Times New Roman" w:cs="Times New Roman"/>
          <w:sz w:val="24"/>
          <w:szCs w:val="24"/>
        </w:rPr>
        <w:t>the past board members, Aaron Kiesz, Wayne Bunge and Tom Wolles</w:t>
      </w:r>
      <w:r w:rsidR="00311EBD">
        <w:rPr>
          <w:rFonts w:ascii="Times New Roman" w:hAnsi="Times New Roman" w:cs="Times New Roman"/>
          <w:sz w:val="24"/>
          <w:szCs w:val="24"/>
        </w:rPr>
        <w:t>, for their years of service on the Commission</w:t>
      </w:r>
      <w:r w:rsidR="00000430" w:rsidRPr="00000430">
        <w:rPr>
          <w:rFonts w:ascii="Times New Roman" w:hAnsi="Times New Roman" w:cs="Times New Roman"/>
          <w:sz w:val="24"/>
          <w:szCs w:val="24"/>
        </w:rPr>
        <w:t>.</w:t>
      </w:r>
      <w:r w:rsidR="00311EBD">
        <w:rPr>
          <w:rFonts w:ascii="Times New Roman" w:hAnsi="Times New Roman" w:cs="Times New Roman"/>
          <w:sz w:val="24"/>
          <w:szCs w:val="24"/>
        </w:rPr>
        <w:t xml:space="preserve">  Recognition will be given at the April meeting.</w:t>
      </w:r>
    </w:p>
    <w:p w14:paraId="083C38D8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0CE0B" w14:textId="776749C5" w:rsidR="009A1DD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Advisory Board Member Reports (SD School &amp; Public Lands, DENR, SD Game Fish and Parks, NRCS, SDSU Extension Services, SDSU Experiment Station) * other Partners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0C57F0" w14:textId="27AB31D4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 were given </w:t>
      </w:r>
      <w:r w:rsidR="00000430">
        <w:rPr>
          <w:rFonts w:ascii="Times New Roman" w:hAnsi="Times New Roman" w:cs="Times New Roman"/>
          <w:b/>
          <w:bCs/>
          <w:sz w:val="24"/>
          <w:szCs w:val="24"/>
        </w:rPr>
        <w:t>by:</w:t>
      </w:r>
    </w:p>
    <w:p w14:paraId="096C4D37" w14:textId="77777777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6145C" w14:textId="23C2911D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sz w:val="24"/>
          <w:szCs w:val="24"/>
        </w:rPr>
        <w:t xml:space="preserve">Jeff </w:t>
      </w:r>
      <w:r w:rsidR="00311EBD">
        <w:rPr>
          <w:rFonts w:ascii="Times New Roman" w:hAnsi="Times New Roman" w:cs="Times New Roman"/>
          <w:sz w:val="24"/>
          <w:szCs w:val="24"/>
        </w:rPr>
        <w:t xml:space="preserve">Vander Wilt </w:t>
      </w:r>
      <w:r>
        <w:rPr>
          <w:rFonts w:ascii="Times New Roman" w:hAnsi="Times New Roman" w:cs="Times New Roman"/>
          <w:sz w:val="24"/>
          <w:szCs w:val="24"/>
        </w:rPr>
        <w:t xml:space="preserve">with NRCS, Angela Ehlers with the SDACD </w:t>
      </w:r>
      <w:r w:rsidR="0000043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="00311E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Moore with the Employees </w:t>
      </w:r>
      <w:r w:rsidR="00000430">
        <w:rPr>
          <w:rFonts w:ascii="Times New Roman" w:hAnsi="Times New Roman" w:cs="Times New Roman"/>
          <w:sz w:val="24"/>
          <w:szCs w:val="24"/>
        </w:rPr>
        <w:t xml:space="preserve">Association each gave reports </w:t>
      </w:r>
      <w:r w:rsidR="00311EBD">
        <w:rPr>
          <w:rFonts w:ascii="Times New Roman" w:hAnsi="Times New Roman" w:cs="Times New Roman"/>
          <w:sz w:val="24"/>
          <w:szCs w:val="24"/>
        </w:rPr>
        <w:t>for their respective</w:t>
      </w:r>
      <w:r w:rsidR="00000430">
        <w:rPr>
          <w:rFonts w:ascii="Times New Roman" w:hAnsi="Times New Roman" w:cs="Times New Roman"/>
          <w:sz w:val="24"/>
          <w:szCs w:val="24"/>
        </w:rPr>
        <w:t xml:space="preserve"> associations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65FF1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5765" w14:textId="13E8B26B" w:rsidR="009A1DD0" w:rsidRPr="009A1DD0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>Open Forum and Public Comment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>: None</w:t>
      </w:r>
    </w:p>
    <w:p w14:paraId="16AB345D" w14:textId="77777777" w:rsidR="009A1DD0" w:rsidRDefault="009A1DD0" w:rsidP="009A1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B03D3" w14:textId="06641A5C" w:rsidR="00932AAC" w:rsidRPr="009A1DD0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DD0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9A1DD0" w:rsidRPr="009A1DD0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9A1DD0">
        <w:rPr>
          <w:rFonts w:ascii="Times New Roman" w:hAnsi="Times New Roman" w:cs="Times New Roman"/>
          <w:b/>
          <w:bCs/>
          <w:sz w:val="24"/>
          <w:szCs w:val="24"/>
        </w:rPr>
        <w:t>:  None</w:t>
      </w:r>
    </w:p>
    <w:p w14:paraId="677D55D9" w14:textId="77777777" w:rsidR="00932AAC" w:rsidRPr="00B03F4C" w:rsidRDefault="00932AAC" w:rsidP="00101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E6A6D" w14:textId="46AABD2A" w:rsidR="00E5130C" w:rsidRDefault="00932AAC" w:rsidP="0093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location and Place Spring Round for </w:t>
      </w:r>
      <w:r w:rsidR="00E5130C">
        <w:rPr>
          <w:rFonts w:ascii="Times New Roman" w:hAnsi="Times New Roman" w:cs="Times New Roman"/>
          <w:b/>
          <w:sz w:val="24"/>
          <w:szCs w:val="24"/>
        </w:rPr>
        <w:t>2020:</w:t>
      </w:r>
    </w:p>
    <w:p w14:paraId="7F4E4C41" w14:textId="79A993B7" w:rsidR="00932AAC" w:rsidRPr="00666A0E" w:rsidRDefault="00E5130C" w:rsidP="00932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A0E">
        <w:rPr>
          <w:rFonts w:ascii="Times New Roman" w:hAnsi="Times New Roman" w:cs="Times New Roman"/>
          <w:bCs/>
          <w:sz w:val="24"/>
          <w:szCs w:val="24"/>
        </w:rPr>
        <w:t xml:space="preserve">April 22, </w:t>
      </w:r>
      <w:r w:rsidR="009A1DD0" w:rsidRPr="00666A0E">
        <w:rPr>
          <w:rFonts w:ascii="Times New Roman" w:hAnsi="Times New Roman" w:cs="Times New Roman"/>
          <w:bCs/>
          <w:sz w:val="24"/>
          <w:szCs w:val="24"/>
        </w:rPr>
        <w:t>2020 is</w:t>
      </w:r>
      <w:r w:rsidRPr="00666A0E">
        <w:rPr>
          <w:rFonts w:ascii="Times New Roman" w:hAnsi="Times New Roman" w:cs="Times New Roman"/>
          <w:bCs/>
          <w:sz w:val="24"/>
          <w:szCs w:val="24"/>
        </w:rPr>
        <w:t xml:space="preserve"> the tentative date for the</w:t>
      </w:r>
      <w:r w:rsidR="00984861">
        <w:rPr>
          <w:rFonts w:ascii="Times New Roman" w:hAnsi="Times New Roman" w:cs="Times New Roman"/>
          <w:bCs/>
          <w:sz w:val="24"/>
          <w:szCs w:val="24"/>
        </w:rPr>
        <w:t xml:space="preserve"> State Conservation Commission</w:t>
      </w:r>
      <w:r w:rsidRPr="00666A0E">
        <w:rPr>
          <w:rFonts w:ascii="Times New Roman" w:hAnsi="Times New Roman" w:cs="Times New Roman"/>
          <w:bCs/>
          <w:sz w:val="24"/>
          <w:szCs w:val="24"/>
        </w:rPr>
        <w:t xml:space="preserve"> Spring Grant round in Pierre.</w:t>
      </w:r>
      <w:r w:rsidR="00666A0E">
        <w:rPr>
          <w:rFonts w:ascii="Times New Roman" w:hAnsi="Times New Roman" w:cs="Times New Roman"/>
          <w:bCs/>
          <w:sz w:val="24"/>
          <w:szCs w:val="24"/>
        </w:rPr>
        <w:t xml:space="preserve"> April 21, 2020 is the tentative date for a meet an greet with the SDACD </w:t>
      </w:r>
      <w:r w:rsidR="00983D31">
        <w:rPr>
          <w:rFonts w:ascii="Times New Roman" w:hAnsi="Times New Roman" w:cs="Times New Roman"/>
          <w:bCs/>
          <w:sz w:val="24"/>
          <w:szCs w:val="24"/>
        </w:rPr>
        <w:t>board</w:t>
      </w:r>
      <w:r w:rsidR="00666A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3237D" w14:textId="77777777" w:rsidR="00E5130C" w:rsidRDefault="00E5130C" w:rsidP="00E5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1EF16" w14:textId="62F1505C" w:rsidR="00E5130C" w:rsidRDefault="00E03941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30C">
        <w:rPr>
          <w:rFonts w:ascii="Times New Roman" w:hAnsi="Times New Roman" w:cs="Times New Roman"/>
          <w:b/>
          <w:sz w:val="24"/>
          <w:szCs w:val="24"/>
        </w:rPr>
        <w:t>Ending Remarks &amp; Adjournment:</w:t>
      </w:r>
      <w:r w:rsidR="00362487" w:rsidRPr="00E51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DA085" w14:textId="77777777" w:rsidR="00E5130C" w:rsidRDefault="00E5130C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6FCC" w14:textId="69FDB3FD" w:rsidR="00FC29BC" w:rsidRDefault="00E5130C" w:rsidP="00311EBD">
      <w:r>
        <w:rPr>
          <w:rFonts w:ascii="Times New Roman" w:hAnsi="Times New Roman" w:cs="Times New Roman"/>
          <w:b/>
          <w:sz w:val="24"/>
          <w:szCs w:val="24"/>
        </w:rPr>
        <w:t>M</w:t>
      </w:r>
      <w:r w:rsidR="00362487" w:rsidRPr="00E5130C">
        <w:rPr>
          <w:rFonts w:ascii="Times New Roman" w:hAnsi="Times New Roman" w:cs="Times New Roman"/>
          <w:b/>
          <w:sz w:val="24"/>
          <w:szCs w:val="24"/>
        </w:rPr>
        <w:t>eeting ending time:</w:t>
      </w:r>
      <w:r w:rsidR="00104A14" w:rsidRPr="00E5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2:46 pm</w:t>
      </w:r>
    </w:p>
    <w:sectPr w:rsidR="00FC29BC" w:rsidSect="00103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D8C1" w14:textId="77777777" w:rsidR="00172CC8" w:rsidRDefault="00172CC8" w:rsidP="00925F4E">
      <w:pPr>
        <w:spacing w:after="0" w:line="240" w:lineRule="auto"/>
      </w:pPr>
      <w:r>
        <w:separator/>
      </w:r>
    </w:p>
  </w:endnote>
  <w:endnote w:type="continuationSeparator" w:id="0">
    <w:p w14:paraId="72E4799C" w14:textId="77777777" w:rsidR="00172CC8" w:rsidRDefault="00172CC8" w:rsidP="009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4E20" w14:textId="77777777" w:rsidR="00925F4E" w:rsidRDefault="0092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6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DFB6E" w14:textId="12DABA36" w:rsidR="00925F4E" w:rsidRDefault="00925F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71D75" w14:textId="77777777" w:rsidR="00925F4E" w:rsidRDefault="0092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DBB2" w14:textId="77777777" w:rsidR="00925F4E" w:rsidRDefault="0092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3BBF" w14:textId="77777777" w:rsidR="00172CC8" w:rsidRDefault="00172CC8" w:rsidP="00925F4E">
      <w:pPr>
        <w:spacing w:after="0" w:line="240" w:lineRule="auto"/>
      </w:pPr>
      <w:r>
        <w:separator/>
      </w:r>
    </w:p>
  </w:footnote>
  <w:footnote w:type="continuationSeparator" w:id="0">
    <w:p w14:paraId="60381C96" w14:textId="77777777" w:rsidR="00172CC8" w:rsidRDefault="00172CC8" w:rsidP="009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C3C" w14:textId="77777777" w:rsidR="00925F4E" w:rsidRDefault="0092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6" w:author="Paxton, Kim" w:date="2020-02-25T10:32:00Z"/>
  <w:sdt>
    <w:sdtPr>
      <w:id w:val="835656401"/>
      <w:docPartObj>
        <w:docPartGallery w:val="Watermarks"/>
        <w:docPartUnique/>
      </w:docPartObj>
    </w:sdtPr>
    <w:sdtContent>
      <w:customXmlInsRangeEnd w:id="6"/>
      <w:p w14:paraId="22DA6E22" w14:textId="202EAED5" w:rsidR="00925F4E" w:rsidRDefault="00D46DBF">
        <w:pPr>
          <w:pStyle w:val="Header"/>
        </w:pPr>
        <w:ins w:id="7" w:author="Paxton, Kim" w:date="2020-02-25T10:32:00Z">
          <w:r>
            <w:rPr>
              <w:noProof/>
            </w:rPr>
            <w:pict w14:anchorId="75BF89A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8" w:author="Paxton, Kim" w:date="2020-02-25T10:32:00Z"/>
    </w:sdtContent>
  </w:sdt>
  <w:customXmlInsRangeEnd w:id="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331F" w14:textId="77777777" w:rsidR="00925F4E" w:rsidRDefault="0092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37"/>
    <w:multiLevelType w:val="hybridMultilevel"/>
    <w:tmpl w:val="3A7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F2F"/>
    <w:multiLevelType w:val="hybridMultilevel"/>
    <w:tmpl w:val="4168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A3C"/>
    <w:multiLevelType w:val="hybridMultilevel"/>
    <w:tmpl w:val="046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979"/>
    <w:multiLevelType w:val="hybridMultilevel"/>
    <w:tmpl w:val="5D02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CC3"/>
    <w:multiLevelType w:val="hybridMultilevel"/>
    <w:tmpl w:val="807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859"/>
    <w:multiLevelType w:val="hybridMultilevel"/>
    <w:tmpl w:val="C61A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0BFF"/>
    <w:multiLevelType w:val="hybridMultilevel"/>
    <w:tmpl w:val="B63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837"/>
    <w:multiLevelType w:val="hybridMultilevel"/>
    <w:tmpl w:val="4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B5D"/>
    <w:multiLevelType w:val="hybridMultilevel"/>
    <w:tmpl w:val="A2E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9C9"/>
    <w:multiLevelType w:val="hybridMultilevel"/>
    <w:tmpl w:val="280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994"/>
    <w:multiLevelType w:val="hybridMultilevel"/>
    <w:tmpl w:val="4C9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xton, Kim">
    <w15:presenceInfo w15:providerId="AD" w15:userId="S::Kim.Paxton@state.sd.us::d17185c6-1b51-4366-865c-62d3f4ddd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C"/>
    <w:rsid w:val="00000430"/>
    <w:rsid w:val="000D53E2"/>
    <w:rsid w:val="000F4DF0"/>
    <w:rsid w:val="0010108A"/>
    <w:rsid w:val="00103722"/>
    <w:rsid w:val="00104A14"/>
    <w:rsid w:val="0015085A"/>
    <w:rsid w:val="00172CC8"/>
    <w:rsid w:val="001777B3"/>
    <w:rsid w:val="00180DE2"/>
    <w:rsid w:val="001908E8"/>
    <w:rsid w:val="001945E7"/>
    <w:rsid w:val="001A3211"/>
    <w:rsid w:val="001E1938"/>
    <w:rsid w:val="001F2246"/>
    <w:rsid w:val="001F515C"/>
    <w:rsid w:val="002232A7"/>
    <w:rsid w:val="00232443"/>
    <w:rsid w:val="00245AA1"/>
    <w:rsid w:val="00246BCD"/>
    <w:rsid w:val="002B6B6F"/>
    <w:rsid w:val="002C3B1C"/>
    <w:rsid w:val="002E1B1E"/>
    <w:rsid w:val="00301DD5"/>
    <w:rsid w:val="00306B27"/>
    <w:rsid w:val="00311EBD"/>
    <w:rsid w:val="00355B25"/>
    <w:rsid w:val="00362487"/>
    <w:rsid w:val="00384043"/>
    <w:rsid w:val="003A01E0"/>
    <w:rsid w:val="003B56D3"/>
    <w:rsid w:val="003B6A74"/>
    <w:rsid w:val="003B6D02"/>
    <w:rsid w:val="003B7BF4"/>
    <w:rsid w:val="003C1AE4"/>
    <w:rsid w:val="003C2E16"/>
    <w:rsid w:val="003C58D6"/>
    <w:rsid w:val="003D5F1D"/>
    <w:rsid w:val="003E2F10"/>
    <w:rsid w:val="004021DB"/>
    <w:rsid w:val="00405AB0"/>
    <w:rsid w:val="00414AE8"/>
    <w:rsid w:val="004F7715"/>
    <w:rsid w:val="005905C4"/>
    <w:rsid w:val="005979BF"/>
    <w:rsid w:val="005E3DAE"/>
    <w:rsid w:val="006007B1"/>
    <w:rsid w:val="00600EF8"/>
    <w:rsid w:val="00611BFC"/>
    <w:rsid w:val="006464EE"/>
    <w:rsid w:val="00663A96"/>
    <w:rsid w:val="00666A0E"/>
    <w:rsid w:val="0068725A"/>
    <w:rsid w:val="00687564"/>
    <w:rsid w:val="00692A4C"/>
    <w:rsid w:val="00695999"/>
    <w:rsid w:val="0069604C"/>
    <w:rsid w:val="006E2D33"/>
    <w:rsid w:val="006E3E74"/>
    <w:rsid w:val="00716176"/>
    <w:rsid w:val="0071666D"/>
    <w:rsid w:val="00724079"/>
    <w:rsid w:val="0076378E"/>
    <w:rsid w:val="00770460"/>
    <w:rsid w:val="00794F96"/>
    <w:rsid w:val="007C129A"/>
    <w:rsid w:val="007C69E9"/>
    <w:rsid w:val="007E3A87"/>
    <w:rsid w:val="00807DF4"/>
    <w:rsid w:val="00817724"/>
    <w:rsid w:val="0082321E"/>
    <w:rsid w:val="00825BED"/>
    <w:rsid w:val="00880BFB"/>
    <w:rsid w:val="008A5E84"/>
    <w:rsid w:val="008B7F12"/>
    <w:rsid w:val="008D4083"/>
    <w:rsid w:val="008E5EA8"/>
    <w:rsid w:val="008E7294"/>
    <w:rsid w:val="008F55D7"/>
    <w:rsid w:val="00925F4E"/>
    <w:rsid w:val="00932AAC"/>
    <w:rsid w:val="00983D31"/>
    <w:rsid w:val="00984861"/>
    <w:rsid w:val="009A1DD0"/>
    <w:rsid w:val="009B3D3C"/>
    <w:rsid w:val="00A47444"/>
    <w:rsid w:val="00A90AD2"/>
    <w:rsid w:val="00A93CE9"/>
    <w:rsid w:val="00AB4E70"/>
    <w:rsid w:val="00AE5F3F"/>
    <w:rsid w:val="00B03F4C"/>
    <w:rsid w:val="00B4029C"/>
    <w:rsid w:val="00B416FB"/>
    <w:rsid w:val="00B56B1F"/>
    <w:rsid w:val="00B723D7"/>
    <w:rsid w:val="00B768E7"/>
    <w:rsid w:val="00BA6641"/>
    <w:rsid w:val="00BB2A90"/>
    <w:rsid w:val="00BB6306"/>
    <w:rsid w:val="00BC6A75"/>
    <w:rsid w:val="00BE2936"/>
    <w:rsid w:val="00BE3207"/>
    <w:rsid w:val="00BE593F"/>
    <w:rsid w:val="00BE7EB3"/>
    <w:rsid w:val="00BF60BD"/>
    <w:rsid w:val="00C0005F"/>
    <w:rsid w:val="00C0560B"/>
    <w:rsid w:val="00C34A96"/>
    <w:rsid w:val="00C42990"/>
    <w:rsid w:val="00C6796B"/>
    <w:rsid w:val="00C8009A"/>
    <w:rsid w:val="00C956B9"/>
    <w:rsid w:val="00CC2355"/>
    <w:rsid w:val="00CC4A35"/>
    <w:rsid w:val="00CC7E82"/>
    <w:rsid w:val="00CE1239"/>
    <w:rsid w:val="00CF37CE"/>
    <w:rsid w:val="00D31418"/>
    <w:rsid w:val="00D3754A"/>
    <w:rsid w:val="00D44773"/>
    <w:rsid w:val="00D46DBF"/>
    <w:rsid w:val="00D7499F"/>
    <w:rsid w:val="00D83F15"/>
    <w:rsid w:val="00D92A9E"/>
    <w:rsid w:val="00E03941"/>
    <w:rsid w:val="00E40906"/>
    <w:rsid w:val="00E5130C"/>
    <w:rsid w:val="00E630D3"/>
    <w:rsid w:val="00E83393"/>
    <w:rsid w:val="00E85CDE"/>
    <w:rsid w:val="00EA3CBE"/>
    <w:rsid w:val="00EA712A"/>
    <w:rsid w:val="00EE702E"/>
    <w:rsid w:val="00EE7861"/>
    <w:rsid w:val="00EF08B7"/>
    <w:rsid w:val="00F14AF0"/>
    <w:rsid w:val="00F20650"/>
    <w:rsid w:val="00F379C5"/>
    <w:rsid w:val="00F515DC"/>
    <w:rsid w:val="00F80CD1"/>
    <w:rsid w:val="00F82398"/>
    <w:rsid w:val="00F94D7E"/>
    <w:rsid w:val="00FA6A73"/>
    <w:rsid w:val="00FB5650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9ACAF"/>
  <w15:docId w15:val="{4071F7A4-3430-4E93-9157-565CEFD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4E"/>
  </w:style>
  <w:style w:type="paragraph" w:styleId="Footer">
    <w:name w:val="footer"/>
    <w:basedOn w:val="Normal"/>
    <w:link w:val="Foot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4E"/>
  </w:style>
  <w:style w:type="character" w:styleId="CommentReference">
    <w:name w:val="annotation reference"/>
    <w:basedOn w:val="DefaultParagraphFont"/>
    <w:uiPriority w:val="99"/>
    <w:semiHidden/>
    <w:unhideWhenUsed/>
    <w:rsid w:val="0038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B2B4149A41D4CB2DD66103DF3CC05" ma:contentTypeVersion="10" ma:contentTypeDescription="Create a new document." ma:contentTypeScope="" ma:versionID="b4e8798b1dc0f84125b5264a196d8969">
  <xsd:schema xmlns:xsd="http://www.w3.org/2001/XMLSchema" xmlns:xs="http://www.w3.org/2001/XMLSchema" xmlns:p="http://schemas.microsoft.com/office/2006/metadata/properties" xmlns:ns1="http://schemas.microsoft.com/sharepoint/v3" xmlns:ns3="3b588ca3-2b82-47f9-aca2-82105e64614b" targetNamespace="http://schemas.microsoft.com/office/2006/metadata/properties" ma:root="true" ma:fieldsID="40a4815083d0f5f72c85c33a029826a6" ns1:_="" ns3:_="">
    <xsd:import namespace="http://schemas.microsoft.com/sharepoint/v3"/>
    <xsd:import namespace="3b588ca3-2b82-47f9-aca2-82105e646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8ca3-2b82-47f9-aca2-82105e646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ECBA-4FDE-4887-80FD-A895002E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588ca3-2b82-47f9-aca2-82105e646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45132-83C5-417B-8C73-5B376E794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9F1BB-A928-4E09-9CD3-D8F086E01D5D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3b588ca3-2b82-47f9-aca2-82105e64614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3C9132-21ED-4307-B057-E0627EB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Paxton, Kim</dc:creator>
  <cp:lastModifiedBy>Paxton, Kim</cp:lastModifiedBy>
  <cp:revision>3</cp:revision>
  <cp:lastPrinted>2020-02-25T16:30:00Z</cp:lastPrinted>
  <dcterms:created xsi:type="dcterms:W3CDTF">2020-02-25T16:29:00Z</dcterms:created>
  <dcterms:modified xsi:type="dcterms:W3CDTF">2020-02-25T16:32:00Z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0x01010095CB2B4149A41D4CB2DD66103DF3CC05</vt:lpwstr>
  </property>
</Properties>
</file>