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B51D" w14:textId="2D27480D" w:rsidR="006D18F0" w:rsidRPr="00593C20" w:rsidRDefault="00CF07AD" w:rsidP="006D18F0">
      <w:pPr>
        <w:jc w:val="center"/>
        <w:rPr>
          <w:b/>
          <w:sz w:val="24"/>
          <w:szCs w:val="24"/>
        </w:rPr>
      </w:pPr>
      <w:r w:rsidRPr="00593C20">
        <w:rPr>
          <w:b/>
          <w:sz w:val="24"/>
          <w:szCs w:val="24"/>
        </w:rPr>
        <w:t xml:space="preserve">South Dakota </w:t>
      </w:r>
      <w:r w:rsidR="006D18F0" w:rsidRPr="00593C20">
        <w:rPr>
          <w:b/>
          <w:sz w:val="24"/>
          <w:szCs w:val="24"/>
        </w:rPr>
        <w:t>Bureau of Human Resources</w:t>
      </w:r>
    </w:p>
    <w:p w14:paraId="41E3F180" w14:textId="78757BDF" w:rsidR="006D18F0" w:rsidRPr="0008068E" w:rsidRDefault="006D18F0" w:rsidP="006D18F0">
      <w:pPr>
        <w:jc w:val="center"/>
        <w:rPr>
          <w:bCs/>
          <w:sz w:val="24"/>
          <w:szCs w:val="24"/>
        </w:rPr>
      </w:pPr>
      <w:r w:rsidRPr="00593C20">
        <w:rPr>
          <w:b/>
          <w:sz w:val="24"/>
          <w:szCs w:val="24"/>
        </w:rPr>
        <w:t>Notice of Public Hearing</w:t>
      </w:r>
      <w:r w:rsidRPr="0008068E">
        <w:rPr>
          <w:bCs/>
          <w:sz w:val="24"/>
          <w:szCs w:val="24"/>
        </w:rPr>
        <w:t xml:space="preserve"> </w:t>
      </w:r>
    </w:p>
    <w:p w14:paraId="60B49EC7" w14:textId="1422BDA0" w:rsidR="006D18F0" w:rsidRDefault="006D18F0" w:rsidP="006D18F0">
      <w:pPr>
        <w:ind w:firstLine="432"/>
        <w:rPr>
          <w:sz w:val="24"/>
        </w:rPr>
      </w:pPr>
    </w:p>
    <w:p w14:paraId="13D16238" w14:textId="77777777" w:rsidR="0015663B" w:rsidRDefault="0015663B" w:rsidP="006D18F0">
      <w:pPr>
        <w:ind w:firstLine="432"/>
        <w:rPr>
          <w:sz w:val="24"/>
        </w:rPr>
      </w:pPr>
    </w:p>
    <w:p w14:paraId="0C3C2BFC" w14:textId="47BD4322" w:rsidR="006D18F0" w:rsidRDefault="006D18F0" w:rsidP="006D18F0">
      <w:pPr>
        <w:ind w:firstLine="288"/>
        <w:jc w:val="both"/>
        <w:rPr>
          <w:sz w:val="24"/>
        </w:rPr>
      </w:pPr>
      <w:r w:rsidRPr="00096C1B">
        <w:rPr>
          <w:sz w:val="24"/>
        </w:rPr>
        <w:t>A public hearing</w:t>
      </w:r>
      <w:r>
        <w:rPr>
          <w:sz w:val="24"/>
        </w:rPr>
        <w:t xml:space="preserve"> will be held</w:t>
      </w:r>
      <w:r w:rsidRPr="00096C1B">
        <w:rPr>
          <w:sz w:val="24"/>
        </w:rPr>
        <w:t xml:space="preserve"> </w:t>
      </w:r>
      <w:r w:rsidR="00593C20">
        <w:rPr>
          <w:sz w:val="24"/>
        </w:rPr>
        <w:t xml:space="preserve">in Room B20 of the Capitol, 500 East Capitol Avenue, Pierre, SD and </w:t>
      </w:r>
      <w:r>
        <w:rPr>
          <w:sz w:val="24"/>
        </w:rPr>
        <w:t>via teleconference at (</w:t>
      </w:r>
      <w:r w:rsidRPr="00905758">
        <w:rPr>
          <w:b/>
          <w:bCs/>
          <w:sz w:val="24"/>
        </w:rPr>
        <w:t>866</w:t>
      </w:r>
      <w:r>
        <w:rPr>
          <w:b/>
          <w:bCs/>
          <w:sz w:val="24"/>
        </w:rPr>
        <w:t xml:space="preserve">) </w:t>
      </w:r>
      <w:r w:rsidRPr="00905758">
        <w:rPr>
          <w:b/>
          <w:bCs/>
          <w:sz w:val="24"/>
        </w:rPr>
        <w:t>410</w:t>
      </w:r>
      <w:r>
        <w:rPr>
          <w:b/>
          <w:bCs/>
          <w:sz w:val="24"/>
        </w:rPr>
        <w:t>-</w:t>
      </w:r>
      <w:r w:rsidRPr="00905758">
        <w:rPr>
          <w:b/>
          <w:bCs/>
          <w:sz w:val="24"/>
        </w:rPr>
        <w:t>8397</w:t>
      </w:r>
      <w:r>
        <w:rPr>
          <w:sz w:val="24"/>
        </w:rPr>
        <w:t xml:space="preserve"> with a conference code of </w:t>
      </w:r>
      <w:r w:rsidRPr="00905758">
        <w:rPr>
          <w:b/>
          <w:bCs/>
          <w:sz w:val="24"/>
        </w:rPr>
        <w:t>7663921553</w:t>
      </w:r>
      <w:r>
        <w:rPr>
          <w:sz w:val="24"/>
        </w:rPr>
        <w:t xml:space="preserve"> on </w:t>
      </w:r>
      <w:r w:rsidR="00593C20">
        <w:rPr>
          <w:sz w:val="24"/>
        </w:rPr>
        <w:t>June 23</w:t>
      </w:r>
      <w:r>
        <w:rPr>
          <w:sz w:val="24"/>
        </w:rPr>
        <w:t>, 2021 at 1</w:t>
      </w:r>
      <w:r w:rsidR="00593C20">
        <w:rPr>
          <w:sz w:val="24"/>
        </w:rPr>
        <w:t>0</w:t>
      </w:r>
      <w:r>
        <w:rPr>
          <w:sz w:val="24"/>
        </w:rPr>
        <w:t xml:space="preserve">:00 </w:t>
      </w:r>
      <w:r w:rsidR="00593C20">
        <w:rPr>
          <w:sz w:val="24"/>
        </w:rPr>
        <w:t>a</w:t>
      </w:r>
      <w:r w:rsidR="008C75AF">
        <w:rPr>
          <w:sz w:val="24"/>
        </w:rPr>
        <w:t xml:space="preserve">.m. </w:t>
      </w:r>
      <w:r w:rsidRPr="00096C1B">
        <w:rPr>
          <w:sz w:val="24"/>
        </w:rPr>
        <w:t>CT, to consider the adoption</w:t>
      </w:r>
      <w:r>
        <w:rPr>
          <w:sz w:val="24"/>
        </w:rPr>
        <w:t xml:space="preserve"> of:</w:t>
      </w:r>
    </w:p>
    <w:p w14:paraId="7B702767" w14:textId="1B347D71" w:rsidR="006D18F0" w:rsidRDefault="006D18F0" w:rsidP="006D18F0">
      <w:pPr>
        <w:jc w:val="both"/>
        <w:rPr>
          <w:sz w:val="24"/>
        </w:rPr>
      </w:pPr>
    </w:p>
    <w:p w14:paraId="2E5734B4" w14:textId="159F1CDB" w:rsidR="0015663B" w:rsidRDefault="006B37DF" w:rsidP="0015663B">
      <w:pPr>
        <w:jc w:val="center"/>
        <w:rPr>
          <w:sz w:val="24"/>
        </w:rPr>
      </w:pPr>
      <w:r>
        <w:rPr>
          <w:sz w:val="24"/>
        </w:rPr>
        <w:t>FY22 Information Technology Pay Structure, Pay Grade</w:t>
      </w:r>
      <w:r w:rsidR="0015663B">
        <w:rPr>
          <w:sz w:val="24"/>
        </w:rPr>
        <w:t>s</w:t>
      </w:r>
      <w:r>
        <w:rPr>
          <w:sz w:val="24"/>
        </w:rPr>
        <w:t>,</w:t>
      </w:r>
    </w:p>
    <w:p w14:paraId="47BD0F6C" w14:textId="4F0C1B16" w:rsidR="006B37DF" w:rsidRDefault="006B37DF" w:rsidP="0015663B">
      <w:pPr>
        <w:jc w:val="center"/>
        <w:rPr>
          <w:sz w:val="24"/>
        </w:rPr>
      </w:pPr>
      <w:r>
        <w:rPr>
          <w:sz w:val="24"/>
        </w:rPr>
        <w:t xml:space="preserve">Position Series and </w:t>
      </w:r>
      <w:r w:rsidR="0015663B">
        <w:rPr>
          <w:sz w:val="24"/>
        </w:rPr>
        <w:t>Classification Specifications</w:t>
      </w:r>
    </w:p>
    <w:p w14:paraId="2787B247" w14:textId="77777777" w:rsidR="006D18F0" w:rsidRDefault="006D18F0" w:rsidP="006D18F0">
      <w:pPr>
        <w:ind w:firstLine="288"/>
        <w:jc w:val="center"/>
        <w:rPr>
          <w:sz w:val="24"/>
        </w:rPr>
      </w:pPr>
    </w:p>
    <w:p w14:paraId="1BCF1E58" w14:textId="7FB6BE2A" w:rsidR="006D18F0" w:rsidRDefault="006D18F0" w:rsidP="006D18F0">
      <w:pPr>
        <w:ind w:firstLine="288"/>
        <w:jc w:val="both"/>
        <w:rPr>
          <w:sz w:val="24"/>
        </w:rPr>
      </w:pPr>
      <w:r>
        <w:rPr>
          <w:sz w:val="24"/>
        </w:rPr>
        <w:t xml:space="preserve">Persons interested in presenting data, opinions, and arguments for or against the proposed </w:t>
      </w:r>
      <w:r w:rsidR="00026AC3">
        <w:rPr>
          <w:sz w:val="24"/>
        </w:rPr>
        <w:t xml:space="preserve">changes </w:t>
      </w:r>
      <w:r>
        <w:rPr>
          <w:sz w:val="24"/>
        </w:rPr>
        <w:t xml:space="preserve">may </w:t>
      </w:r>
      <w:r w:rsidR="00593C20">
        <w:rPr>
          <w:sz w:val="24"/>
        </w:rPr>
        <w:t>appear at the hearing, either in-person or via teleconference, or by sending them to the Civil Service Commission, c/o South Dakota Bureau of Human Resources (BHR), Room 110, 500 East Capitol, Pierre, South Dakota 57501</w:t>
      </w:r>
      <w:r w:rsidR="00026AC3">
        <w:rPr>
          <w:sz w:val="24"/>
        </w:rPr>
        <w:t>-1234</w:t>
      </w:r>
      <w:r w:rsidR="00593C20">
        <w:rPr>
          <w:sz w:val="24"/>
        </w:rPr>
        <w:t>.</w:t>
      </w:r>
      <w:r w:rsidR="00026AC3">
        <w:rPr>
          <w:sz w:val="24"/>
        </w:rPr>
        <w:t xml:space="preserve"> </w:t>
      </w:r>
      <w:r w:rsidR="00593C20">
        <w:rPr>
          <w:sz w:val="24"/>
        </w:rPr>
        <w:t>Material sent by mail must reach the Bureau of Human Resources by June 22, 2021 to be considered.</w:t>
      </w:r>
    </w:p>
    <w:p w14:paraId="73CBD38F" w14:textId="77777777" w:rsidR="006D18F0" w:rsidRDefault="006D18F0" w:rsidP="006D18F0">
      <w:pPr>
        <w:jc w:val="both"/>
        <w:rPr>
          <w:sz w:val="24"/>
        </w:rPr>
      </w:pPr>
    </w:p>
    <w:p w14:paraId="6D7FFAA0" w14:textId="4F281E20" w:rsidR="006D18F0" w:rsidRDefault="006D18F0" w:rsidP="006D18F0">
      <w:pPr>
        <w:ind w:firstLine="288"/>
        <w:jc w:val="both"/>
        <w:rPr>
          <w:sz w:val="24"/>
        </w:rPr>
      </w:pPr>
      <w:r>
        <w:rPr>
          <w:sz w:val="24"/>
        </w:rPr>
        <w:t>A</w:t>
      </w:r>
      <w:r w:rsidR="00593C20">
        <w:rPr>
          <w:sz w:val="24"/>
        </w:rPr>
        <w:t>t</w:t>
      </w:r>
      <w:r>
        <w:rPr>
          <w:sz w:val="24"/>
        </w:rPr>
        <w:t xml:space="preserve"> the hearing, </w:t>
      </w:r>
      <w:r w:rsidR="00DB1C45">
        <w:rPr>
          <w:sz w:val="24"/>
        </w:rPr>
        <w:t xml:space="preserve">the </w:t>
      </w:r>
      <w:r w:rsidR="00026AC3">
        <w:rPr>
          <w:sz w:val="24"/>
        </w:rPr>
        <w:t>Commission</w:t>
      </w:r>
      <w:r>
        <w:rPr>
          <w:sz w:val="24"/>
        </w:rPr>
        <w:t xml:space="preserve"> will consider all written and oral comments</w:t>
      </w:r>
      <w:r w:rsidR="00DB1C45">
        <w:rPr>
          <w:sz w:val="24"/>
        </w:rPr>
        <w:t xml:space="preserve"> </w:t>
      </w:r>
      <w:r>
        <w:rPr>
          <w:sz w:val="24"/>
        </w:rPr>
        <w:t>receive</w:t>
      </w:r>
      <w:r w:rsidR="00026AC3">
        <w:rPr>
          <w:sz w:val="24"/>
        </w:rPr>
        <w:t>d</w:t>
      </w:r>
      <w:r>
        <w:rPr>
          <w:sz w:val="24"/>
        </w:rPr>
        <w:t xml:space="preserve"> on the proposed</w:t>
      </w:r>
      <w:r w:rsidR="00202826">
        <w:rPr>
          <w:sz w:val="24"/>
        </w:rPr>
        <w:t xml:space="preserve"> </w:t>
      </w:r>
      <w:r w:rsidR="00026AC3">
        <w:rPr>
          <w:sz w:val="24"/>
        </w:rPr>
        <w:t>changes</w:t>
      </w:r>
      <w:r>
        <w:rPr>
          <w:sz w:val="24"/>
        </w:rPr>
        <w:t xml:space="preserve">. </w:t>
      </w:r>
      <w:r w:rsidR="00DB1C45">
        <w:rPr>
          <w:sz w:val="24"/>
        </w:rPr>
        <w:t xml:space="preserve">The </w:t>
      </w:r>
      <w:r w:rsidR="00026AC3">
        <w:rPr>
          <w:sz w:val="24"/>
        </w:rPr>
        <w:t>Commission</w:t>
      </w:r>
      <w:r>
        <w:rPr>
          <w:sz w:val="24"/>
        </w:rPr>
        <w:t xml:space="preserve"> may modify or amend </w:t>
      </w:r>
      <w:r w:rsidR="00026AC3">
        <w:rPr>
          <w:sz w:val="24"/>
        </w:rPr>
        <w:t xml:space="preserve">the </w:t>
      </w:r>
      <w:r>
        <w:rPr>
          <w:sz w:val="24"/>
        </w:rPr>
        <w:t xml:space="preserve">proposed </w:t>
      </w:r>
      <w:r w:rsidR="00026AC3">
        <w:rPr>
          <w:sz w:val="24"/>
        </w:rPr>
        <w:t>changes</w:t>
      </w:r>
      <w:r>
        <w:rPr>
          <w:sz w:val="24"/>
        </w:rPr>
        <w:t xml:space="preserve"> at that time to include or exclude matters that are described in this notice.</w:t>
      </w:r>
    </w:p>
    <w:p w14:paraId="61BEB8B2" w14:textId="77777777" w:rsidR="006D18F0" w:rsidRDefault="006D18F0" w:rsidP="006D18F0">
      <w:pPr>
        <w:ind w:firstLine="432"/>
        <w:jc w:val="both"/>
        <w:rPr>
          <w:sz w:val="24"/>
        </w:rPr>
      </w:pPr>
    </w:p>
    <w:p w14:paraId="6CC06625" w14:textId="04E4D9F3" w:rsidR="006D18F0" w:rsidRDefault="006D18F0" w:rsidP="006D18F0">
      <w:pPr>
        <w:ind w:firstLine="288"/>
        <w:jc w:val="both"/>
        <w:rPr>
          <w:sz w:val="24"/>
        </w:rPr>
      </w:pPr>
      <w:r>
        <w:rPr>
          <w:sz w:val="24"/>
        </w:rPr>
        <w:t xml:space="preserve">For Persons with Disabilities: This hearing is being held in a physically accessible place.  Please notify </w:t>
      </w:r>
      <w:r w:rsidR="00DB1C45">
        <w:rPr>
          <w:sz w:val="24"/>
        </w:rPr>
        <w:t>the Bureau of Human Resources</w:t>
      </w:r>
      <w:r>
        <w:rPr>
          <w:sz w:val="24"/>
        </w:rPr>
        <w:t xml:space="preserve"> at least 48 hours before the public hearing if you have special needs for which special arrangements </w:t>
      </w:r>
      <w:r w:rsidR="00DB1C45">
        <w:rPr>
          <w:sz w:val="24"/>
        </w:rPr>
        <w:t>can</w:t>
      </w:r>
      <w:r>
        <w:rPr>
          <w:sz w:val="24"/>
        </w:rPr>
        <w:t xml:space="preserve"> be made by calling 605.773.</w:t>
      </w:r>
      <w:r w:rsidR="00026AC3">
        <w:rPr>
          <w:sz w:val="24"/>
        </w:rPr>
        <w:t>3148</w:t>
      </w:r>
      <w:r>
        <w:rPr>
          <w:sz w:val="24"/>
        </w:rPr>
        <w:t xml:space="preserve">. </w:t>
      </w:r>
    </w:p>
    <w:p w14:paraId="2C1B7F58" w14:textId="77777777" w:rsidR="006D18F0" w:rsidRDefault="006D18F0" w:rsidP="006D18F0">
      <w:pPr>
        <w:ind w:firstLine="288"/>
        <w:jc w:val="both"/>
        <w:rPr>
          <w:sz w:val="24"/>
        </w:rPr>
      </w:pPr>
    </w:p>
    <w:p w14:paraId="35F12E02" w14:textId="6BBAA712" w:rsidR="006D18F0" w:rsidRDefault="006D18F0" w:rsidP="006D18F0">
      <w:pPr>
        <w:pStyle w:val="Default"/>
      </w:pPr>
      <w:r>
        <w:t xml:space="preserve">Copies of the proposed </w:t>
      </w:r>
      <w:r w:rsidR="00026AC3">
        <w:t xml:space="preserve">changes will be posted on </w:t>
      </w:r>
      <w:r w:rsidR="00026AC3" w:rsidRPr="00026AC3">
        <w:rPr>
          <w:u w:val="single"/>
        </w:rPr>
        <w:t>boardsandcommissions.sd.gov</w:t>
      </w:r>
      <w:r w:rsidR="00026AC3">
        <w:t xml:space="preserve"> or </w:t>
      </w:r>
      <w:r>
        <w:t>may be obtained without charge from:</w:t>
      </w:r>
    </w:p>
    <w:p w14:paraId="007ED0CE" w14:textId="77777777" w:rsidR="006D18F0" w:rsidRDefault="006D18F0" w:rsidP="006D18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1D2CA8" w14:textId="77777777" w:rsidR="006D18F0" w:rsidRDefault="006D18F0" w:rsidP="006D18F0">
      <w:pPr>
        <w:ind w:left="1440" w:firstLine="720"/>
        <w:rPr>
          <w:sz w:val="24"/>
        </w:rPr>
      </w:pPr>
      <w:r>
        <w:rPr>
          <w:sz w:val="24"/>
        </w:rPr>
        <w:t>Bureau of Human Resources</w:t>
      </w:r>
    </w:p>
    <w:p w14:paraId="2646D6E4" w14:textId="77777777" w:rsidR="006D18F0" w:rsidRDefault="006D18F0" w:rsidP="006D18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Capitol, Room 110</w:t>
      </w:r>
    </w:p>
    <w:p w14:paraId="06AEAE1A" w14:textId="77777777" w:rsidR="006D18F0" w:rsidRDefault="006D18F0" w:rsidP="006D18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14:paraId="7659DF4A" w14:textId="77777777" w:rsidR="006D18F0" w:rsidRDefault="006D18F0" w:rsidP="006D18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14:paraId="70D81925" w14:textId="77777777" w:rsidR="006D18F0" w:rsidRDefault="006D18F0" w:rsidP="006D18F0">
      <w:pPr>
        <w:rPr>
          <w:sz w:val="24"/>
        </w:rPr>
      </w:pPr>
    </w:p>
    <w:p w14:paraId="2D49A165" w14:textId="77777777" w:rsidR="006D18F0" w:rsidRDefault="006D18F0" w:rsidP="006D18F0">
      <w:pPr>
        <w:rPr>
          <w:sz w:val="24"/>
        </w:rPr>
      </w:pPr>
    </w:p>
    <w:p w14:paraId="7CC16A64" w14:textId="77777777" w:rsidR="006D18F0" w:rsidRDefault="006D18F0" w:rsidP="006D18F0">
      <w:pPr>
        <w:ind w:firstLine="270"/>
        <w:rPr>
          <w:sz w:val="24"/>
        </w:rPr>
      </w:pPr>
    </w:p>
    <w:p w14:paraId="231B8234" w14:textId="1FDD7C3D" w:rsidR="006D18F0" w:rsidRPr="00063A17" w:rsidDel="00B33E85" w:rsidRDefault="006D18F0" w:rsidP="006D18F0">
      <w:pPr>
        <w:jc w:val="both"/>
        <w:rPr>
          <w:del w:id="0" w:author="Weischedel, Mary  (BHR)" w:date="2021-06-18T11:14:00Z"/>
          <w:sz w:val="24"/>
          <w:szCs w:val="24"/>
        </w:rPr>
      </w:pPr>
      <w:del w:id="1" w:author="Weischedel, Mary  (BHR)" w:date="2021-06-18T11:14:00Z">
        <w:r w:rsidDel="00B33E85">
          <w:rPr>
            <w:sz w:val="24"/>
            <w:szCs w:val="24"/>
          </w:rPr>
          <w:delText xml:space="preserve">    </w:delText>
        </w:r>
        <w:r w:rsidRPr="00063A17" w:rsidDel="00B33E85">
          <w:rPr>
            <w:sz w:val="24"/>
            <w:szCs w:val="24"/>
          </w:rPr>
          <w:delText>Published at the approximate cost of $________.</w:delText>
        </w:r>
      </w:del>
    </w:p>
    <w:p w14:paraId="715ED2BD" w14:textId="77777777" w:rsidR="006D18F0" w:rsidRPr="00063A17" w:rsidRDefault="006D18F0" w:rsidP="006D18F0">
      <w:pPr>
        <w:ind w:firstLine="270"/>
        <w:rPr>
          <w:sz w:val="24"/>
          <w:szCs w:val="24"/>
        </w:rPr>
      </w:pPr>
    </w:p>
    <w:p w14:paraId="5DC7924C" w14:textId="77777777" w:rsidR="006D18F0" w:rsidRDefault="006D18F0" w:rsidP="006D18F0">
      <w:pPr>
        <w:ind w:firstLine="270"/>
        <w:rPr>
          <w:sz w:val="24"/>
        </w:rPr>
      </w:pPr>
    </w:p>
    <w:p w14:paraId="4C444E57" w14:textId="77777777" w:rsidR="006D18F0" w:rsidRDefault="006D18F0" w:rsidP="006D18F0">
      <w:pPr>
        <w:ind w:firstLine="270"/>
        <w:rPr>
          <w:sz w:val="24"/>
        </w:rPr>
      </w:pPr>
    </w:p>
    <w:p w14:paraId="2F4AA868" w14:textId="77777777" w:rsidR="009F41DB" w:rsidRDefault="009F41DB"/>
    <w:sectPr w:rsidR="009F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ischedel, Mary  (BHR)">
    <w15:presenceInfo w15:providerId="AD" w15:userId="S::Mary.Weischedel@state.sd.us::b7c83bf0-9f9c-41c0-914b-161dd1645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0"/>
    <w:rsid w:val="00026AC3"/>
    <w:rsid w:val="0015663B"/>
    <w:rsid w:val="00162C3D"/>
    <w:rsid w:val="001C36F8"/>
    <w:rsid w:val="00202826"/>
    <w:rsid w:val="002B4253"/>
    <w:rsid w:val="00307491"/>
    <w:rsid w:val="00571579"/>
    <w:rsid w:val="005724A6"/>
    <w:rsid w:val="00593C20"/>
    <w:rsid w:val="006B37DF"/>
    <w:rsid w:val="006D18F0"/>
    <w:rsid w:val="006E3368"/>
    <w:rsid w:val="006E7A5E"/>
    <w:rsid w:val="008C75AF"/>
    <w:rsid w:val="009F41DB"/>
    <w:rsid w:val="00B33E85"/>
    <w:rsid w:val="00BD6506"/>
    <w:rsid w:val="00CF07AD"/>
    <w:rsid w:val="00D64576"/>
    <w:rsid w:val="00DB1C45"/>
    <w:rsid w:val="00DC09C6"/>
    <w:rsid w:val="00F77B6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87CCB8"/>
  <w15:chartTrackingRefBased/>
  <w15:docId w15:val="{40A75B38-756E-4956-A5B1-637552B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F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F0"/>
    <w:rPr>
      <w:color w:val="0563C1" w:themeColor="hyperlink"/>
      <w:u w:val="single"/>
    </w:rPr>
  </w:style>
  <w:style w:type="paragraph" w:customStyle="1" w:styleId="Default">
    <w:name w:val="Default"/>
    <w:rsid w:val="006D18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Mallori</dc:creator>
  <cp:keywords/>
  <dc:description/>
  <cp:lastModifiedBy>Weischedel, Mary  (BHR)</cp:lastModifiedBy>
  <cp:revision>2</cp:revision>
  <cp:lastPrinted>2021-06-17T17:05:00Z</cp:lastPrinted>
  <dcterms:created xsi:type="dcterms:W3CDTF">2021-06-18T16:14:00Z</dcterms:created>
  <dcterms:modified xsi:type="dcterms:W3CDTF">2021-06-18T16:14:00Z</dcterms:modified>
</cp:coreProperties>
</file>