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12CE" w14:textId="77777777" w:rsidR="001F71CA" w:rsidRDefault="001F71CA" w:rsidP="00F37B97">
      <w:pPr>
        <w:spacing w:after="0" w:line="240" w:lineRule="auto"/>
        <w:jc w:val="center"/>
        <w:rPr>
          <w:rFonts w:ascii="Times New Roman" w:hAnsi="Times New Roman"/>
          <w:b/>
          <w:sz w:val="40"/>
          <w:szCs w:val="40"/>
        </w:rPr>
      </w:pPr>
    </w:p>
    <w:p w14:paraId="682D4166" w14:textId="77777777" w:rsidR="00DB530C" w:rsidRPr="00956ACF" w:rsidRDefault="00DB530C" w:rsidP="00F37B97">
      <w:pPr>
        <w:spacing w:after="0" w:line="240" w:lineRule="auto"/>
        <w:jc w:val="center"/>
        <w:rPr>
          <w:rFonts w:ascii="Times New Roman" w:hAnsi="Times New Roman"/>
          <w:b/>
          <w:sz w:val="40"/>
          <w:szCs w:val="40"/>
        </w:rPr>
      </w:pPr>
      <w:r>
        <w:rPr>
          <w:rFonts w:ascii="Times New Roman" w:hAnsi="Times New Roman"/>
          <w:b/>
          <w:sz w:val="40"/>
          <w:szCs w:val="40"/>
        </w:rPr>
        <w:t xml:space="preserve">Revised </w:t>
      </w:r>
      <w:r w:rsidRPr="00956ACF">
        <w:rPr>
          <w:rFonts w:ascii="Times New Roman" w:hAnsi="Times New Roman"/>
          <w:b/>
          <w:sz w:val="40"/>
          <w:szCs w:val="40"/>
        </w:rPr>
        <w:t>State Template for the</w:t>
      </w:r>
    </w:p>
    <w:p w14:paraId="2B32DAB8" w14:textId="77777777" w:rsidR="009A67C6" w:rsidRPr="006403D5" w:rsidRDefault="00B04B89" w:rsidP="00F37B97">
      <w:pPr>
        <w:spacing w:after="0" w:line="240" w:lineRule="auto"/>
        <w:jc w:val="center"/>
        <w:rPr>
          <w:rFonts w:ascii="Times New Roman" w:hAnsi="Times New Roman"/>
          <w:b/>
          <w:sz w:val="40"/>
        </w:rPr>
      </w:pPr>
      <w:r w:rsidRPr="006403D5">
        <w:rPr>
          <w:rFonts w:ascii="Times New Roman" w:hAnsi="Times New Roman"/>
          <w:b/>
          <w:sz w:val="40"/>
        </w:rPr>
        <w:t>Consolidated State Plan</w:t>
      </w:r>
    </w:p>
    <w:p w14:paraId="58FD9790" w14:textId="77777777" w:rsidR="00DB530C" w:rsidRPr="00EE31F1" w:rsidRDefault="00EE31F1" w:rsidP="00F37B9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00DB530C" w:rsidRPr="00EE31F1">
        <w:rPr>
          <w:rFonts w:ascii="Times New Roman" w:hAnsi="Times New Roman"/>
          <w:sz w:val="40"/>
          <w:szCs w:val="40"/>
        </w:rPr>
        <w:t xml:space="preserve"> </w:t>
      </w:r>
      <w:r w:rsidR="008E6608" w:rsidRPr="00EE31F1">
        <w:rPr>
          <w:rFonts w:ascii="Times New Roman" w:hAnsi="Times New Roman"/>
          <w:sz w:val="40"/>
          <w:szCs w:val="40"/>
        </w:rPr>
        <w:t xml:space="preserve">Elementary and Secondary Education Act of 1965, as amended by </w:t>
      </w:r>
      <w:proofErr w:type="gramStart"/>
      <w:r w:rsidR="008E6608" w:rsidRPr="00EE31F1">
        <w:rPr>
          <w:rFonts w:ascii="Times New Roman" w:hAnsi="Times New Roman"/>
          <w:sz w:val="40"/>
          <w:szCs w:val="40"/>
        </w:rPr>
        <w:t xml:space="preserve">the </w:t>
      </w:r>
      <w:r w:rsidR="00DB530C" w:rsidRPr="00EE31F1">
        <w:rPr>
          <w:rFonts w:ascii="Times New Roman" w:hAnsi="Times New Roman"/>
          <w:sz w:val="40"/>
          <w:szCs w:val="40"/>
        </w:rPr>
        <w:t>Every</w:t>
      </w:r>
      <w:proofErr w:type="gramEnd"/>
      <w:r w:rsidR="00DB530C" w:rsidRPr="00EE31F1">
        <w:rPr>
          <w:rFonts w:ascii="Times New Roman" w:hAnsi="Times New Roman"/>
          <w:sz w:val="40"/>
          <w:szCs w:val="40"/>
        </w:rPr>
        <w:t xml:space="preserve"> Student Succeeds Act</w:t>
      </w:r>
    </w:p>
    <w:p w14:paraId="13AC5D89" w14:textId="77777777" w:rsidR="00DB530C" w:rsidRPr="00956ACF" w:rsidRDefault="00DB530C" w:rsidP="00F37B97">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0DA33DE9" wp14:editId="4A8AD56E">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568D0BAA" w14:textId="77777777" w:rsidR="00DB530C" w:rsidRDefault="00DB530C" w:rsidP="00F37B97">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Issued: March 2017</w:t>
      </w:r>
    </w:p>
    <w:p w14:paraId="7C0549C1" w14:textId="77777777" w:rsidR="00DB530C" w:rsidRDefault="00DB530C" w:rsidP="00F37B97">
      <w:pPr>
        <w:spacing w:before="1440" w:after="0" w:line="240" w:lineRule="auto"/>
        <w:jc w:val="center"/>
        <w:rPr>
          <w:rFonts w:ascii="Times New Roman" w:hAnsi="Times New Roman"/>
          <w:b/>
        </w:rPr>
      </w:pPr>
    </w:p>
    <w:p w14:paraId="71EB5883" w14:textId="77777777" w:rsidR="00DB530C" w:rsidRPr="00956ACF" w:rsidRDefault="00DB530C" w:rsidP="00F37B97">
      <w:pPr>
        <w:spacing w:before="1440" w:after="0" w:line="240" w:lineRule="auto"/>
        <w:jc w:val="center"/>
        <w:rPr>
          <w:rFonts w:ascii="Times New Roman" w:hAnsi="Times New Roman"/>
          <w:b/>
        </w:rPr>
      </w:pPr>
    </w:p>
    <w:p w14:paraId="6CAF8CE7" w14:textId="77777777" w:rsidR="00DB530C" w:rsidRPr="00917CE3" w:rsidRDefault="006403D5" w:rsidP="00F37B97">
      <w:pPr>
        <w:tabs>
          <w:tab w:val="center" w:pos="4680"/>
          <w:tab w:val="left" w:pos="7050"/>
        </w:tabs>
        <w:spacing w:after="0" w:line="240" w:lineRule="auto"/>
        <w:rPr>
          <w:rFonts w:ascii="Times New Roman" w:hAnsi="Times New Roman"/>
        </w:rPr>
      </w:pPr>
      <w:r>
        <w:rPr>
          <w:rFonts w:ascii="Times New Roman" w:hAnsi="Times New Roman"/>
        </w:rPr>
        <w:tab/>
      </w:r>
      <w:r w:rsidR="00DB530C" w:rsidRPr="00917CE3">
        <w:rPr>
          <w:rFonts w:ascii="Times New Roman" w:hAnsi="Times New Roman"/>
        </w:rPr>
        <w:t xml:space="preserve">OMB Number: </w:t>
      </w:r>
      <w:r w:rsidR="002924A4" w:rsidRPr="002924A4">
        <w:rPr>
          <w:rFonts w:ascii="Times New Roman" w:hAnsi="Times New Roman"/>
        </w:rPr>
        <w:t>1810-0576</w:t>
      </w:r>
      <w:r>
        <w:rPr>
          <w:rFonts w:ascii="Times New Roman" w:hAnsi="Times New Roman"/>
        </w:rPr>
        <w:tab/>
      </w:r>
    </w:p>
    <w:p w14:paraId="25BD68BD" w14:textId="77777777" w:rsidR="00F150D9" w:rsidRDefault="00DB530C" w:rsidP="00F37B97">
      <w:pPr>
        <w:spacing w:after="0" w:line="240" w:lineRule="auto"/>
        <w:jc w:val="center"/>
        <w:rPr>
          <w:rFonts w:ascii="Times New Roman" w:hAnsi="Times New Roman"/>
        </w:rPr>
      </w:pPr>
      <w:r w:rsidRPr="002C5032">
        <w:rPr>
          <w:rFonts w:ascii="Times New Roman" w:hAnsi="Times New Roman"/>
        </w:rPr>
        <w:t xml:space="preserve">Expiration Date: </w:t>
      </w:r>
      <w:r w:rsidR="002924A4" w:rsidRPr="002924A4">
        <w:rPr>
          <w:rFonts w:ascii="Times New Roman" w:hAnsi="Times New Roman"/>
        </w:rPr>
        <w:t>September 30, 2017</w:t>
      </w:r>
    </w:p>
    <w:p w14:paraId="6E67E702" w14:textId="77777777" w:rsidR="00DB530C" w:rsidRPr="002C5032" w:rsidRDefault="00DB530C" w:rsidP="00F150D9">
      <w:pPr>
        <w:spacing w:after="0" w:line="240" w:lineRule="auto"/>
        <w:rPr>
          <w:rFonts w:ascii="Times New Roman" w:hAnsi="Times New Roman"/>
          <w:b/>
        </w:rPr>
      </w:pPr>
      <w:r w:rsidRPr="002C5032">
        <w:rPr>
          <w:rFonts w:ascii="Times New Roman" w:hAnsi="Times New Roman"/>
          <w:b/>
        </w:rPr>
        <w:br w:type="page"/>
      </w:r>
    </w:p>
    <w:p w14:paraId="23163B74" w14:textId="77777777" w:rsidR="00DB530C" w:rsidRPr="00956ACF" w:rsidRDefault="00DB530C" w:rsidP="00AF2B8D">
      <w:pPr>
        <w:pStyle w:val="Heading1"/>
        <w:spacing w:line="240" w:lineRule="auto"/>
      </w:pPr>
      <w:r w:rsidRPr="00956ACF">
        <w:lastRenderedPageBreak/>
        <w:t>Introduction</w:t>
      </w:r>
    </w:p>
    <w:p w14:paraId="26F39135" w14:textId="77777777" w:rsidR="00AB45CC" w:rsidRDefault="00DB530C" w:rsidP="00AF2B8D">
      <w:pPr>
        <w:spacing w:after="0" w:line="240" w:lineRule="auto"/>
        <w:rPr>
          <w:rFonts w:ascii="Times New Roman" w:hAnsi="Times New Roman"/>
        </w:rPr>
      </w:pPr>
      <w:r w:rsidRPr="00956ACF">
        <w:rPr>
          <w:rFonts w:ascii="Times New Roman" w:hAnsi="Times New Roman"/>
        </w:rPr>
        <w:t>Section 8302 of the Elementary and Secondary Education Act of 1965 (ESEA), as amended by the Every Student Succeeds Act (ESSA)</w:t>
      </w:r>
      <w:r w:rsidR="00483FD4">
        <w:rPr>
          <w:rFonts w:ascii="Times New Roman" w:hAnsi="Times New Roman"/>
        </w:rPr>
        <w:t>,</w:t>
      </w:r>
      <w:r w:rsidRPr="00956ACF">
        <w:rPr>
          <w:rStyle w:val="FootnoteReference"/>
          <w:rFonts w:ascii="Times New Roman" w:hAnsi="Times New Roman"/>
        </w:rPr>
        <w:footnoteReference w:id="2"/>
      </w:r>
      <w:r w:rsidRPr="006403D5">
        <w:rPr>
          <w:rFonts w:ascii="Times New Roman" w:eastAsia="Times New Roman" w:hAnsi="Times New Roman"/>
        </w:rPr>
        <w:t xml:space="preserve"> </w:t>
      </w:r>
      <w:r w:rsidR="00FE443B">
        <w:rPr>
          <w:rFonts w:ascii="Times New Roman" w:hAnsi="Times New Roman"/>
        </w:rPr>
        <w:t>requires</w:t>
      </w:r>
      <w:r w:rsidR="00FE443B" w:rsidRPr="00956ACF">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00C729B6" w:rsidRPr="00C729B6">
        <w:rPr>
          <w:rFonts w:ascii="Times New Roman" w:hAnsi="Times New Roman"/>
        </w:rPr>
        <w:t xml:space="preserve"> </w:t>
      </w:r>
      <w:r w:rsidR="00C729B6">
        <w:rPr>
          <w:rFonts w:ascii="Times New Roman" w:hAnsi="Times New Roman"/>
        </w:rPr>
        <w:t xml:space="preserve">Even though </w:t>
      </w:r>
      <w:proofErr w:type="gramStart"/>
      <w:r w:rsidR="00C729B6">
        <w:rPr>
          <w:rFonts w:ascii="Times New Roman" w:hAnsi="Times New Roman"/>
        </w:rPr>
        <w:t>an</w:t>
      </w:r>
      <w:proofErr w:type="gramEnd"/>
      <w:r w:rsidR="00C729B6">
        <w:rPr>
          <w:rFonts w:ascii="Times New Roman" w:hAnsi="Times New Roman"/>
        </w:rPr>
        <w:t xml:space="preserve"> SEA submits only the required information in its consolidated State plan,</w:t>
      </w:r>
      <w:r w:rsidR="00C729B6" w:rsidRPr="0082258F">
        <w:rPr>
          <w:rFonts w:ascii="Times New Roman" w:hAnsi="Times New Roman"/>
        </w:rPr>
        <w:t xml:space="preserve"> </w:t>
      </w:r>
      <w:r w:rsidR="00C729B6">
        <w:rPr>
          <w:rFonts w:ascii="Times New Roman" w:hAnsi="Times New Roman"/>
        </w:rPr>
        <w:t xml:space="preserve">an SEA must still meet all ESEA requirements for each included </w:t>
      </w:r>
      <w:r w:rsidR="00C729B6" w:rsidRPr="0082258F">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00922DFE" w:rsidRPr="00956ACF">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00922DFE" w:rsidRPr="00956ACF">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p>
    <w:p w14:paraId="69165D57" w14:textId="77777777" w:rsidR="00DB530C" w:rsidRPr="00956ACF" w:rsidRDefault="00DB530C" w:rsidP="00AF2B8D">
      <w:pPr>
        <w:pStyle w:val="Heading1"/>
        <w:spacing w:line="240" w:lineRule="auto"/>
      </w:pPr>
      <w:r w:rsidRPr="00956ACF">
        <w:t xml:space="preserve">Completing </w:t>
      </w:r>
      <w:r w:rsidR="00B868D3">
        <w:t>and Submitting</w:t>
      </w:r>
      <w:r w:rsidRPr="00956ACF">
        <w:t xml:space="preserve"> </w:t>
      </w:r>
      <w:r w:rsidR="00D978BA">
        <w:t>a</w:t>
      </w:r>
      <w:r w:rsidR="00D978BA" w:rsidRPr="00956ACF">
        <w:t xml:space="preserve"> </w:t>
      </w:r>
      <w:r w:rsidRPr="00956ACF">
        <w:t>Consolidated State Plan</w:t>
      </w:r>
    </w:p>
    <w:p w14:paraId="1A07D090" w14:textId="77777777" w:rsidR="00FB075F" w:rsidRDefault="00DB530C" w:rsidP="00AF2B8D">
      <w:pPr>
        <w:spacing w:after="0" w:line="240" w:lineRule="auto"/>
        <w:rPr>
          <w:rFonts w:ascii="Times New Roman" w:hAnsi="Times New Roman"/>
        </w:rPr>
      </w:pPr>
      <w:r w:rsidRPr="00956ACF">
        <w:rPr>
          <w:rFonts w:ascii="Times New Roman" w:hAnsi="Times New Roman"/>
        </w:rPr>
        <w:t xml:space="preserve">Each SEA must address </w:t>
      </w:r>
      <w:proofErr w:type="gramStart"/>
      <w:r w:rsidR="00526B0C" w:rsidRPr="00956ACF">
        <w:rPr>
          <w:rFonts w:ascii="Times New Roman" w:hAnsi="Times New Roman"/>
        </w:rPr>
        <w:t xml:space="preserve">all </w:t>
      </w:r>
      <w:r w:rsidR="00526B0C">
        <w:rPr>
          <w:rFonts w:ascii="Times New Roman" w:hAnsi="Times New Roman"/>
        </w:rPr>
        <w:t>of</w:t>
      </w:r>
      <w:proofErr w:type="gramEnd"/>
      <w:r w:rsidR="00526B0C">
        <w:rPr>
          <w:rFonts w:ascii="Times New Roman" w:hAnsi="Times New Roman"/>
        </w:rPr>
        <w:t xml:space="preserve">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proofErr w:type="gramStart"/>
      <w:r>
        <w:rPr>
          <w:rFonts w:ascii="Times New Roman" w:hAnsi="Times New Roman"/>
        </w:rPr>
        <w:t>An</w:t>
      </w:r>
      <w:proofErr w:type="gramEnd"/>
      <w:r>
        <w:rPr>
          <w:rFonts w:ascii="Times New Roman" w:hAnsi="Times New Roman"/>
        </w:rPr>
        <w:t xml:space="preserve">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00020A57" w:rsidRPr="00966FB3">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14:paraId="38D8E4C0" w14:textId="77777777" w:rsidR="00AB45CC" w:rsidRDefault="00AB45CC" w:rsidP="00AF2B8D">
      <w:pPr>
        <w:spacing w:after="0" w:line="240" w:lineRule="auto"/>
        <w:rPr>
          <w:rFonts w:ascii="Times New Roman" w:hAnsi="Times New Roman"/>
        </w:rPr>
      </w:pPr>
    </w:p>
    <w:p w14:paraId="73CC7BAE" w14:textId="77777777" w:rsidR="00FB075F" w:rsidRPr="00956ACF" w:rsidRDefault="00FB075F" w:rsidP="00AF2B8D">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14:paraId="06B1AB90" w14:textId="77777777" w:rsidR="00FB075F" w:rsidRPr="00956ACF" w:rsidRDefault="00FB075F" w:rsidP="00FA6C67">
      <w:pPr>
        <w:numPr>
          <w:ilvl w:val="0"/>
          <w:numId w:val="6"/>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14:paraId="690F75C6" w14:textId="77777777" w:rsidR="00FB075F" w:rsidRPr="00DB530C" w:rsidRDefault="00FB075F" w:rsidP="00FA6C67">
      <w:pPr>
        <w:numPr>
          <w:ilvl w:val="0"/>
          <w:numId w:val="6"/>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14:paraId="11260B31" w14:textId="77777777" w:rsidR="00FB075F" w:rsidRPr="00956ACF" w:rsidRDefault="00FB075F" w:rsidP="00AF2B8D">
      <w:pPr>
        <w:widowControl w:val="0"/>
        <w:spacing w:after="0" w:line="240" w:lineRule="auto"/>
        <w:rPr>
          <w:rFonts w:ascii="Times New Roman" w:hAnsi="Times New Roman"/>
        </w:rPr>
      </w:pPr>
    </w:p>
    <w:p w14:paraId="7B881D9B" w14:textId="77777777" w:rsidR="00FB075F" w:rsidRDefault="00FB075F" w:rsidP="00AF2B8D">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w:t>
      </w:r>
      <w:proofErr w:type="gramStart"/>
      <w:r w:rsidRPr="006403D5">
        <w:rPr>
          <w:rFonts w:ascii="Times New Roman" w:hAnsi="Times New Roman"/>
        </w:rPr>
        <w:t xml:space="preserve">be considered </w:t>
      </w:r>
      <w:r>
        <w:rPr>
          <w:rFonts w:ascii="Times New Roman" w:hAnsi="Times New Roman"/>
        </w:rPr>
        <w:t>to be</w:t>
      </w:r>
      <w:proofErr w:type="gramEnd"/>
      <w:r>
        <w:rPr>
          <w:rFonts w:ascii="Times New Roman" w:hAnsi="Times New Roman"/>
        </w:rPr>
        <w:t xml:space="preserve"> submitted on September 18, 2017.</w:t>
      </w:r>
      <w:r w:rsidR="00EE6F34">
        <w:rPr>
          <w:rFonts w:ascii="Times New Roman" w:hAnsi="Times New Roman"/>
        </w:rPr>
        <w:t xml:space="preserve"> In order to ensure transparency consistent with ESEA section 1111(a)(5), the Department intends to post each State plan on the Department’s website. </w:t>
      </w:r>
    </w:p>
    <w:p w14:paraId="2FE4B61A" w14:textId="77777777" w:rsidR="00306DA7" w:rsidRPr="00AB45CC" w:rsidRDefault="000579CF" w:rsidP="00AF2B8D">
      <w:pPr>
        <w:pStyle w:val="Heading2"/>
        <w:spacing w:line="240" w:lineRule="auto"/>
      </w:pPr>
      <w:r w:rsidRPr="00AB45CC">
        <w:t>Alternative</w:t>
      </w:r>
      <w:r w:rsidR="00306DA7" w:rsidRPr="00AB45CC">
        <w:t xml:space="preserve"> Template</w:t>
      </w:r>
    </w:p>
    <w:p w14:paraId="742AC168" w14:textId="77777777" w:rsidR="00306DA7" w:rsidRDefault="00CA0467" w:rsidP="00AF2B8D">
      <w:pPr>
        <w:spacing w:after="0" w:line="240" w:lineRule="auto"/>
        <w:rPr>
          <w:rFonts w:ascii="Times New Roman" w:hAnsi="Times New Roman"/>
        </w:rPr>
      </w:pPr>
      <w:r>
        <w:rPr>
          <w:rFonts w:ascii="Times New Roman" w:hAnsi="Times New Roman"/>
        </w:rPr>
        <w:t xml:space="preserve">If </w:t>
      </w:r>
      <w:proofErr w:type="gramStart"/>
      <w:r>
        <w:rPr>
          <w:rFonts w:ascii="Times New Roman" w:hAnsi="Times New Roman"/>
        </w:rPr>
        <w:t>an</w:t>
      </w:r>
      <w:proofErr w:type="gramEnd"/>
      <w:r>
        <w:rPr>
          <w:rFonts w:ascii="Times New Roman" w:hAnsi="Times New Roman"/>
        </w:rPr>
        <w:t xml:space="preserve"> SEA does not use this template, </w:t>
      </w:r>
      <w:r w:rsidR="00851419" w:rsidRPr="002E0D72">
        <w:rPr>
          <w:rFonts w:ascii="Times New Roman" w:hAnsi="Times New Roman" w:cs="Times New Roman"/>
        </w:rPr>
        <w:t>it</w:t>
      </w:r>
      <w:r>
        <w:rPr>
          <w:rFonts w:ascii="Times New Roman" w:hAnsi="Times New Roman"/>
        </w:rPr>
        <w:t xml:space="preserve"> must</w:t>
      </w:r>
      <w:r w:rsidR="00306DA7">
        <w:rPr>
          <w:rFonts w:ascii="Times New Roman" w:hAnsi="Times New Roman"/>
        </w:rPr>
        <w:t>:</w:t>
      </w:r>
    </w:p>
    <w:p w14:paraId="274ABB4D" w14:textId="77777777" w:rsidR="00306DA7" w:rsidRDefault="00306DA7" w:rsidP="00FA6C67">
      <w:pPr>
        <w:pStyle w:val="ListParagraph"/>
        <w:numPr>
          <w:ilvl w:val="0"/>
          <w:numId w:val="7"/>
        </w:numPr>
        <w:spacing w:after="0" w:line="240" w:lineRule="auto"/>
        <w:rPr>
          <w:rFonts w:ascii="Times New Roman" w:hAnsi="Times New Roman"/>
        </w:rPr>
      </w:pPr>
      <w:r>
        <w:rPr>
          <w:rFonts w:ascii="Times New Roman" w:hAnsi="Times New Roman"/>
        </w:rPr>
        <w:t>Include the information on the Cover Sheet;</w:t>
      </w:r>
    </w:p>
    <w:p w14:paraId="79005103" w14:textId="77777777" w:rsidR="00306DA7" w:rsidRPr="00306DA7" w:rsidRDefault="00306DA7" w:rsidP="00FA6C67">
      <w:pPr>
        <w:pStyle w:val="ListParagraph"/>
        <w:numPr>
          <w:ilvl w:val="0"/>
          <w:numId w:val="7"/>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00CA0467" w:rsidRPr="00306DA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00851419" w:rsidRPr="002E0D72">
        <w:rPr>
          <w:rFonts w:ascii="Times New Roman" w:hAnsi="Times New Roman"/>
        </w:rPr>
        <w:t xml:space="preserve">has </w:t>
      </w:r>
      <w:r w:rsidR="00CA0467" w:rsidRPr="002E0D72">
        <w:rPr>
          <w:rFonts w:ascii="Times New Roman" w:hAnsi="Times New Roman"/>
        </w:rPr>
        <w:t>addresse</w:t>
      </w:r>
      <w:r w:rsidR="00851419" w:rsidRPr="002E0D72">
        <w:rPr>
          <w:rFonts w:ascii="Times New Roman" w:hAnsi="Times New Roman"/>
        </w:rPr>
        <w:t>d</w:t>
      </w:r>
      <w:r w:rsidR="00CA0467">
        <w:rPr>
          <w:rFonts w:ascii="Times New Roman" w:hAnsi="Times New Roman"/>
        </w:rPr>
        <w:t xml:space="preserve"> each requirement in its consolidated State plan</w:t>
      </w:r>
      <w:r w:rsidRPr="00306DA7">
        <w:rPr>
          <w:rFonts w:ascii="Times New Roman" w:hAnsi="Times New Roman"/>
        </w:rPr>
        <w:t>;</w:t>
      </w:r>
    </w:p>
    <w:p w14:paraId="1C30CA57" w14:textId="77777777" w:rsidR="00306DA7" w:rsidRDefault="00306DA7" w:rsidP="00FA6C67">
      <w:pPr>
        <w:pStyle w:val="ListParagraph"/>
        <w:numPr>
          <w:ilvl w:val="0"/>
          <w:numId w:val="7"/>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14:paraId="16CF34F7" w14:textId="77777777" w:rsidR="00CA0467" w:rsidRDefault="00306DA7" w:rsidP="00FA6C67">
      <w:pPr>
        <w:pStyle w:val="ListParagraph"/>
        <w:numPr>
          <w:ilvl w:val="0"/>
          <w:numId w:val="7"/>
        </w:numPr>
        <w:spacing w:after="0" w:line="240" w:lineRule="auto"/>
        <w:rPr>
          <w:rFonts w:ascii="Times New Roman" w:hAnsi="Times New Roman"/>
        </w:rPr>
      </w:pPr>
      <w:r>
        <w:rPr>
          <w:rFonts w:ascii="Times New Roman" w:hAnsi="Times New Roman" w:cs="Times New Roman"/>
        </w:rPr>
        <w:t>I</w:t>
      </w:r>
      <w:r w:rsidR="002E0D72" w:rsidRPr="00412E58">
        <w:rPr>
          <w:rFonts w:ascii="Times New Roman" w:hAnsi="Times New Roman" w:cs="Times New Roman"/>
        </w:rPr>
        <w:t>nclude</w:t>
      </w:r>
      <w:r w:rsidR="002E0D72" w:rsidRPr="00CC7E8E">
        <w:rPr>
          <w:rFonts w:ascii="Times New Roman" w:hAnsi="Times New Roman"/>
        </w:rPr>
        <w:t xml:space="preserve"> </w:t>
      </w:r>
      <w:r w:rsidR="00FB075F">
        <w:rPr>
          <w:rFonts w:ascii="Times New Roman" w:hAnsi="Times New Roman" w:cs="Times New Roman"/>
        </w:rPr>
        <w:t>the required information regarding</w:t>
      </w:r>
      <w:r w:rsidR="002E0D72" w:rsidRP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002E0D72" w:rsidRPr="002E0D72">
        <w:rPr>
          <w:rFonts w:ascii="Times New Roman" w:hAnsi="Times New Roman" w:cs="Times New Roman"/>
        </w:rPr>
        <w:t xml:space="preserve"> as </w:t>
      </w:r>
      <w:r w:rsidR="00977A9D" w:rsidRPr="002E0D72">
        <w:rPr>
          <w:rFonts w:ascii="Times New Roman" w:hAnsi="Times New Roman" w:cs="Times New Roman"/>
        </w:rPr>
        <w:t>required by section 427 of the General Education Provisions Act</w:t>
      </w:r>
      <w:r w:rsidR="002E0D72" w:rsidRPr="002E0D72">
        <w:rPr>
          <w:rFonts w:ascii="Times New Roman" w:hAnsi="Times New Roman"/>
        </w:rPr>
        <w:t>.</w:t>
      </w:r>
      <w:r w:rsidR="000579CF">
        <w:rPr>
          <w:rFonts w:ascii="Times New Roman" w:hAnsi="Times New Roman" w:cs="Times New Roman"/>
        </w:rPr>
        <w:t xml:space="preserve"> See Appendix B. </w:t>
      </w:r>
    </w:p>
    <w:p w14:paraId="262F948A" w14:textId="77777777" w:rsidR="00FB075F" w:rsidRDefault="00A236BD" w:rsidP="00AF2B8D">
      <w:pPr>
        <w:pStyle w:val="Heading2"/>
        <w:spacing w:line="240" w:lineRule="auto"/>
      </w:pPr>
      <w:r>
        <w:t>Individual Program State P</w:t>
      </w:r>
      <w:r w:rsidR="00FB075F">
        <w:t>lan</w:t>
      </w:r>
    </w:p>
    <w:p w14:paraId="0A623D70" w14:textId="77777777" w:rsidR="00EE6EFC" w:rsidRPr="006403D5" w:rsidRDefault="007416C7" w:rsidP="00AF2B8D">
      <w:pPr>
        <w:spacing w:after="0" w:line="240" w:lineRule="auto"/>
        <w:rPr>
          <w:rFonts w:ascii="Times New Roman" w:hAnsi="Times New Roman"/>
        </w:rPr>
      </w:pPr>
      <w:proofErr w:type="gramStart"/>
      <w:r>
        <w:rPr>
          <w:rFonts w:ascii="Times New Roman" w:hAnsi="Times New Roman"/>
        </w:rPr>
        <w:t>An</w:t>
      </w:r>
      <w:proofErr w:type="gramEnd"/>
      <w:r>
        <w:rPr>
          <w:rFonts w:ascii="Times New Roman" w:hAnsi="Times New Roman"/>
        </w:rPr>
        <w:t xml:space="preserve">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w:t>
      </w:r>
      <w:proofErr w:type="gramStart"/>
      <w:r>
        <w:rPr>
          <w:rFonts w:ascii="Times New Roman" w:hAnsi="Times New Roman"/>
        </w:rPr>
        <w:t>an</w:t>
      </w:r>
      <w:proofErr w:type="gramEnd"/>
      <w:r>
        <w:rPr>
          <w:rFonts w:ascii="Times New Roman" w:hAnsi="Times New Roman"/>
        </w:rPr>
        <w:t xml:space="preserve">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14:paraId="75DBBA37" w14:textId="77777777" w:rsidR="005A0BD7" w:rsidRDefault="000B2DA4" w:rsidP="00A75034">
      <w:pPr>
        <w:pStyle w:val="Heading2"/>
        <w:spacing w:line="240" w:lineRule="auto"/>
      </w:pPr>
      <w:r>
        <w:t>Consultation</w:t>
      </w:r>
    </w:p>
    <w:p w14:paraId="0983C998" w14:textId="77777777" w:rsidR="005A0BD7" w:rsidRPr="00D21340" w:rsidRDefault="005A0BD7" w:rsidP="00A75034">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w:t>
      </w:r>
      <w:r w:rsidRPr="00D21340">
        <w:rPr>
          <w:rFonts w:ascii="Times New Roman" w:hAnsi="Times New Roman"/>
        </w:rPr>
        <w:lastRenderedPageBreak/>
        <w:t xml:space="preserve">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14:paraId="1FD97834" w14:textId="77777777" w:rsidR="00C729B6" w:rsidRDefault="00C729B6" w:rsidP="00A75034">
      <w:pPr>
        <w:pStyle w:val="Heading2"/>
        <w:spacing w:line="240" w:lineRule="auto"/>
      </w:pPr>
      <w:r>
        <w:t>Assurances</w:t>
      </w:r>
    </w:p>
    <w:p w14:paraId="74E52E44" w14:textId="77777777" w:rsidR="00C729B6" w:rsidRDefault="00C729B6" w:rsidP="00A75034">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w:t>
      </w:r>
      <w:proofErr w:type="gramStart"/>
      <w:r>
        <w:rPr>
          <w:rFonts w:ascii="Times New Roman" w:hAnsi="Times New Roman"/>
        </w:rPr>
        <w:t>In the near future</w:t>
      </w:r>
      <w:proofErr w:type="gramEnd"/>
      <w:r>
        <w:rPr>
          <w:rFonts w:ascii="Times New Roman" w:hAnsi="Times New Roman"/>
        </w:rPr>
        <w:t xml:space="preserve">, the Department will publish an information collection request that details these assurances.   </w:t>
      </w:r>
    </w:p>
    <w:p w14:paraId="172CDC91" w14:textId="77777777" w:rsidR="00C729B6" w:rsidRPr="00956ACF" w:rsidRDefault="00C729B6" w:rsidP="00C729B6">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4" w:history="1">
        <w:r w:rsidRPr="00AD470C">
          <w:rPr>
            <w:rStyle w:val="Hyperlink"/>
            <w:rFonts w:ascii="Times New Roman" w:hAnsi="Times New Roman"/>
          </w:rPr>
          <w:t>OSS.Alabama@ed.gov</w:t>
        </w:r>
      </w:hyperlink>
      <w:r w:rsidRPr="00956ACF">
        <w:rPr>
          <w:rFonts w:ascii="Times New Roman" w:hAnsi="Times New Roman"/>
        </w:rPr>
        <w:t>).</w:t>
      </w:r>
    </w:p>
    <w:p w14:paraId="2F1675E0" w14:textId="77777777" w:rsidR="00C729B6" w:rsidRDefault="00C729B6" w:rsidP="00C729B6">
      <w:pPr>
        <w:spacing w:after="0" w:line="240" w:lineRule="auto"/>
        <w:rPr>
          <w:rFonts w:ascii="Times New Roman" w:hAnsi="Times New Roman"/>
        </w:rPr>
      </w:pPr>
    </w:p>
    <w:p w14:paraId="0BB4EBFE" w14:textId="77777777" w:rsidR="005A0BD7" w:rsidRPr="005A0BD7" w:rsidRDefault="005A0BD7" w:rsidP="005B56F0"/>
    <w:p w14:paraId="36CE2C0B" w14:textId="77777777" w:rsidR="00DB530C" w:rsidRPr="00956ACF" w:rsidRDefault="00DB530C" w:rsidP="00F37B97">
      <w:pPr>
        <w:spacing w:after="0" w:line="240" w:lineRule="auto"/>
        <w:rPr>
          <w:rFonts w:ascii="Times New Roman" w:hAnsi="Times New Roman"/>
          <w:szCs w:val="24"/>
        </w:rPr>
      </w:pPr>
    </w:p>
    <w:p w14:paraId="1E7C6163" w14:textId="77777777" w:rsidR="00A55850" w:rsidRDefault="00A55850" w:rsidP="00F37B97">
      <w:pPr>
        <w:spacing w:line="240" w:lineRule="auto"/>
        <w:rPr>
          <w:rFonts w:ascii="Times New Roman" w:eastAsiaTheme="majorEastAsia" w:hAnsi="Times New Roman" w:cs="Times New Roman"/>
          <w:b/>
          <w:bCs/>
          <w:color w:val="365F91" w:themeColor="accent1" w:themeShade="BF"/>
          <w:sz w:val="28"/>
          <w:szCs w:val="28"/>
        </w:rPr>
      </w:pPr>
      <w:r>
        <w:br w:type="page"/>
      </w:r>
    </w:p>
    <w:p w14:paraId="24B0E011" w14:textId="2E7D78E8" w:rsidR="00DB530C" w:rsidRDefault="00DB530C" w:rsidP="00F37B97">
      <w:pPr>
        <w:pStyle w:val="Heading1"/>
        <w:spacing w:line="240" w:lineRule="auto"/>
        <w:rPr>
          <w:ins w:id="0" w:author="Aadland, Megan" w:date="2020-12-10T09:49:00Z"/>
        </w:rPr>
      </w:pPr>
      <w:r w:rsidRPr="00956ACF">
        <w:lastRenderedPageBreak/>
        <w:t>Cover Page</w:t>
      </w:r>
    </w:p>
    <w:tbl>
      <w:tblPr>
        <w:tblStyle w:val="TableGrid"/>
        <w:tblpPr w:leftFromText="180" w:rightFromText="180" w:vertAnchor="text" w:horzAnchor="margin" w:tblpY="235"/>
        <w:tblW w:w="4568" w:type="pct"/>
        <w:tblLook w:val="04A0" w:firstRow="1" w:lastRow="0" w:firstColumn="1" w:lastColumn="0" w:noHBand="0" w:noVBand="1"/>
      </w:tblPr>
      <w:tblGrid>
        <w:gridCol w:w="5243"/>
        <w:gridCol w:w="3292"/>
        <w:gridCol w:w="7"/>
      </w:tblGrid>
      <w:tr w:rsidR="000D7174" w:rsidRPr="00956ACF" w14:paraId="5C9A9D97" w14:textId="77777777" w:rsidTr="000D7174">
        <w:trPr>
          <w:gridAfter w:val="1"/>
          <w:wAfter w:w="4" w:type="pct"/>
          <w:trHeight w:val="332"/>
          <w:tblHeader/>
        </w:trPr>
        <w:tc>
          <w:tcPr>
            <w:tcW w:w="3069" w:type="pct"/>
            <w:tcBorders>
              <w:bottom w:val="single" w:sz="4" w:space="0" w:color="auto"/>
              <w:right w:val="nil"/>
            </w:tcBorders>
            <w:shd w:val="clear" w:color="auto" w:fill="D9D9D9" w:themeFill="background1" w:themeFillShade="D9"/>
          </w:tcPr>
          <w:p w14:paraId="2A8CC336" w14:textId="77777777" w:rsidR="000D7174" w:rsidRPr="00956ACF" w:rsidRDefault="000D7174" w:rsidP="000D7174">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14:paraId="7529B892" w14:textId="77777777" w:rsidR="000D7174" w:rsidRPr="00956ACF" w:rsidRDefault="000D7174" w:rsidP="000D7174">
            <w:pPr>
              <w:rPr>
                <w:rFonts w:ascii="Times New Roman" w:hAnsi="Times New Roman"/>
              </w:rPr>
            </w:pPr>
          </w:p>
        </w:tc>
      </w:tr>
      <w:tr w:rsidR="000D7174" w:rsidRPr="00956ACF" w14:paraId="76B9A81E" w14:textId="77777777" w:rsidTr="000D7174">
        <w:trPr>
          <w:gridAfter w:val="1"/>
          <w:wAfter w:w="4" w:type="pct"/>
          <w:trHeight w:val="989"/>
        </w:trPr>
        <w:tc>
          <w:tcPr>
            <w:tcW w:w="3069" w:type="pct"/>
            <w:tcBorders>
              <w:bottom w:val="single" w:sz="4" w:space="0" w:color="auto"/>
            </w:tcBorders>
          </w:tcPr>
          <w:p w14:paraId="329CA111" w14:textId="77777777" w:rsidR="000D7174" w:rsidRDefault="000D7174" w:rsidP="000D7174">
            <w:pPr>
              <w:spacing w:after="1440"/>
              <w:contextualSpacing/>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 xml:space="preserve">: </w:t>
            </w:r>
          </w:p>
          <w:p w14:paraId="3DDBE2A4" w14:textId="77777777" w:rsidR="000D7174" w:rsidRDefault="000D7174" w:rsidP="000D7174">
            <w:pPr>
              <w:spacing w:after="1440"/>
              <w:contextualSpacing/>
              <w:rPr>
                <w:rFonts w:ascii="Times New Roman" w:hAnsi="Times New Roman"/>
              </w:rPr>
            </w:pPr>
          </w:p>
          <w:p w14:paraId="379282C6" w14:textId="77777777" w:rsidR="000D7174" w:rsidRPr="000D7174" w:rsidRDefault="000D7174" w:rsidP="000D7174">
            <w:pPr>
              <w:spacing w:after="1440"/>
              <w:contextualSpacing/>
              <w:rPr>
                <w:rFonts w:asciiTheme="minorHAnsi" w:hAnsiTheme="minorHAnsi" w:cstheme="minorHAnsi"/>
              </w:rPr>
            </w:pPr>
            <w:r w:rsidRPr="000D7174">
              <w:rPr>
                <w:rFonts w:asciiTheme="minorHAnsi" w:hAnsiTheme="minorHAnsi" w:cstheme="minorHAnsi"/>
              </w:rPr>
              <w:t>Shannon Malone</w:t>
            </w:r>
          </w:p>
          <w:p w14:paraId="0AAFAD91" w14:textId="77777777" w:rsidR="000D7174" w:rsidRPr="000D7174" w:rsidRDefault="000D7174" w:rsidP="000D7174">
            <w:pPr>
              <w:spacing w:after="1440"/>
              <w:contextualSpacing/>
              <w:rPr>
                <w:rFonts w:asciiTheme="minorHAnsi" w:hAnsiTheme="minorHAnsi" w:cstheme="minorHAnsi"/>
              </w:rPr>
            </w:pPr>
            <w:r w:rsidRPr="000D7174">
              <w:rPr>
                <w:rFonts w:asciiTheme="minorHAnsi" w:hAnsiTheme="minorHAnsi" w:cstheme="minorHAnsi"/>
              </w:rPr>
              <w:t>Director, Division of Learning and Instruction</w:t>
            </w:r>
          </w:p>
          <w:p w14:paraId="10A239AB" w14:textId="77777777" w:rsidR="000D7174" w:rsidRPr="00956ACF" w:rsidRDefault="000D7174" w:rsidP="000D7174">
            <w:pPr>
              <w:spacing w:after="1440"/>
              <w:contextualSpacing/>
              <w:rPr>
                <w:rFonts w:ascii="Times New Roman" w:hAnsi="Times New Roman"/>
              </w:rPr>
            </w:pPr>
          </w:p>
        </w:tc>
        <w:tc>
          <w:tcPr>
            <w:tcW w:w="1927" w:type="pct"/>
          </w:tcPr>
          <w:p w14:paraId="3A8B0C1E" w14:textId="77777777" w:rsidR="000D7174" w:rsidRDefault="000D7174" w:rsidP="000D7174">
            <w:pPr>
              <w:spacing w:after="1440"/>
              <w:contextualSpacing/>
              <w:rPr>
                <w:rFonts w:ascii="Times New Roman" w:hAnsi="Times New Roman"/>
              </w:rPr>
            </w:pPr>
            <w:r w:rsidRPr="00956ACF">
              <w:rPr>
                <w:rFonts w:ascii="Times New Roman" w:hAnsi="Times New Roman"/>
              </w:rPr>
              <w:t>Telephone</w:t>
            </w:r>
            <w:r>
              <w:rPr>
                <w:rFonts w:ascii="Times New Roman" w:hAnsi="Times New Roman"/>
              </w:rPr>
              <w:t>:</w:t>
            </w:r>
          </w:p>
          <w:p w14:paraId="035CC12E" w14:textId="77777777" w:rsidR="000D7174" w:rsidRDefault="000D7174" w:rsidP="000D7174">
            <w:pPr>
              <w:spacing w:after="1440"/>
              <w:contextualSpacing/>
              <w:rPr>
                <w:rFonts w:ascii="Times New Roman" w:hAnsi="Times New Roman"/>
              </w:rPr>
            </w:pPr>
          </w:p>
          <w:p w14:paraId="186BB2DE" w14:textId="259EC92F" w:rsidR="000D7174" w:rsidRPr="007B217F" w:rsidRDefault="007B217F" w:rsidP="000D7174">
            <w:pPr>
              <w:spacing w:after="1440"/>
              <w:contextualSpacing/>
              <w:rPr>
                <w:rFonts w:asciiTheme="minorHAnsi" w:hAnsiTheme="minorHAnsi" w:cstheme="minorHAnsi"/>
              </w:rPr>
            </w:pPr>
            <w:r w:rsidRPr="007B217F">
              <w:rPr>
                <w:rFonts w:asciiTheme="minorHAnsi" w:hAnsiTheme="minorHAnsi" w:cstheme="minorHAnsi"/>
              </w:rPr>
              <w:t>605-773-4681</w:t>
            </w:r>
          </w:p>
        </w:tc>
      </w:tr>
      <w:tr w:rsidR="000D7174" w:rsidRPr="00956ACF" w14:paraId="786BCC75" w14:textId="77777777" w:rsidTr="000D7174">
        <w:trPr>
          <w:gridAfter w:val="1"/>
          <w:wAfter w:w="4" w:type="pct"/>
        </w:trPr>
        <w:tc>
          <w:tcPr>
            <w:tcW w:w="3069" w:type="pct"/>
            <w:tcBorders>
              <w:top w:val="single" w:sz="4" w:space="0" w:color="auto"/>
            </w:tcBorders>
          </w:tcPr>
          <w:p w14:paraId="4B736CF3" w14:textId="77777777" w:rsidR="000D7174" w:rsidRDefault="000D7174" w:rsidP="000D7174">
            <w:pPr>
              <w:spacing w:after="1440"/>
              <w:contextualSpacing/>
              <w:rPr>
                <w:rFonts w:ascii="Times New Roman" w:hAnsi="Times New Roman"/>
              </w:rPr>
            </w:pPr>
            <w:r w:rsidRPr="00956ACF">
              <w:rPr>
                <w:rFonts w:ascii="Times New Roman" w:hAnsi="Times New Roman"/>
              </w:rPr>
              <w:t>Mailing Address:</w:t>
            </w:r>
          </w:p>
          <w:p w14:paraId="26278F67" w14:textId="77777777" w:rsidR="000D7174" w:rsidRDefault="000D7174" w:rsidP="000D7174">
            <w:pPr>
              <w:spacing w:after="1440"/>
              <w:contextualSpacing/>
              <w:rPr>
                <w:rFonts w:ascii="Times New Roman" w:hAnsi="Times New Roman"/>
              </w:rPr>
            </w:pPr>
          </w:p>
          <w:p w14:paraId="56B53630" w14:textId="77777777" w:rsidR="000D7174" w:rsidRPr="000D7174" w:rsidRDefault="000D7174" w:rsidP="000D7174">
            <w:pPr>
              <w:spacing w:after="1440"/>
              <w:contextualSpacing/>
              <w:rPr>
                <w:rFonts w:asciiTheme="minorHAnsi" w:hAnsiTheme="minorHAnsi" w:cstheme="minorHAnsi"/>
              </w:rPr>
            </w:pPr>
            <w:r w:rsidRPr="000D7174">
              <w:rPr>
                <w:rFonts w:asciiTheme="minorHAnsi" w:hAnsiTheme="minorHAnsi" w:cstheme="minorHAnsi"/>
              </w:rPr>
              <w:t>800 Governors Drive</w:t>
            </w:r>
          </w:p>
          <w:p w14:paraId="00ECAC21" w14:textId="77777777" w:rsidR="000D7174" w:rsidRPr="000D7174" w:rsidRDefault="000D7174" w:rsidP="000D7174">
            <w:pPr>
              <w:spacing w:after="1440"/>
              <w:contextualSpacing/>
              <w:rPr>
                <w:rFonts w:asciiTheme="minorHAnsi" w:hAnsiTheme="minorHAnsi" w:cstheme="minorHAnsi"/>
              </w:rPr>
            </w:pPr>
            <w:r w:rsidRPr="000D7174">
              <w:rPr>
                <w:rFonts w:asciiTheme="minorHAnsi" w:hAnsiTheme="minorHAnsi" w:cstheme="minorHAnsi"/>
              </w:rPr>
              <w:t>Pierre, SD 57501</w:t>
            </w:r>
          </w:p>
          <w:p w14:paraId="1294158E" w14:textId="77777777" w:rsidR="000D7174" w:rsidRPr="00956ACF" w:rsidRDefault="000D7174" w:rsidP="000D7174">
            <w:pPr>
              <w:spacing w:after="1440"/>
              <w:contextualSpacing/>
              <w:rPr>
                <w:rFonts w:ascii="Times New Roman" w:hAnsi="Times New Roman"/>
              </w:rPr>
            </w:pPr>
          </w:p>
        </w:tc>
        <w:tc>
          <w:tcPr>
            <w:tcW w:w="1927" w:type="pct"/>
          </w:tcPr>
          <w:p w14:paraId="560B9877" w14:textId="77777777" w:rsidR="000D7174" w:rsidRDefault="000D7174" w:rsidP="000D7174">
            <w:pPr>
              <w:spacing w:after="1440"/>
              <w:contextualSpacing/>
              <w:rPr>
                <w:rFonts w:ascii="Times New Roman" w:hAnsi="Times New Roman"/>
              </w:rPr>
            </w:pPr>
            <w:r w:rsidRPr="00956ACF">
              <w:rPr>
                <w:rFonts w:ascii="Times New Roman" w:hAnsi="Times New Roman"/>
              </w:rPr>
              <w:t>Email Address:</w:t>
            </w:r>
          </w:p>
          <w:p w14:paraId="15E4F532" w14:textId="77777777" w:rsidR="000D7174" w:rsidRDefault="000D7174" w:rsidP="000D7174">
            <w:pPr>
              <w:spacing w:after="1440"/>
              <w:contextualSpacing/>
              <w:rPr>
                <w:rFonts w:ascii="Times New Roman" w:hAnsi="Times New Roman"/>
              </w:rPr>
            </w:pPr>
          </w:p>
          <w:p w14:paraId="0B9F46CD" w14:textId="77777777" w:rsidR="000D7174" w:rsidRPr="000D7174" w:rsidRDefault="000D7174" w:rsidP="000D7174">
            <w:pPr>
              <w:spacing w:after="1440"/>
              <w:contextualSpacing/>
              <w:rPr>
                <w:rFonts w:asciiTheme="minorHAnsi" w:hAnsiTheme="minorHAnsi" w:cstheme="minorHAnsi"/>
              </w:rPr>
            </w:pPr>
            <w:r w:rsidRPr="000D7174">
              <w:rPr>
                <w:rFonts w:asciiTheme="minorHAnsi" w:hAnsiTheme="minorHAnsi" w:cstheme="minorHAnsi"/>
              </w:rPr>
              <w:t>shannon.malone@state.sd.us</w:t>
            </w:r>
          </w:p>
        </w:tc>
      </w:tr>
      <w:tr w:rsidR="000D7174" w14:paraId="3151FAFF" w14:textId="77777777" w:rsidTr="000D7174">
        <w:tc>
          <w:tcPr>
            <w:tcW w:w="5000" w:type="pct"/>
            <w:gridSpan w:val="3"/>
          </w:tcPr>
          <w:p w14:paraId="5A8FA83A" w14:textId="77777777" w:rsidR="000D7174" w:rsidRDefault="000D7174" w:rsidP="000D7174">
            <w:pPr>
              <w:rPr>
                <w:rFonts w:ascii="Times New Roman" w:hAnsi="Times New Roman"/>
              </w:rPr>
            </w:pPr>
          </w:p>
          <w:p w14:paraId="54359F7F" w14:textId="77777777" w:rsidR="000D7174" w:rsidRPr="002F7E78" w:rsidRDefault="000D7174" w:rsidP="000D7174">
            <w:pPr>
              <w:rPr>
                <w:rFonts w:ascii="Times New Roman" w:hAnsi="Times New Roman"/>
              </w:rPr>
            </w:pPr>
            <w:r w:rsidRPr="002F7E78">
              <w:rPr>
                <w:rFonts w:ascii="Times New Roman" w:hAnsi="Times New Roman"/>
              </w:rPr>
              <w:t>By signing this document, I assure that:</w:t>
            </w:r>
          </w:p>
          <w:p w14:paraId="2834B097" w14:textId="77777777" w:rsidR="000D7174" w:rsidRDefault="000D7174" w:rsidP="000D7174">
            <w:pPr>
              <w:rPr>
                <w:rFonts w:ascii="Times New Roman" w:hAnsi="Times New Roman"/>
              </w:rPr>
            </w:pPr>
            <w:r w:rsidRPr="002F7E78">
              <w:rPr>
                <w:rFonts w:ascii="Times New Roman" w:hAnsi="Times New Roman"/>
              </w:rPr>
              <w:t>To the best of my knowledge and belief, all information and data included in this plan are true and correct.</w:t>
            </w:r>
          </w:p>
          <w:p w14:paraId="08676873" w14:textId="77777777" w:rsidR="000D7174" w:rsidRPr="002F7E78" w:rsidRDefault="000D7174" w:rsidP="000D7174">
            <w:pPr>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14:paraId="021EC438" w14:textId="77777777" w:rsidR="000D7174" w:rsidRDefault="000D7174" w:rsidP="000D7174">
            <w:pPr>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14:paraId="715A53E9" w14:textId="77777777" w:rsidR="000D7174" w:rsidRDefault="000D7174" w:rsidP="000D7174">
            <w:pPr>
              <w:rPr>
                <w:rFonts w:ascii="Times New Roman" w:hAnsi="Times New Roman"/>
              </w:rPr>
            </w:pPr>
          </w:p>
        </w:tc>
      </w:tr>
      <w:tr w:rsidR="000D7174" w14:paraId="2CFB66C4" w14:textId="77777777" w:rsidTr="000D7174">
        <w:tc>
          <w:tcPr>
            <w:tcW w:w="3069" w:type="pct"/>
          </w:tcPr>
          <w:p w14:paraId="3116E207" w14:textId="77777777" w:rsidR="000D7174" w:rsidRDefault="000D7174" w:rsidP="000D7174">
            <w:pPr>
              <w:rPr>
                <w:rFonts w:ascii="Times New Roman" w:hAnsi="Times New Roman"/>
                <w:b/>
              </w:rPr>
            </w:pPr>
            <w:r w:rsidRPr="00956ACF">
              <w:rPr>
                <w:rFonts w:ascii="Times New Roman" w:hAnsi="Times New Roman"/>
                <w:b/>
              </w:rPr>
              <w:t>Authorized SEA Representative (Printed Name)</w:t>
            </w:r>
          </w:p>
          <w:p w14:paraId="55E9F4C4" w14:textId="77777777" w:rsidR="000D7174" w:rsidRDefault="000D7174" w:rsidP="000D7174">
            <w:pPr>
              <w:rPr>
                <w:rFonts w:ascii="Times New Roman" w:hAnsi="Times New Roman"/>
                <w:b/>
              </w:rPr>
            </w:pPr>
          </w:p>
          <w:p w14:paraId="0B5FF553" w14:textId="77777777" w:rsidR="000D7174" w:rsidRPr="000D7174" w:rsidRDefault="000D7174" w:rsidP="000D7174">
            <w:pPr>
              <w:rPr>
                <w:rFonts w:asciiTheme="minorHAnsi" w:hAnsiTheme="minorHAnsi" w:cstheme="minorHAnsi"/>
                <w:bCs/>
              </w:rPr>
            </w:pPr>
            <w:r w:rsidRPr="000D7174">
              <w:rPr>
                <w:rFonts w:asciiTheme="minorHAnsi" w:hAnsiTheme="minorHAnsi" w:cstheme="minorHAnsi"/>
                <w:bCs/>
              </w:rPr>
              <w:t>Tiffany Sanderson</w:t>
            </w:r>
          </w:p>
          <w:p w14:paraId="7B5316C3" w14:textId="77777777" w:rsidR="000D7174" w:rsidRPr="000D7174" w:rsidRDefault="000D7174" w:rsidP="000D7174">
            <w:pPr>
              <w:rPr>
                <w:rFonts w:asciiTheme="minorHAnsi" w:hAnsiTheme="minorHAnsi" w:cstheme="minorHAnsi"/>
                <w:bCs/>
              </w:rPr>
            </w:pPr>
            <w:r w:rsidRPr="000D7174">
              <w:rPr>
                <w:rFonts w:asciiTheme="minorHAnsi" w:hAnsiTheme="minorHAnsi" w:cstheme="minorHAnsi"/>
                <w:bCs/>
              </w:rPr>
              <w:t>Secretary of Education</w:t>
            </w:r>
          </w:p>
          <w:p w14:paraId="3D9D3E16" w14:textId="77777777" w:rsidR="000D7174" w:rsidRDefault="000D7174" w:rsidP="000D7174">
            <w:pPr>
              <w:rPr>
                <w:rFonts w:ascii="Times New Roman" w:hAnsi="Times New Roman"/>
              </w:rPr>
            </w:pPr>
          </w:p>
          <w:p w14:paraId="5463A696" w14:textId="77777777" w:rsidR="000D7174" w:rsidRDefault="000D7174" w:rsidP="000D7174">
            <w:pPr>
              <w:rPr>
                <w:rFonts w:ascii="Times New Roman" w:hAnsi="Times New Roman"/>
              </w:rPr>
            </w:pPr>
          </w:p>
        </w:tc>
        <w:tc>
          <w:tcPr>
            <w:tcW w:w="1931" w:type="pct"/>
            <w:gridSpan w:val="2"/>
          </w:tcPr>
          <w:p w14:paraId="0DFAA51B" w14:textId="77777777" w:rsidR="000D7174" w:rsidRDefault="000D7174" w:rsidP="000D7174">
            <w:pPr>
              <w:rPr>
                <w:rFonts w:ascii="Times New Roman" w:hAnsi="Times New Roman"/>
              </w:rPr>
            </w:pPr>
            <w:r w:rsidRPr="00956ACF">
              <w:rPr>
                <w:rFonts w:ascii="Times New Roman" w:hAnsi="Times New Roman"/>
              </w:rPr>
              <w:t>Telephone:</w:t>
            </w:r>
          </w:p>
          <w:p w14:paraId="639CC3C4" w14:textId="77777777" w:rsidR="000D7174" w:rsidRDefault="000D7174" w:rsidP="000D7174">
            <w:pPr>
              <w:rPr>
                <w:rFonts w:ascii="Times New Roman" w:hAnsi="Times New Roman"/>
              </w:rPr>
            </w:pPr>
          </w:p>
          <w:p w14:paraId="100F1092" w14:textId="2F2DBF07" w:rsidR="000D7174" w:rsidRPr="000D7174" w:rsidRDefault="000D7174" w:rsidP="000D7174">
            <w:pPr>
              <w:rPr>
                <w:rFonts w:asciiTheme="minorHAnsi" w:hAnsiTheme="minorHAnsi" w:cstheme="minorHAnsi"/>
              </w:rPr>
            </w:pPr>
            <w:r w:rsidRPr="000D7174">
              <w:rPr>
                <w:rFonts w:asciiTheme="minorHAnsi" w:hAnsiTheme="minorHAnsi" w:cstheme="minorHAnsi"/>
              </w:rPr>
              <w:t>605-773-</w:t>
            </w:r>
            <w:r w:rsidR="007B217F">
              <w:rPr>
                <w:rFonts w:asciiTheme="minorHAnsi" w:hAnsiTheme="minorHAnsi" w:cstheme="minorHAnsi"/>
              </w:rPr>
              <w:t>5669</w:t>
            </w:r>
          </w:p>
        </w:tc>
      </w:tr>
      <w:tr w:rsidR="000D7174" w14:paraId="506A6C00" w14:textId="77777777" w:rsidTr="000D7174">
        <w:tc>
          <w:tcPr>
            <w:tcW w:w="3069" w:type="pct"/>
          </w:tcPr>
          <w:p w14:paraId="43A229BF" w14:textId="77777777" w:rsidR="000D7174" w:rsidRDefault="000D7174" w:rsidP="000D7174">
            <w:pPr>
              <w:rPr>
                <w:rFonts w:ascii="Times New Roman" w:hAnsi="Times New Roman"/>
                <w:b/>
              </w:rPr>
            </w:pPr>
            <w:r w:rsidRPr="00956ACF">
              <w:rPr>
                <w:rFonts w:ascii="Times New Roman" w:hAnsi="Times New Roman"/>
                <w:b/>
              </w:rPr>
              <w:t>Signature of Authorized SEA Representative</w:t>
            </w:r>
          </w:p>
          <w:p w14:paraId="3F28553C" w14:textId="77777777" w:rsidR="000D7174" w:rsidRDefault="000D7174" w:rsidP="000D7174">
            <w:pPr>
              <w:rPr>
                <w:rFonts w:ascii="Times New Roman" w:hAnsi="Times New Roman"/>
                <w:b/>
              </w:rPr>
            </w:pPr>
          </w:p>
          <w:p w14:paraId="095AB844" w14:textId="77777777" w:rsidR="000D7174" w:rsidRDefault="000D7174" w:rsidP="000D7174">
            <w:pPr>
              <w:rPr>
                <w:rFonts w:ascii="Times New Roman" w:hAnsi="Times New Roman"/>
                <w:b/>
              </w:rPr>
            </w:pPr>
          </w:p>
          <w:p w14:paraId="785BB788" w14:textId="77777777" w:rsidR="000D7174" w:rsidRDefault="000D7174" w:rsidP="000D7174">
            <w:pPr>
              <w:rPr>
                <w:rFonts w:ascii="Times New Roman" w:hAnsi="Times New Roman"/>
              </w:rPr>
            </w:pPr>
          </w:p>
          <w:p w14:paraId="719CCA66" w14:textId="77777777" w:rsidR="000D7174" w:rsidRDefault="000D7174" w:rsidP="000D7174">
            <w:pPr>
              <w:rPr>
                <w:rFonts w:ascii="Times New Roman" w:hAnsi="Times New Roman"/>
              </w:rPr>
            </w:pPr>
          </w:p>
        </w:tc>
        <w:tc>
          <w:tcPr>
            <w:tcW w:w="1931" w:type="pct"/>
            <w:gridSpan w:val="2"/>
          </w:tcPr>
          <w:p w14:paraId="270D9DC6" w14:textId="77777777" w:rsidR="000D7174" w:rsidRDefault="000D7174" w:rsidP="000D7174">
            <w:pPr>
              <w:rPr>
                <w:rFonts w:ascii="Times New Roman" w:hAnsi="Times New Roman"/>
              </w:rPr>
            </w:pPr>
            <w:r w:rsidRPr="00956ACF">
              <w:rPr>
                <w:rFonts w:ascii="Times New Roman" w:hAnsi="Times New Roman"/>
              </w:rPr>
              <w:t>Date:</w:t>
            </w:r>
          </w:p>
        </w:tc>
      </w:tr>
      <w:tr w:rsidR="000D7174" w14:paraId="37D3423F" w14:textId="77777777" w:rsidTr="000D7174">
        <w:tc>
          <w:tcPr>
            <w:tcW w:w="3069" w:type="pct"/>
          </w:tcPr>
          <w:p w14:paraId="1DBE293F" w14:textId="77777777" w:rsidR="000D7174" w:rsidRDefault="000D7174" w:rsidP="000D7174">
            <w:pPr>
              <w:rPr>
                <w:rFonts w:ascii="Times New Roman" w:hAnsi="Times New Roman"/>
                <w:b/>
              </w:rPr>
            </w:pPr>
            <w:r>
              <w:rPr>
                <w:rFonts w:ascii="Times New Roman" w:hAnsi="Times New Roman"/>
                <w:b/>
              </w:rPr>
              <w:t>Governor (Printed Name)</w:t>
            </w:r>
          </w:p>
          <w:p w14:paraId="23412949" w14:textId="77777777" w:rsidR="000D7174" w:rsidRDefault="000D7174" w:rsidP="000D7174">
            <w:pPr>
              <w:rPr>
                <w:rFonts w:ascii="Times New Roman" w:hAnsi="Times New Roman"/>
                <w:b/>
              </w:rPr>
            </w:pPr>
          </w:p>
          <w:p w14:paraId="15D98F5E" w14:textId="77777777" w:rsidR="000D7174" w:rsidRPr="000D7174" w:rsidRDefault="000D7174" w:rsidP="000D7174">
            <w:pPr>
              <w:rPr>
                <w:rFonts w:asciiTheme="minorHAnsi" w:hAnsiTheme="minorHAnsi" w:cstheme="minorHAnsi"/>
                <w:bCs/>
              </w:rPr>
            </w:pPr>
            <w:r w:rsidRPr="000D7174">
              <w:rPr>
                <w:rFonts w:asciiTheme="minorHAnsi" w:hAnsiTheme="minorHAnsi" w:cstheme="minorHAnsi"/>
                <w:bCs/>
              </w:rPr>
              <w:t xml:space="preserve">Kristi </w:t>
            </w:r>
            <w:proofErr w:type="spellStart"/>
            <w:r w:rsidRPr="000D7174">
              <w:rPr>
                <w:rFonts w:asciiTheme="minorHAnsi" w:hAnsiTheme="minorHAnsi" w:cstheme="minorHAnsi"/>
                <w:bCs/>
              </w:rPr>
              <w:t>Noem</w:t>
            </w:r>
            <w:proofErr w:type="spellEnd"/>
          </w:p>
          <w:p w14:paraId="565DC551" w14:textId="77777777" w:rsidR="000D7174" w:rsidRDefault="000D7174" w:rsidP="000D7174">
            <w:pPr>
              <w:rPr>
                <w:rFonts w:ascii="Times New Roman" w:hAnsi="Times New Roman"/>
              </w:rPr>
            </w:pPr>
          </w:p>
          <w:p w14:paraId="666788CB" w14:textId="77777777" w:rsidR="000D7174" w:rsidRDefault="000D7174" w:rsidP="000D7174">
            <w:pPr>
              <w:rPr>
                <w:rFonts w:ascii="Times New Roman" w:hAnsi="Times New Roman"/>
              </w:rPr>
            </w:pPr>
          </w:p>
        </w:tc>
        <w:tc>
          <w:tcPr>
            <w:tcW w:w="1931" w:type="pct"/>
            <w:gridSpan w:val="2"/>
          </w:tcPr>
          <w:p w14:paraId="2CF7C1D1" w14:textId="77777777" w:rsidR="000D7174" w:rsidRDefault="000D7174" w:rsidP="000D7174">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 under ESEA section 8540</w:t>
            </w:r>
            <w:r w:rsidRPr="00956ACF">
              <w:rPr>
                <w:rFonts w:ascii="Times New Roman" w:hAnsi="Times New Roman"/>
              </w:rPr>
              <w:t>:</w:t>
            </w:r>
          </w:p>
        </w:tc>
      </w:tr>
      <w:tr w:rsidR="000D7174" w14:paraId="6565DD2C" w14:textId="77777777" w:rsidTr="000D7174">
        <w:tc>
          <w:tcPr>
            <w:tcW w:w="3069" w:type="pct"/>
          </w:tcPr>
          <w:p w14:paraId="3EA14420" w14:textId="77777777" w:rsidR="000D7174" w:rsidRDefault="000D7174" w:rsidP="000D7174">
            <w:pPr>
              <w:rPr>
                <w:rFonts w:ascii="Times New Roman" w:hAnsi="Times New Roman"/>
                <w:b/>
              </w:rPr>
            </w:pPr>
            <w:r w:rsidRPr="00956ACF">
              <w:rPr>
                <w:rFonts w:ascii="Times New Roman" w:hAnsi="Times New Roman"/>
                <w:b/>
              </w:rPr>
              <w:t xml:space="preserve">Signature of Governor </w:t>
            </w:r>
          </w:p>
          <w:p w14:paraId="4BBF6647" w14:textId="77777777" w:rsidR="000D7174" w:rsidRDefault="000D7174" w:rsidP="000D7174">
            <w:pPr>
              <w:rPr>
                <w:rFonts w:ascii="Times New Roman" w:hAnsi="Times New Roman"/>
                <w:b/>
              </w:rPr>
            </w:pPr>
          </w:p>
          <w:p w14:paraId="08C385CB" w14:textId="77777777" w:rsidR="000D7174" w:rsidRDefault="000D7174" w:rsidP="000D7174">
            <w:pPr>
              <w:rPr>
                <w:rFonts w:ascii="Times New Roman" w:hAnsi="Times New Roman"/>
                <w:b/>
              </w:rPr>
            </w:pPr>
          </w:p>
          <w:p w14:paraId="4FF0619C" w14:textId="77777777" w:rsidR="000D7174" w:rsidRDefault="000D7174" w:rsidP="000D7174">
            <w:pPr>
              <w:rPr>
                <w:rFonts w:ascii="Times New Roman" w:hAnsi="Times New Roman"/>
                <w:b/>
              </w:rPr>
            </w:pPr>
          </w:p>
          <w:p w14:paraId="53DD8599" w14:textId="77777777" w:rsidR="000D7174" w:rsidRDefault="000D7174" w:rsidP="000D7174">
            <w:pPr>
              <w:rPr>
                <w:rFonts w:ascii="Times New Roman" w:hAnsi="Times New Roman"/>
              </w:rPr>
            </w:pPr>
          </w:p>
        </w:tc>
        <w:tc>
          <w:tcPr>
            <w:tcW w:w="1931" w:type="pct"/>
            <w:gridSpan w:val="2"/>
          </w:tcPr>
          <w:p w14:paraId="745B15F2" w14:textId="77777777" w:rsidR="000D7174" w:rsidRDefault="000D7174" w:rsidP="000D7174">
            <w:pPr>
              <w:rPr>
                <w:rFonts w:ascii="Times New Roman" w:hAnsi="Times New Roman"/>
              </w:rPr>
            </w:pPr>
            <w:r w:rsidRPr="00956ACF">
              <w:rPr>
                <w:rFonts w:ascii="Times New Roman" w:hAnsi="Times New Roman"/>
              </w:rPr>
              <w:t>Date:</w:t>
            </w:r>
          </w:p>
        </w:tc>
      </w:tr>
    </w:tbl>
    <w:p w14:paraId="1E941A66" w14:textId="77777777" w:rsidR="000D7174" w:rsidRPr="000D7174" w:rsidRDefault="000D7174">
      <w:pPr>
        <w:pPrChange w:id="1" w:author="Aadland, Megan" w:date="2020-12-10T09:49:00Z">
          <w:pPr>
            <w:pStyle w:val="Heading1"/>
            <w:spacing w:line="240" w:lineRule="auto"/>
          </w:pPr>
        </w:pPrChange>
      </w:pPr>
    </w:p>
    <w:p w14:paraId="582B0903" w14:textId="351F896B" w:rsidR="004F2E30" w:rsidRPr="00956ACF" w:rsidRDefault="00880E65" w:rsidP="00F37B97">
      <w:pPr>
        <w:spacing w:after="0" w:line="240" w:lineRule="auto"/>
        <w:rPr>
          <w:rFonts w:ascii="Times New Roman" w:hAnsi="Times New Roman"/>
        </w:rPr>
      </w:pPr>
      <w:r>
        <w:rPr>
          <w:rFonts w:ascii="Times New Roman" w:hAnsi="Times New Roman"/>
        </w:rPr>
        <w:t xml:space="preserve">   </w:t>
      </w:r>
    </w:p>
    <w:p w14:paraId="4FC32F40" w14:textId="77777777" w:rsidR="000D7174" w:rsidRDefault="00880E65" w:rsidP="00F37B97">
      <w:pPr>
        <w:spacing w:line="240" w:lineRule="auto"/>
        <w:rPr>
          <w:rFonts w:ascii="Times New Roman" w:hAnsi="Times New Roman"/>
        </w:rPr>
      </w:pPr>
      <w:r>
        <w:rPr>
          <w:rFonts w:ascii="Times New Roman" w:hAnsi="Times New Roman"/>
        </w:rPr>
        <w:t xml:space="preserve"> </w:t>
      </w:r>
    </w:p>
    <w:p w14:paraId="0605A38A" w14:textId="16838CF4" w:rsidR="004F2E30" w:rsidRDefault="004F2E30" w:rsidP="00F37B97">
      <w:pPr>
        <w:spacing w:line="240" w:lineRule="auto"/>
        <w:rPr>
          <w:rFonts w:ascii="Times New Roman" w:hAnsi="Times New Roman"/>
        </w:rPr>
      </w:pPr>
      <w:r>
        <w:rPr>
          <w:rFonts w:ascii="Times New Roman" w:hAnsi="Times New Roman"/>
        </w:rPr>
        <w:br w:type="page"/>
      </w:r>
    </w:p>
    <w:p w14:paraId="215FAABE" w14:textId="77777777" w:rsidR="004F2E30" w:rsidRPr="00956ACF" w:rsidRDefault="004F2E30" w:rsidP="00F37B97">
      <w:pPr>
        <w:pStyle w:val="Heading1"/>
        <w:spacing w:line="240" w:lineRule="auto"/>
      </w:pPr>
      <w:r w:rsidRPr="00956ACF">
        <w:lastRenderedPageBreak/>
        <w:t>Programs Included in the Consolidated State Plan</w:t>
      </w:r>
    </w:p>
    <w:p w14:paraId="6E260B0B" w14:textId="77777777" w:rsidR="004F2E30" w:rsidRPr="00956ACF" w:rsidRDefault="004F2E30" w:rsidP="00F37B9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sidDel="00B64800">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14:paraId="4482A4E6" w14:textId="77777777" w:rsidR="004F2E30" w:rsidRPr="00956ACF" w:rsidRDefault="00CB582E" w:rsidP="00F37B97">
      <w:pPr>
        <w:spacing w:line="240" w:lineRule="auto"/>
        <w:rPr>
          <w:rFonts w:ascii="Times New Roman" w:hAnsi="Times New Roman"/>
        </w:rPr>
      </w:pPr>
      <w:sdt>
        <w:sdtPr>
          <w:rPr>
            <w:rFonts w:ascii="Times New Roman" w:hAnsi="Times New Roman"/>
          </w:rPr>
          <w:id w:val="-1981301715"/>
          <w14:checkbox>
            <w14:checked w14:val="1"/>
            <w14:checkedState w14:val="2612" w14:font="MS Gothic"/>
            <w14:uncheckedState w14:val="2610" w14:font="MS Gothic"/>
          </w14:checkbox>
        </w:sdtPr>
        <w:sdtEndPr/>
        <w:sdtContent>
          <w:r w:rsidR="00193380">
            <w:rPr>
              <w:rFonts w:ascii="MS Gothic" w:eastAsia="MS Gothic" w:hAnsi="MS Gothic" w:hint="eastAsia"/>
            </w:rPr>
            <w:t>☒</w:t>
          </w:r>
        </w:sdtContent>
      </w:sdt>
      <w:r w:rsidR="004F2E30" w:rsidRPr="00956ACF">
        <w:rPr>
          <w:rFonts w:ascii="Times New Roman" w:hAnsi="Times New Roman"/>
        </w:rPr>
        <w:t xml:space="preserve"> Check this box if the SEA has included </w:t>
      </w:r>
      <w:proofErr w:type="gramStart"/>
      <w:r w:rsidR="004F2E30" w:rsidRPr="004E5C28">
        <w:rPr>
          <w:rFonts w:ascii="Times New Roman" w:hAnsi="Times New Roman"/>
          <w:u w:val="single"/>
        </w:rPr>
        <w:t>all</w:t>
      </w:r>
      <w:r w:rsidR="004F2E30" w:rsidRPr="00956ACF">
        <w:rPr>
          <w:rFonts w:ascii="Times New Roman" w:hAnsi="Times New Roman"/>
        </w:rPr>
        <w:t xml:space="preserve"> of</w:t>
      </w:r>
      <w:proofErr w:type="gramEnd"/>
      <w:r w:rsidR="004F2E30" w:rsidRPr="00956ACF">
        <w:rPr>
          <w:rFonts w:ascii="Times New Roman" w:hAnsi="Times New Roman"/>
        </w:rPr>
        <w:t xml:space="preserve"> the following programs in its consolidated State plan. </w:t>
      </w:r>
    </w:p>
    <w:p w14:paraId="62FCE7CA" w14:textId="77777777" w:rsidR="004F2E30" w:rsidRPr="00956ACF" w:rsidRDefault="004F2E30" w:rsidP="00F37B97">
      <w:pPr>
        <w:spacing w:line="240" w:lineRule="auto"/>
        <w:rPr>
          <w:rFonts w:ascii="Times New Roman" w:hAnsi="Times New Roman"/>
          <w:b/>
        </w:rPr>
      </w:pPr>
      <w:r w:rsidRPr="00956ACF">
        <w:rPr>
          <w:rFonts w:ascii="Times New Roman" w:hAnsi="Times New Roman"/>
          <w:b/>
        </w:rPr>
        <w:t>or</w:t>
      </w:r>
    </w:p>
    <w:p w14:paraId="1B55213A" w14:textId="77777777" w:rsidR="004F2E30" w:rsidRPr="00956ACF" w:rsidRDefault="004F2E30" w:rsidP="00F37B9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14:paraId="2BE876AD" w14:textId="77777777" w:rsidR="004F2E30" w:rsidRPr="00956ACF" w:rsidRDefault="00CB582E" w:rsidP="00F37B9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A:  Improving Basic Programs Operated by Local Educational Agencies</w:t>
      </w:r>
    </w:p>
    <w:p w14:paraId="101DA511" w14:textId="77777777" w:rsidR="004F2E30" w:rsidRPr="00956ACF" w:rsidRDefault="004F2E30" w:rsidP="00F37B97">
      <w:pPr>
        <w:spacing w:after="0" w:line="240" w:lineRule="auto"/>
        <w:rPr>
          <w:rFonts w:ascii="Times New Roman" w:hAnsi="Times New Roman"/>
        </w:rPr>
      </w:pPr>
    </w:p>
    <w:p w14:paraId="5C5224F6" w14:textId="77777777" w:rsidR="004F2E30" w:rsidRPr="00956ACF" w:rsidRDefault="00CB582E" w:rsidP="00F37B9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C:  Education of Migratory Children</w:t>
      </w:r>
    </w:p>
    <w:p w14:paraId="5660DC83" w14:textId="77777777" w:rsidR="004F2E30" w:rsidRPr="00956ACF" w:rsidRDefault="004F2E30" w:rsidP="00F37B97">
      <w:pPr>
        <w:spacing w:after="0" w:line="240" w:lineRule="auto"/>
        <w:rPr>
          <w:rFonts w:ascii="Times New Roman" w:hAnsi="Times New Roman"/>
        </w:rPr>
      </w:pPr>
    </w:p>
    <w:p w14:paraId="5CF8840D" w14:textId="77777777" w:rsidR="004F2E30" w:rsidRPr="00956ACF" w:rsidRDefault="00CB582E" w:rsidP="00F37B9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D:  Prevention and Intervention Programs for Children and Youth Who Are Neglected, Delinquent, or At-Risk</w:t>
      </w:r>
    </w:p>
    <w:p w14:paraId="44EEC73B" w14:textId="77777777" w:rsidR="004F2E30" w:rsidRPr="00956ACF" w:rsidRDefault="004F2E30" w:rsidP="00F37B97">
      <w:pPr>
        <w:tabs>
          <w:tab w:val="left" w:pos="432"/>
        </w:tabs>
        <w:spacing w:after="0" w:line="240" w:lineRule="auto"/>
        <w:contextualSpacing/>
        <w:rPr>
          <w:rFonts w:ascii="Times New Roman" w:hAnsi="Times New Roman"/>
        </w:rPr>
      </w:pPr>
    </w:p>
    <w:p w14:paraId="175DFA7A" w14:textId="77777777" w:rsidR="004F2E30" w:rsidRPr="00956ACF" w:rsidRDefault="00CB582E"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II, Part A:  Supporting Effective Instruction</w:t>
      </w:r>
    </w:p>
    <w:p w14:paraId="0B5EDE35" w14:textId="77777777" w:rsidR="004F2E30" w:rsidRPr="00956ACF" w:rsidRDefault="004F2E30" w:rsidP="00F37B97">
      <w:pPr>
        <w:tabs>
          <w:tab w:val="left" w:pos="432"/>
        </w:tabs>
        <w:spacing w:after="0" w:line="240" w:lineRule="auto"/>
        <w:contextualSpacing/>
        <w:rPr>
          <w:rFonts w:ascii="Times New Roman" w:hAnsi="Times New Roman"/>
        </w:rPr>
      </w:pPr>
    </w:p>
    <w:p w14:paraId="517F6075" w14:textId="77777777" w:rsidR="004F2E30" w:rsidRPr="00956ACF" w:rsidRDefault="00CB582E"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14:paraId="1EA4541A" w14:textId="77777777" w:rsidR="004F2E30" w:rsidRPr="00956ACF" w:rsidRDefault="004F2E30" w:rsidP="00F37B97">
      <w:pPr>
        <w:tabs>
          <w:tab w:val="left" w:pos="432"/>
        </w:tabs>
        <w:spacing w:after="0" w:line="240" w:lineRule="auto"/>
        <w:contextualSpacing/>
        <w:rPr>
          <w:rFonts w:ascii="Times New Roman" w:hAnsi="Times New Roman"/>
        </w:rPr>
      </w:pPr>
    </w:p>
    <w:p w14:paraId="213B3CFE" w14:textId="77777777" w:rsidR="004F2E30" w:rsidRPr="00956ACF" w:rsidRDefault="00CB582E" w:rsidP="00F37B9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A:  Student Support and Academic Enrichment Grants</w:t>
      </w:r>
    </w:p>
    <w:p w14:paraId="789FA40D" w14:textId="77777777" w:rsidR="004F2E30" w:rsidRPr="00956ACF" w:rsidRDefault="00CB582E"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B:  21st Century Community Learning Centers</w:t>
      </w:r>
    </w:p>
    <w:p w14:paraId="1F658760" w14:textId="77777777" w:rsidR="004F2E30" w:rsidRPr="00956ACF" w:rsidRDefault="004F2E30" w:rsidP="00F37B97">
      <w:pPr>
        <w:tabs>
          <w:tab w:val="left" w:pos="432"/>
        </w:tabs>
        <w:spacing w:after="0" w:line="240" w:lineRule="auto"/>
        <w:contextualSpacing/>
        <w:rPr>
          <w:rFonts w:ascii="Times New Roman" w:hAnsi="Times New Roman"/>
        </w:rPr>
      </w:pPr>
    </w:p>
    <w:p w14:paraId="15074312" w14:textId="77777777" w:rsidR="004F2E30" w:rsidRPr="00956ACF" w:rsidRDefault="00CB582E" w:rsidP="00F37B9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V, Part B, Subpart 2:  Rural and Low-Income School Program</w:t>
      </w:r>
    </w:p>
    <w:p w14:paraId="52A4D12B" w14:textId="77777777" w:rsidR="004F2E30" w:rsidRDefault="00CB582E" w:rsidP="00F37B9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VII, Subpart B of the McKinney-Vento Homeless Assistance Act: Education for Homeless Children and Youth Program </w:t>
      </w:r>
      <w:r w:rsidR="00CE3358" w:rsidRPr="00956ACF">
        <w:rPr>
          <w:rFonts w:ascii="Times New Roman" w:hAnsi="Times New Roman"/>
        </w:rPr>
        <w:t>(McKinney-Vento Act)</w:t>
      </w:r>
    </w:p>
    <w:p w14:paraId="17F95157" w14:textId="77777777" w:rsidR="00F37B97" w:rsidRDefault="00F37B97" w:rsidP="00F37B97">
      <w:pPr>
        <w:pStyle w:val="Heading1"/>
        <w:spacing w:line="240" w:lineRule="auto"/>
      </w:pPr>
      <w:r>
        <w:t>Instructions</w:t>
      </w:r>
    </w:p>
    <w:p w14:paraId="52B22D9A" w14:textId="77777777" w:rsidR="00F37B97" w:rsidRPr="003658AE" w:rsidRDefault="00F37B97" w:rsidP="00F37B9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 xml:space="preserve">Consistent with ESEA section 8302, the Secretary has determined that the following requirements are </w:t>
      </w:r>
      <w:proofErr w:type="gramStart"/>
      <w:r>
        <w:rPr>
          <w:rFonts w:ascii="Times New Roman" w:hAnsi="Times New Roman" w:cs="Times New Roman"/>
          <w:i/>
        </w:rPr>
        <w:t>absolutely necessary</w:t>
      </w:r>
      <w:proofErr w:type="gramEnd"/>
      <w:r>
        <w:rPr>
          <w:rFonts w:ascii="Times New Roman" w:hAnsi="Times New Roman" w:cs="Times New Roman"/>
          <w:i/>
        </w:rPr>
        <w:t xml:space="preserve"> for consideration of a consolidated State plan. </w:t>
      </w:r>
      <w:proofErr w:type="gramStart"/>
      <w:r>
        <w:rPr>
          <w:rFonts w:ascii="Times New Roman" w:hAnsi="Times New Roman" w:cs="Times New Roman"/>
          <w:i/>
        </w:rPr>
        <w:t>An</w:t>
      </w:r>
      <w:proofErr w:type="gramEnd"/>
      <w:r>
        <w:rPr>
          <w:rFonts w:ascii="Times New Roman" w:hAnsi="Times New Roman" w:cs="Times New Roman"/>
          <w:i/>
        </w:rPr>
        <w:t xml:space="preserve"> SEA may add descriptions or other information, but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14:paraId="188C533A" w14:textId="77777777" w:rsidR="004E0656" w:rsidRPr="004E0656" w:rsidRDefault="004E0656" w:rsidP="00F37B97">
      <w:pPr>
        <w:pStyle w:val="ListParagraph"/>
        <w:spacing w:line="240" w:lineRule="auto"/>
        <w:rPr>
          <w:rFonts w:ascii="Times New Roman" w:hAnsi="Times New Roman"/>
          <w:b/>
          <w:caps/>
          <w:u w:val="single"/>
        </w:rPr>
      </w:pPr>
    </w:p>
    <w:p w14:paraId="5A618939" w14:textId="77777777" w:rsidR="00DB530C" w:rsidRDefault="00DB530C" w:rsidP="00F37B97">
      <w:pPr>
        <w:spacing w:line="240" w:lineRule="auto"/>
        <w:rPr>
          <w:rFonts w:ascii="Times New Roman" w:hAnsi="Times New Roman"/>
          <w:b/>
          <w:caps/>
          <w:u w:val="single"/>
        </w:rPr>
      </w:pPr>
      <w:r>
        <w:rPr>
          <w:rFonts w:ascii="Times New Roman" w:hAnsi="Times New Roman"/>
          <w:b/>
          <w:caps/>
          <w:u w:val="single"/>
        </w:rPr>
        <w:br w:type="page"/>
      </w:r>
    </w:p>
    <w:p w14:paraId="6ADA2F8A" w14:textId="77777777" w:rsidR="00B04B89" w:rsidRPr="00933D74" w:rsidRDefault="00B04B89" w:rsidP="00FA6C67">
      <w:pPr>
        <w:pStyle w:val="Heading1"/>
        <w:numPr>
          <w:ilvl w:val="0"/>
          <w:numId w:val="1"/>
        </w:numPr>
        <w:spacing w:line="240" w:lineRule="auto"/>
      </w:pPr>
      <w:r w:rsidRPr="00933D74">
        <w:lastRenderedPageBreak/>
        <w:t xml:space="preserve">Title I, Part A: Improving </w:t>
      </w:r>
      <w:r w:rsidR="00E31DC4">
        <w:t>Basic Programs Operated by Local Educational Agencies (LEAs)</w:t>
      </w:r>
    </w:p>
    <w:p w14:paraId="4F5EA72F" w14:textId="77777777" w:rsidR="004D3408" w:rsidRDefault="004D3408" w:rsidP="00F37B97">
      <w:pPr>
        <w:pStyle w:val="ListParagraph"/>
        <w:spacing w:line="240" w:lineRule="auto"/>
        <w:rPr>
          <w:rFonts w:ascii="Times New Roman" w:hAnsi="Times New Roman" w:cs="Times New Roman"/>
          <w:b/>
        </w:rPr>
      </w:pPr>
    </w:p>
    <w:p w14:paraId="7D409F32" w14:textId="77777777" w:rsidR="00E44792" w:rsidRDefault="00E44792" w:rsidP="00E44792">
      <w:pPr>
        <w:pStyle w:val="ListParagraph"/>
        <w:spacing w:line="240" w:lineRule="auto"/>
        <w:ind w:hanging="720"/>
        <w:rPr>
          <w:rFonts w:ascii="Times New Roman" w:hAnsi="Times New Roman" w:cs="Times New Roman"/>
          <w:b/>
        </w:rPr>
      </w:pPr>
      <w:r>
        <w:rPr>
          <w:rFonts w:cs="Tahoma"/>
          <w:noProof/>
        </w:rPr>
        <w:drawing>
          <wp:inline distT="0" distB="0" distL="0" distR="0" wp14:anchorId="4B2AC93B" wp14:editId="4376C855">
            <wp:extent cx="5886450" cy="4550849"/>
            <wp:effectExtent l="0" t="0" r="0" b="2540"/>
            <wp:docPr id="1" name="Picture 1" descr="Students enter &#10;9th grade &#10;proficient in &#10;math. &#10;&#10;Increase the&#10;academic success&#10;of Native &#10;American&#10;students.&#10;&#10;&#10;Students &#10;graduate high &#10;school ready for &#10;postsecondary&#10;and the workforce.&#10;&#10;&#10;Students have access to high quality standards and instruction.&#10;Students are supported by effective teachers and leaders.&#10;Students enter schools that provide an environment conducive to learning. &#10;&#10;Students have opportunities to engage in 21st century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r14773\AppData\Local\Microsoft\Windows\Temporary Internet Files\Content.Outlook\SYYMAWWL\Steps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5205" cy="4549886"/>
                    </a:xfrm>
                    <a:prstGeom prst="rect">
                      <a:avLst/>
                    </a:prstGeom>
                    <a:noFill/>
                    <a:ln>
                      <a:noFill/>
                    </a:ln>
                  </pic:spPr>
                </pic:pic>
              </a:graphicData>
            </a:graphic>
          </wp:inline>
        </w:drawing>
      </w:r>
    </w:p>
    <w:p w14:paraId="33283B4C" w14:textId="77777777" w:rsidR="00E44792" w:rsidRDefault="00E44792" w:rsidP="00E44792">
      <w:pPr>
        <w:spacing w:after="0" w:line="240" w:lineRule="auto"/>
      </w:pPr>
    </w:p>
    <w:p w14:paraId="2977AF72" w14:textId="4549E7A1" w:rsidR="00E44792" w:rsidRDefault="00E44792" w:rsidP="00E44792">
      <w:pPr>
        <w:spacing w:after="0" w:line="240" w:lineRule="auto"/>
      </w:pPr>
      <w:r w:rsidRPr="009E50F5">
        <w:t xml:space="preserve">South Dakota has an aspiration that all students leave the K-12 education system college, career and life ready. Attaining this aspiration is dependent upon strong partnerships with, and alignment of goals and strategies among, the higher education system and the workforce. Both the state’s university system and its Workforce Development Council have adopted a goal that 65 percent of South Dakota citizens, ages 25 to 34, will hold some type of postsecondary credential by 2025. </w:t>
      </w:r>
      <w:r w:rsidR="00161950" w:rsidRPr="00161950">
        <w:t xml:space="preserve">The state’s four technical </w:t>
      </w:r>
      <w:del w:id="2" w:author="Malone, Shannon" w:date="2020-12-07T16:15:00Z">
        <w:r w:rsidR="00161950" w:rsidRPr="00161950" w:rsidDel="00F37C23">
          <w:delText>institutes</w:delText>
        </w:r>
      </w:del>
      <w:ins w:id="3" w:author="Malone, Shannon" w:date="2020-12-07T16:15:00Z">
        <w:r w:rsidR="00F37C23">
          <w:t>colleges</w:t>
        </w:r>
      </w:ins>
      <w:r w:rsidR="00161950" w:rsidRPr="00161950">
        <w:t xml:space="preserve"> are instrumental in preparing a skilled and nimble workforce. And the K-12 education system’s aspiration of college, career and life readiness directly impacts this goal.</w:t>
      </w:r>
    </w:p>
    <w:p w14:paraId="6F928446" w14:textId="77777777" w:rsidR="00161950" w:rsidRPr="009E50F5" w:rsidRDefault="00161950" w:rsidP="00E44792">
      <w:pPr>
        <w:spacing w:after="0" w:line="240" w:lineRule="auto"/>
      </w:pPr>
    </w:p>
    <w:p w14:paraId="62E965CB" w14:textId="77777777" w:rsidR="00E44792" w:rsidRPr="009E50F5" w:rsidRDefault="00E44792" w:rsidP="00E44792">
      <w:pPr>
        <w:spacing w:after="0" w:line="240" w:lineRule="auto"/>
      </w:pPr>
      <w:r w:rsidRPr="009E50F5">
        <w:t xml:space="preserve">To address the aspiration of college, career and life readiness for all students, the K-12 education system focuses its efforts on foundational components of the educational experience: </w:t>
      </w:r>
    </w:p>
    <w:p w14:paraId="2EF2FA08" w14:textId="77777777" w:rsidR="00E44792" w:rsidRPr="009E50F5" w:rsidRDefault="00E44792" w:rsidP="00B278EB">
      <w:pPr>
        <w:pStyle w:val="ListParagraph"/>
        <w:numPr>
          <w:ilvl w:val="0"/>
          <w:numId w:val="37"/>
        </w:numPr>
        <w:spacing w:after="0" w:line="240" w:lineRule="auto"/>
      </w:pPr>
      <w:r w:rsidRPr="009E50F5">
        <w:t xml:space="preserve">providing quality standards and assessments to all students; </w:t>
      </w:r>
    </w:p>
    <w:p w14:paraId="3A6EE437" w14:textId="77777777" w:rsidR="00E44792" w:rsidRPr="009E50F5" w:rsidRDefault="00E44792" w:rsidP="00B278EB">
      <w:pPr>
        <w:pStyle w:val="ListParagraph"/>
        <w:numPr>
          <w:ilvl w:val="0"/>
          <w:numId w:val="37"/>
        </w:numPr>
        <w:spacing w:after="0" w:line="240" w:lineRule="auto"/>
      </w:pPr>
      <w:r w:rsidRPr="009E50F5">
        <w:t xml:space="preserve">supporting differentiated instruction and effective school leadership; </w:t>
      </w:r>
    </w:p>
    <w:p w14:paraId="4B35ED9E" w14:textId="77777777" w:rsidR="00E44792" w:rsidRPr="009E50F5" w:rsidRDefault="00E44792" w:rsidP="00B278EB">
      <w:pPr>
        <w:pStyle w:val="ListParagraph"/>
        <w:numPr>
          <w:ilvl w:val="0"/>
          <w:numId w:val="37"/>
        </w:numPr>
        <w:spacing w:after="0" w:line="240" w:lineRule="auto"/>
      </w:pPr>
      <w:r w:rsidRPr="009E50F5">
        <w:t xml:space="preserve">fostering an environment that is conducive to learning; and </w:t>
      </w:r>
    </w:p>
    <w:p w14:paraId="6EE9A5DB" w14:textId="77777777" w:rsidR="00E44792" w:rsidRPr="009E50F5" w:rsidRDefault="00E44792" w:rsidP="00B278EB">
      <w:pPr>
        <w:pStyle w:val="ListParagraph"/>
        <w:numPr>
          <w:ilvl w:val="0"/>
          <w:numId w:val="37"/>
        </w:numPr>
        <w:spacing w:after="0" w:line="240" w:lineRule="auto"/>
      </w:pPr>
      <w:r w:rsidRPr="009E50F5">
        <w:t>providing 21</w:t>
      </w:r>
      <w:r w:rsidRPr="009E50F5">
        <w:rPr>
          <w:vertAlign w:val="superscript"/>
        </w:rPr>
        <w:t>st</w:t>
      </w:r>
      <w:r w:rsidRPr="009E50F5">
        <w:t xml:space="preserve"> century opportunities for learning.</w:t>
      </w:r>
    </w:p>
    <w:p w14:paraId="148CAC23" w14:textId="77777777" w:rsidR="00E44792" w:rsidRPr="009E50F5" w:rsidRDefault="00E44792" w:rsidP="00E44792">
      <w:pPr>
        <w:spacing w:after="0" w:line="240" w:lineRule="auto"/>
      </w:pPr>
    </w:p>
    <w:p w14:paraId="73B46BA4" w14:textId="77777777" w:rsidR="00E44792" w:rsidRPr="009E50F5" w:rsidRDefault="00E44792" w:rsidP="00E44792">
      <w:pPr>
        <w:spacing w:after="0" w:line="240" w:lineRule="auto"/>
      </w:pPr>
      <w:r w:rsidRPr="009E50F5">
        <w:lastRenderedPageBreak/>
        <w:t xml:space="preserve">A set of milestones are used to measure progress towards meeting the aspiration of college, career and life readiness for all students. These are: </w:t>
      </w:r>
    </w:p>
    <w:p w14:paraId="6B9263DE" w14:textId="77777777" w:rsidR="00E44792" w:rsidRPr="009E50F5" w:rsidRDefault="00E44792" w:rsidP="00B278EB">
      <w:pPr>
        <w:pStyle w:val="ListParagraph"/>
        <w:numPr>
          <w:ilvl w:val="0"/>
          <w:numId w:val="36"/>
        </w:numPr>
        <w:spacing w:after="0" w:line="240" w:lineRule="auto"/>
      </w:pPr>
      <w:r w:rsidRPr="009E50F5">
        <w:t>Students enter 4</w:t>
      </w:r>
      <w:r w:rsidRPr="009E50F5">
        <w:rPr>
          <w:vertAlign w:val="superscript"/>
        </w:rPr>
        <w:t>th</w:t>
      </w:r>
      <w:r w:rsidRPr="009E50F5">
        <w:t xml:space="preserve"> grade proficient in reading.  </w:t>
      </w:r>
    </w:p>
    <w:p w14:paraId="6A0E2E10" w14:textId="77777777" w:rsidR="00E44792" w:rsidRPr="009E50F5" w:rsidRDefault="00E44792" w:rsidP="00B278EB">
      <w:pPr>
        <w:pStyle w:val="ListParagraph"/>
        <w:numPr>
          <w:ilvl w:val="0"/>
          <w:numId w:val="36"/>
        </w:numPr>
        <w:spacing w:after="0" w:line="240" w:lineRule="auto"/>
      </w:pPr>
      <w:r w:rsidRPr="009E50F5">
        <w:t>Students enter 9</w:t>
      </w:r>
      <w:r w:rsidRPr="009E50F5">
        <w:rPr>
          <w:vertAlign w:val="superscript"/>
        </w:rPr>
        <w:t>th</w:t>
      </w:r>
      <w:r w:rsidRPr="009E50F5">
        <w:t xml:space="preserve"> grade proficient in math. </w:t>
      </w:r>
    </w:p>
    <w:p w14:paraId="3D0A03BD" w14:textId="77777777" w:rsidR="00E44792" w:rsidRPr="009E50F5" w:rsidRDefault="00E44792" w:rsidP="00B278EB">
      <w:pPr>
        <w:pStyle w:val="ListParagraph"/>
        <w:numPr>
          <w:ilvl w:val="0"/>
          <w:numId w:val="36"/>
        </w:numPr>
        <w:spacing w:after="0" w:line="240" w:lineRule="auto"/>
      </w:pPr>
      <w:r w:rsidRPr="009E50F5">
        <w:t>Native American students experience increased academic success</w:t>
      </w:r>
      <w:r w:rsidR="00C728C2">
        <w:t>,</w:t>
      </w:r>
      <w:r w:rsidR="00CF7D50">
        <w:t xml:space="preserve"> and the achievement gap for this subpopulation will be closed</w:t>
      </w:r>
      <w:r w:rsidRPr="009E50F5">
        <w:t xml:space="preserve">. </w:t>
      </w:r>
    </w:p>
    <w:p w14:paraId="443E4107" w14:textId="77777777" w:rsidR="00E44792" w:rsidRPr="009E50F5" w:rsidRDefault="00E44792" w:rsidP="00B278EB">
      <w:pPr>
        <w:pStyle w:val="ListParagraph"/>
        <w:numPr>
          <w:ilvl w:val="0"/>
          <w:numId w:val="36"/>
        </w:numPr>
        <w:spacing w:after="0" w:line="240" w:lineRule="auto"/>
      </w:pPr>
      <w:r w:rsidRPr="009E50F5">
        <w:t xml:space="preserve">Students graduate high school ready for postsecondary and the workforce. </w:t>
      </w:r>
    </w:p>
    <w:p w14:paraId="23517B71" w14:textId="77777777" w:rsidR="00E44792" w:rsidRPr="009E50F5" w:rsidRDefault="00E44792" w:rsidP="00E44792">
      <w:pPr>
        <w:spacing w:after="0" w:line="240" w:lineRule="auto"/>
      </w:pPr>
    </w:p>
    <w:p w14:paraId="07F965FC" w14:textId="77777777" w:rsidR="00645CE9" w:rsidRPr="009E50F5" w:rsidRDefault="00161950" w:rsidP="0027625E">
      <w:pPr>
        <w:spacing w:after="0" w:line="240" w:lineRule="auto"/>
      </w:pPr>
      <w:r w:rsidRPr="00161950">
        <w:t xml:space="preserve">Recognizing that students learn in different ways, at different paces, and with unique end goals in mind, South Dakota has begun to integrate principles of personalized learning and mastery of standards as an alternate approach to the traditional, Industrial Age model of learning that characterizes the K-12 system.  Also recognizing that the job market increasingly demands some sort of postsecondary or industry-recognized credential, South Dakota is committed to providing multiple pathways for students to achieve and demonstrate readiness for life after high school. </w:t>
      </w:r>
      <w:r w:rsidRPr="00161950">
        <w:br/>
      </w:r>
      <w:r w:rsidRPr="00161950">
        <w:br/>
        <w:t xml:space="preserve">This paradigm shift is being supported by the South Dakota Department of Education (SD DOE) and will be reflected in SD DOE’s approach to accountability provisions under </w:t>
      </w:r>
      <w:proofErr w:type="gramStart"/>
      <w:r w:rsidRPr="00161950">
        <w:t>the Every</w:t>
      </w:r>
      <w:proofErr w:type="gramEnd"/>
      <w:r w:rsidRPr="00161950">
        <w:t xml:space="preserve"> Student Succeeds Act (ESSA).  </w:t>
      </w:r>
      <w:proofErr w:type="gramStart"/>
      <w:r w:rsidRPr="00161950">
        <w:t>In particular, to</w:t>
      </w:r>
      <w:proofErr w:type="gramEnd"/>
      <w:r w:rsidRPr="00161950">
        <w:t xml:space="preserve"> support this shift, SD DOE will explore innovative assessment opportunities that allow schools to assess students at their level of learning, rather than the strict structure of an assigned age-based grade level.  In addition, SD DOE will pursue the use of pilot schools to immerse students in engaging academic and work-based opportunities that are directly connected to a student’s end goals. Participating schools will utilize a framework of career advising, early postsecondary opportunities, and work-based learning experiences that pave the way for students to make informed decisions about their postsecondary and career plans.</w:t>
      </w:r>
      <w:r>
        <w:t xml:space="preserve"> </w:t>
      </w:r>
      <w:r>
        <w:br/>
      </w:r>
      <w:r>
        <w:br/>
      </w:r>
      <w:r w:rsidR="00E44792" w:rsidRPr="009E50F5">
        <w:t>The state’s plan under ESSA supports South Dakota’s aspiration-related work by laying out an accountability system that is credible</w:t>
      </w:r>
      <w:r w:rsidR="00E170FE" w:rsidRPr="009E50F5">
        <w:t xml:space="preserve"> and </w:t>
      </w:r>
      <w:r w:rsidR="00E44792" w:rsidRPr="009E50F5">
        <w:t xml:space="preserve">meaningful and relies on multiple measures that contribute to a student’s preparation for college, the workforce and life. Further, the state’s ESSA plan outlines a system of support focused on ongoing improvement for schools and consistent access to opportunities for students no matter where they live in this sprawling state.   </w:t>
      </w:r>
      <w:r>
        <w:br/>
      </w:r>
      <w:r>
        <w:br/>
      </w:r>
      <w:r w:rsidR="00E170FE" w:rsidRPr="009E50F5">
        <w:t>South Dakota’s accountability model takes a thoughtful, balanced approach to incorporating the indicators of a strong education system and has been built with collaboration from key stakeholder groups. Stakeholder engagement is, and has been</w:t>
      </w:r>
      <w:r w:rsidR="00F33E80">
        <w:t>,</w:t>
      </w:r>
      <w:r w:rsidR="00E170FE" w:rsidRPr="009E50F5">
        <w:t xml:space="preserve"> a key component of South Dakota’s accountability and support work for some time. South Dakota has secured and s</w:t>
      </w:r>
      <w:r w:rsidR="00F33E80">
        <w:t xml:space="preserve">ustained stakeholder investment; its ESSA communications plan incorporated connections with </w:t>
      </w:r>
      <w:r w:rsidR="00E170FE" w:rsidRPr="009E50F5">
        <w:t>teachers, administrators</w:t>
      </w:r>
      <w:r w:rsidR="00F33E80">
        <w:t>, institutes of higher education, school boards, parents, students</w:t>
      </w:r>
      <w:r w:rsidR="00C728C2">
        <w:t>, tribal representatives,</w:t>
      </w:r>
      <w:r w:rsidR="00F33E80">
        <w:t xml:space="preserve"> and other interested partners. </w:t>
      </w:r>
    </w:p>
    <w:p w14:paraId="05CA366A" w14:textId="77777777" w:rsidR="00645CE9" w:rsidRDefault="00645CE9" w:rsidP="00E44792">
      <w:pPr>
        <w:spacing w:after="0" w:line="240" w:lineRule="auto"/>
      </w:pPr>
    </w:p>
    <w:p w14:paraId="39962706" w14:textId="77777777" w:rsidR="00645CE9" w:rsidRPr="009E50F5" w:rsidRDefault="00645CE9" w:rsidP="009E50F5">
      <w:pPr>
        <w:spacing w:after="0" w:line="240" w:lineRule="auto"/>
        <w:rPr>
          <w:u w:val="single"/>
        </w:rPr>
      </w:pPr>
      <w:r w:rsidRPr="009E50F5">
        <w:rPr>
          <w:u w:val="single"/>
        </w:rPr>
        <w:t>Listening to South Dakotans</w:t>
      </w:r>
    </w:p>
    <w:p w14:paraId="5063D297" w14:textId="77777777" w:rsidR="009E50F5" w:rsidRDefault="009E50F5" w:rsidP="00645CE9">
      <w:pPr>
        <w:spacing w:after="0" w:line="240" w:lineRule="auto"/>
      </w:pPr>
    </w:p>
    <w:p w14:paraId="2092DAA7" w14:textId="77777777" w:rsidR="00645CE9" w:rsidRDefault="00645CE9" w:rsidP="00645CE9">
      <w:pPr>
        <w:spacing w:after="0" w:line="240" w:lineRule="auto"/>
      </w:pPr>
      <w:r>
        <w:t xml:space="preserve">SD DOE has a long history of engagement with </w:t>
      </w:r>
      <w:proofErr w:type="gramStart"/>
      <w:r>
        <w:t>it</w:t>
      </w:r>
      <w:proofErr w:type="gramEnd"/>
      <w:r>
        <w:t xml:space="preserve"> stakeholders. Recently, three success stories illustrate this ability to collaborate for the good of the state’s children. </w:t>
      </w:r>
      <w:proofErr w:type="gramStart"/>
      <w:r w:rsidRPr="00222236">
        <w:t>All of</w:t>
      </w:r>
      <w:proofErr w:type="gramEnd"/>
      <w:r w:rsidRPr="00222236">
        <w:t xml:space="preserve"> these efforts were preceded by year-long</w:t>
      </w:r>
      <w:r>
        <w:t xml:space="preserve"> – sometimes longer – statewide conversations.</w:t>
      </w:r>
    </w:p>
    <w:p w14:paraId="3CDAEC72" w14:textId="77777777" w:rsidR="00645CE9" w:rsidRDefault="00645CE9" w:rsidP="00B278EB">
      <w:pPr>
        <w:pStyle w:val="ListParagraph"/>
        <w:numPr>
          <w:ilvl w:val="0"/>
          <w:numId w:val="134"/>
        </w:numPr>
        <w:spacing w:after="0" w:line="240" w:lineRule="auto"/>
      </w:pPr>
      <w:r>
        <w:t xml:space="preserve">The </w:t>
      </w:r>
      <w:proofErr w:type="gramStart"/>
      <w:r>
        <w:t>Blue Ribbon</w:t>
      </w:r>
      <w:proofErr w:type="gramEnd"/>
      <w:r>
        <w:t xml:space="preserve"> Task Force on Teaching and Learning addressed teacher recruitment and retention. The task force’s work resulted in a half-cent sales tax increase in 2016, with the bulk of the new revenue dedicated to </w:t>
      </w:r>
      <w:r w:rsidR="00F33E80">
        <w:t xml:space="preserve">K-12 </w:t>
      </w:r>
      <w:r>
        <w:t xml:space="preserve">teacher salaries.  </w:t>
      </w:r>
    </w:p>
    <w:p w14:paraId="35AD9899" w14:textId="77777777" w:rsidR="00645CE9" w:rsidRDefault="00645CE9" w:rsidP="00B278EB">
      <w:pPr>
        <w:pStyle w:val="ListParagraph"/>
        <w:numPr>
          <w:ilvl w:val="0"/>
          <w:numId w:val="134"/>
        </w:numPr>
        <w:spacing w:after="0" w:line="240" w:lineRule="auto"/>
      </w:pPr>
      <w:r>
        <w:lastRenderedPageBreak/>
        <w:t xml:space="preserve">The Native American Student Achievement Advisory Council studied non-traditional approaches to educating this </w:t>
      </w:r>
      <w:proofErr w:type="gramStart"/>
      <w:r>
        <w:t>particular student</w:t>
      </w:r>
      <w:proofErr w:type="gramEnd"/>
      <w:r>
        <w:t xml:space="preserve"> population, resulting in legislation designed to enhance learning opportunities for students.   </w:t>
      </w:r>
    </w:p>
    <w:p w14:paraId="5FC3EE7C" w14:textId="77777777" w:rsidR="00645CE9" w:rsidRDefault="00645CE9" w:rsidP="00B278EB">
      <w:pPr>
        <w:pStyle w:val="ListParagraph"/>
        <w:numPr>
          <w:ilvl w:val="0"/>
          <w:numId w:val="134"/>
        </w:numPr>
        <w:spacing w:after="0" w:line="240" w:lineRule="auto"/>
      </w:pPr>
      <w:r>
        <w:t xml:space="preserve">SD DOE and the South Dakota Education Association joined forces to overhaul certification </w:t>
      </w:r>
      <w:r w:rsidRPr="00222236">
        <w:t>requirements</w:t>
      </w:r>
      <w:r>
        <w:t>, most of which will take effect with the 2017-18 school year</w:t>
      </w:r>
      <w:r w:rsidRPr="00222236">
        <w:t xml:space="preserve">. </w:t>
      </w:r>
      <w:r>
        <w:br/>
      </w:r>
    </w:p>
    <w:p w14:paraId="7AA10121" w14:textId="77777777" w:rsidR="00645CE9" w:rsidRDefault="00645CE9" w:rsidP="00645CE9">
      <w:pPr>
        <w:spacing w:after="0" w:line="240" w:lineRule="auto"/>
      </w:pPr>
      <w:r>
        <w:t xml:space="preserve">SD DOE’s engagement efforts related to ESSA built on this firmly established base and targeted a broad array of stakeholders. SD DOE approached its ESSA stakeholder engagement in three phases, with an overall purpose to prompt conversation about potential opportunities under the law and to seek input to inform development of the state plan. </w:t>
      </w:r>
    </w:p>
    <w:p w14:paraId="0DB55962" w14:textId="77777777" w:rsidR="00645CE9" w:rsidRDefault="00645CE9" w:rsidP="00B278EB">
      <w:pPr>
        <w:pStyle w:val="ListParagraph"/>
        <w:numPr>
          <w:ilvl w:val="0"/>
          <w:numId w:val="135"/>
        </w:numPr>
        <w:spacing w:after="0" w:line="240" w:lineRule="auto"/>
      </w:pPr>
      <w:r>
        <w:t>Phase I of the outreach focused on sharing information about, and gaining clearer understanding of, the new law. It included the creation of four work groups</w:t>
      </w:r>
      <w:r w:rsidR="00F33E80">
        <w:t xml:space="preserve"> – Accountability, School Improvement, English Learners, and Effective Educators – and </w:t>
      </w:r>
      <w:r>
        <w:t xml:space="preserve">lasted from approximately December 2015 to fall 2016.  </w:t>
      </w:r>
    </w:p>
    <w:p w14:paraId="0132CAF7" w14:textId="77777777" w:rsidR="00645CE9" w:rsidRDefault="00645CE9" w:rsidP="00B278EB">
      <w:pPr>
        <w:pStyle w:val="ListParagraph"/>
        <w:numPr>
          <w:ilvl w:val="0"/>
          <w:numId w:val="135"/>
        </w:numPr>
        <w:spacing w:after="0" w:line="240" w:lineRule="auto"/>
      </w:pPr>
      <w:r>
        <w:t xml:space="preserve">Using the work groups’ discussions as a starting point, Phase II (fall 2016 to spring 2017) focused on sparking conversation with a much broader group of stakeholders around key decision </w:t>
      </w:r>
      <w:proofErr w:type="gramStart"/>
      <w:r>
        <w:t>points, and</w:t>
      </w:r>
      <w:proofErr w:type="gramEnd"/>
      <w:r>
        <w:t xml:space="preserve"> gathering ideas and input on those key points. This phase included four meetings with tribal stakeholders.   </w:t>
      </w:r>
      <w:r w:rsidR="00804C3F">
        <w:t>There was concern on the part of some of the tribes represented that the consultation was not timely or meaningful, and in fact, the representative from the Oglala Sioux Tribe left the initial consultation meeting in protest.  SD DOE has and will continue to work with tribal representatives on a path towards meaningful consultation.</w:t>
      </w:r>
    </w:p>
    <w:p w14:paraId="14A1085A" w14:textId="77777777" w:rsidR="00496A83" w:rsidRDefault="00645CE9" w:rsidP="00B278EB">
      <w:pPr>
        <w:pStyle w:val="ListParagraph"/>
        <w:numPr>
          <w:ilvl w:val="0"/>
          <w:numId w:val="135"/>
        </w:numPr>
        <w:spacing w:after="0" w:line="240" w:lineRule="auto"/>
      </w:pPr>
      <w:r>
        <w:t>Phase III (spring 2017 to September 2017) encompass</w:t>
      </w:r>
      <w:r w:rsidR="00F33E80">
        <w:t>es</w:t>
      </w:r>
      <w:r>
        <w:t xml:space="preserve"> the official public comment period and review by the governor. </w:t>
      </w:r>
    </w:p>
    <w:p w14:paraId="00CA1508" w14:textId="77777777" w:rsidR="00496A83" w:rsidRDefault="00496A83" w:rsidP="00496A83">
      <w:pPr>
        <w:spacing w:after="0" w:line="240" w:lineRule="auto"/>
      </w:pPr>
    </w:p>
    <w:p w14:paraId="63957296" w14:textId="77777777" w:rsidR="00645CE9" w:rsidRDefault="00645CE9" w:rsidP="00496A83">
      <w:pPr>
        <w:spacing w:after="0" w:line="240" w:lineRule="auto"/>
      </w:pPr>
      <w:r>
        <w:t xml:space="preserve">The plan that follows is the result of these multiple discussions about what stakeholders want for the students of South Dakota. </w:t>
      </w:r>
      <w:r>
        <w:br/>
      </w:r>
    </w:p>
    <w:p w14:paraId="7759E029" w14:textId="77777777" w:rsidR="00E170FE" w:rsidRDefault="00645CE9" w:rsidP="00E44792">
      <w:pPr>
        <w:spacing w:after="0" w:line="240" w:lineRule="auto"/>
      </w:pPr>
      <w:r>
        <w:t xml:space="preserve"> I</w:t>
      </w:r>
      <w:r w:rsidR="00E170FE">
        <w:t>n the development of the state plan, South Dakota recognized a need and opportunity to more meaningfully consult with one key group in the state that has been marginalized over time.</w:t>
      </w:r>
      <w:r w:rsidR="00CF7D50">
        <w:t xml:space="preserve"> South Dakota’s Native American subgroup has historically underachieved, and in recent years with the transition to more rigorous college and career ready standards, this achievement gap has not decreased. Because of this, it was important to the state to ensure that meaningful consultation happens with tribes to ensure that we are working together to ensure all students have access to an education that will pre</w:t>
      </w:r>
      <w:r w:rsidR="00C728C2">
        <w:t>pare them to be college, career</w:t>
      </w:r>
      <w:r w:rsidR="00CF7D50">
        <w:t xml:space="preserve"> and life ready.</w:t>
      </w:r>
      <w:r w:rsidR="00C94D3C">
        <w:t xml:space="preserve"> SD DOE will meet with the tribes again in </w:t>
      </w:r>
      <w:r w:rsidR="00987853">
        <w:t>October</w:t>
      </w:r>
      <w:r w:rsidR="00C94D3C">
        <w:t xml:space="preserve"> 2017 to establish a permanent formal </w:t>
      </w:r>
      <w:r w:rsidR="009F022E">
        <w:t>consultation</w:t>
      </w:r>
      <w:r w:rsidR="00C94D3C">
        <w:t xml:space="preserve"> protocol, which will include regular meetings and opportunities for collaboration and communication.</w:t>
      </w:r>
    </w:p>
    <w:p w14:paraId="4DF975A9" w14:textId="77777777" w:rsidR="00FB4525" w:rsidRDefault="00FB4525" w:rsidP="00E44792">
      <w:pPr>
        <w:spacing w:after="0" w:line="240" w:lineRule="auto"/>
      </w:pPr>
    </w:p>
    <w:p w14:paraId="7623BC78" w14:textId="77777777" w:rsidR="00FB4525" w:rsidRDefault="00FB4525" w:rsidP="00E44792">
      <w:pPr>
        <w:spacing w:after="0" w:line="240" w:lineRule="auto"/>
        <w:rPr>
          <w:u w:val="single"/>
        </w:rPr>
      </w:pPr>
      <w:r>
        <w:rPr>
          <w:u w:val="single"/>
        </w:rPr>
        <w:t xml:space="preserve">Consultation Requirement with </w:t>
      </w:r>
      <w:r w:rsidR="007F7F87">
        <w:rPr>
          <w:u w:val="single"/>
        </w:rPr>
        <w:t>Am</w:t>
      </w:r>
      <w:r>
        <w:rPr>
          <w:u w:val="single"/>
        </w:rPr>
        <w:t>erican</w:t>
      </w:r>
      <w:r w:rsidR="007F7F87">
        <w:rPr>
          <w:u w:val="single"/>
        </w:rPr>
        <w:t xml:space="preserve"> Indian</w:t>
      </w:r>
      <w:r>
        <w:rPr>
          <w:u w:val="single"/>
        </w:rPr>
        <w:t xml:space="preserve"> Tribes</w:t>
      </w:r>
    </w:p>
    <w:p w14:paraId="54022CE5" w14:textId="77777777" w:rsidR="00FB4525" w:rsidRDefault="00FB4525" w:rsidP="00E44792">
      <w:pPr>
        <w:spacing w:after="0" w:line="240" w:lineRule="auto"/>
        <w:rPr>
          <w:u w:val="single"/>
        </w:rPr>
      </w:pPr>
    </w:p>
    <w:p w14:paraId="72813D35" w14:textId="77777777" w:rsidR="00515F48" w:rsidRDefault="00515F48" w:rsidP="00FB4525">
      <w:pPr>
        <w:pStyle w:val="NoSpacing"/>
        <w:rPr>
          <w:rFonts w:asciiTheme="minorHAnsi" w:hAnsiTheme="minorHAnsi"/>
        </w:rPr>
      </w:pPr>
      <w:r>
        <w:rPr>
          <w:rFonts w:asciiTheme="minorHAnsi" w:hAnsiTheme="minorHAnsi"/>
        </w:rPr>
        <w:t>ESSA Section 8538</w:t>
      </w:r>
      <w:r w:rsidR="00FB4525" w:rsidRPr="00FB4525">
        <w:rPr>
          <w:rFonts w:asciiTheme="minorHAnsi" w:hAnsiTheme="minorHAnsi"/>
        </w:rPr>
        <w:t xml:space="preserve"> adds a new requirement for </w:t>
      </w:r>
      <w:r w:rsidR="00F33E80">
        <w:rPr>
          <w:rFonts w:asciiTheme="minorHAnsi" w:hAnsiTheme="minorHAnsi"/>
        </w:rPr>
        <w:t xml:space="preserve">certain school </w:t>
      </w:r>
      <w:r w:rsidR="00FB4525" w:rsidRPr="00FB4525">
        <w:rPr>
          <w:rFonts w:asciiTheme="minorHAnsi" w:hAnsiTheme="minorHAnsi"/>
        </w:rPr>
        <w:t xml:space="preserve">districts to meaningfully consult with local tribes before applying for federal funding.  There are nine federally recognized tribes in South Dakota.  SD DOE reached out to each of the nine tribes to seek representation from each of the tribes during </w:t>
      </w:r>
      <w:r>
        <w:rPr>
          <w:rFonts w:asciiTheme="minorHAnsi" w:hAnsiTheme="minorHAnsi"/>
        </w:rPr>
        <w:t>the state-level</w:t>
      </w:r>
      <w:r w:rsidR="00FB4525" w:rsidRPr="00FB4525">
        <w:rPr>
          <w:rFonts w:asciiTheme="minorHAnsi" w:hAnsiTheme="minorHAnsi"/>
        </w:rPr>
        <w:t xml:space="preserve"> consultations.  The SD DOE has conducted four consultations</w:t>
      </w:r>
      <w:r>
        <w:rPr>
          <w:rFonts w:asciiTheme="minorHAnsi" w:hAnsiTheme="minorHAnsi"/>
        </w:rPr>
        <w:t>,</w:t>
      </w:r>
      <w:r w:rsidR="00FB4525" w:rsidRPr="00FB4525">
        <w:rPr>
          <w:rFonts w:asciiTheme="minorHAnsi" w:hAnsiTheme="minorHAnsi"/>
        </w:rPr>
        <w:t xml:space="preserve"> with several tribes represented during each of the consultations</w:t>
      </w:r>
      <w:r>
        <w:rPr>
          <w:rFonts w:asciiTheme="minorHAnsi" w:hAnsiTheme="minorHAnsi"/>
        </w:rPr>
        <w:t>,</w:t>
      </w:r>
      <w:r w:rsidR="00FB4525" w:rsidRPr="00FB4525">
        <w:rPr>
          <w:rFonts w:asciiTheme="minorHAnsi" w:hAnsiTheme="minorHAnsi"/>
        </w:rPr>
        <w:t xml:space="preserve"> and is working in partnership with them to craft a protocol for future state-to-tribe-level consultations to ensure that this is a truly meaningful and reciprocal process.  </w:t>
      </w:r>
    </w:p>
    <w:p w14:paraId="6316094C" w14:textId="77777777" w:rsidR="00515F48" w:rsidRDefault="00515F48" w:rsidP="00FB4525">
      <w:pPr>
        <w:pStyle w:val="NoSpacing"/>
        <w:rPr>
          <w:rFonts w:asciiTheme="minorHAnsi" w:hAnsiTheme="minorHAnsi"/>
        </w:rPr>
      </w:pPr>
    </w:p>
    <w:p w14:paraId="5F6F89F1" w14:textId="77777777" w:rsidR="00FB4525" w:rsidRPr="00FB4525" w:rsidRDefault="00C728C2" w:rsidP="00FB4525">
      <w:pPr>
        <w:pStyle w:val="NoSpacing"/>
        <w:rPr>
          <w:rFonts w:asciiTheme="minorHAnsi" w:hAnsiTheme="minorHAnsi"/>
        </w:rPr>
      </w:pPr>
      <w:r>
        <w:rPr>
          <w:rFonts w:asciiTheme="minorHAnsi" w:hAnsiTheme="minorHAnsi"/>
        </w:rPr>
        <w:lastRenderedPageBreak/>
        <w:t>Some</w:t>
      </w:r>
      <w:r w:rsidR="00FB4525" w:rsidRPr="00FB4525">
        <w:rPr>
          <w:rFonts w:asciiTheme="minorHAnsi" w:hAnsiTheme="minorHAnsi"/>
        </w:rPr>
        <w:t xml:space="preserve"> of South Dakota’s districts impacted by </w:t>
      </w:r>
      <w:r w:rsidR="00515F48">
        <w:rPr>
          <w:rFonts w:asciiTheme="minorHAnsi" w:hAnsiTheme="minorHAnsi"/>
        </w:rPr>
        <w:t>Section 8538</w:t>
      </w:r>
      <w:r w:rsidR="00FB4525" w:rsidRPr="00FB4525">
        <w:rPr>
          <w:rFonts w:asciiTheme="minorHAnsi" w:hAnsiTheme="minorHAnsi"/>
        </w:rPr>
        <w:t xml:space="preserve"> do not have an official tribal consultation protocol in place and are looking to the state for guidance on how to initiate meaningful consultation.  SD DOE believes it is of utmost importance to conduct training for SD DOE, districts, and tribes to ensure that this consultation can be done in an appropriate manner.  We believe this training is essential to complete before districts adopt consultation protocols to ensure that consultation efforts are built on the concepts of understanding and trust, lest this process breed resentment or ill-will.  This training will provide the basis for which any future consultations will be conducted and give </w:t>
      </w:r>
      <w:r>
        <w:rPr>
          <w:rFonts w:asciiTheme="minorHAnsi" w:hAnsiTheme="minorHAnsi"/>
        </w:rPr>
        <w:t>districts</w:t>
      </w:r>
      <w:r w:rsidR="00FB4525" w:rsidRPr="00FB4525">
        <w:rPr>
          <w:rFonts w:asciiTheme="minorHAnsi" w:hAnsiTheme="minorHAnsi"/>
        </w:rPr>
        <w:t xml:space="preserve"> a framework they can utilize.  Due to the time constraints of this work, SD DOE will require that each </w:t>
      </w:r>
      <w:r w:rsidR="00515F48">
        <w:rPr>
          <w:rFonts w:asciiTheme="minorHAnsi" w:hAnsiTheme="minorHAnsi"/>
        </w:rPr>
        <w:t>district</w:t>
      </w:r>
      <w:r w:rsidR="00FB4525" w:rsidRPr="00FB4525">
        <w:rPr>
          <w:rFonts w:asciiTheme="minorHAnsi" w:hAnsiTheme="minorHAnsi"/>
        </w:rPr>
        <w:t xml:space="preserve"> that meets the requirements of this section participate in the initial training and provide an assurance through </w:t>
      </w:r>
      <w:r w:rsidR="00515F48">
        <w:rPr>
          <w:rFonts w:asciiTheme="minorHAnsi" w:hAnsiTheme="minorHAnsi"/>
        </w:rPr>
        <w:t>its</w:t>
      </w:r>
      <w:r w:rsidR="00FB4525" w:rsidRPr="00FB4525">
        <w:rPr>
          <w:rFonts w:asciiTheme="minorHAnsi" w:hAnsiTheme="minorHAnsi"/>
        </w:rPr>
        <w:t xml:space="preserve"> consolidated application that the</w:t>
      </w:r>
      <w:r w:rsidR="00515F48">
        <w:rPr>
          <w:rFonts w:asciiTheme="minorHAnsi" w:hAnsiTheme="minorHAnsi"/>
        </w:rPr>
        <w:t xml:space="preserve"> district </w:t>
      </w:r>
      <w:r w:rsidR="00FB4525" w:rsidRPr="00FB4525">
        <w:rPr>
          <w:rFonts w:asciiTheme="minorHAnsi" w:hAnsiTheme="minorHAnsi"/>
        </w:rPr>
        <w:t>will work throughout the 2017-18 school year to develop and fulfill the requirements of consultation prior to the 2018 application deadline.</w:t>
      </w:r>
    </w:p>
    <w:p w14:paraId="550BBA84" w14:textId="77777777" w:rsidR="00FB4525" w:rsidRDefault="00FB4525" w:rsidP="00E44792">
      <w:pPr>
        <w:spacing w:after="0" w:line="240" w:lineRule="auto"/>
        <w:rPr>
          <w:u w:val="single"/>
        </w:rPr>
      </w:pPr>
    </w:p>
    <w:p w14:paraId="3DFF3D3C" w14:textId="77777777" w:rsidR="009E50F5" w:rsidRDefault="00105847" w:rsidP="009E50F5">
      <w:pPr>
        <w:pStyle w:val="ListParagraph"/>
        <w:numPr>
          <w:ilvl w:val="1"/>
          <w:numId w:val="1"/>
        </w:numPr>
        <w:spacing w:after="0"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 xml:space="preserve">1111(b)(1)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3"/>
      </w:r>
      <w:r>
        <w:rPr>
          <w:rFonts w:ascii="Times New Roman" w:hAnsi="Times New Roman" w:cs="Times New Roman"/>
          <w:i/>
        </w:rPr>
        <w:br/>
      </w:r>
    </w:p>
    <w:p w14:paraId="03DCF420" w14:textId="66AB6A4B" w:rsidR="00F33E80" w:rsidRDefault="0096296A" w:rsidP="009E50F5">
      <w:pPr>
        <w:spacing w:after="0" w:line="240" w:lineRule="auto"/>
        <w:rPr>
          <w:rFonts w:cs="Times New Roman"/>
        </w:rPr>
      </w:pPr>
      <w:r w:rsidRPr="009E50F5">
        <w:rPr>
          <w:rFonts w:cs="Times New Roman"/>
        </w:rPr>
        <w:t xml:space="preserve">South Dakota has implemented challenging academic standards as evidenced in both its </w:t>
      </w:r>
      <w:r w:rsidR="007F7F87">
        <w:rPr>
          <w:rFonts w:cs="Times New Roman"/>
        </w:rPr>
        <w:t>p</w:t>
      </w:r>
      <w:r w:rsidRPr="009E50F5">
        <w:rPr>
          <w:rFonts w:cs="Times New Roman"/>
        </w:rPr>
        <w:t xml:space="preserve">eer </w:t>
      </w:r>
      <w:r w:rsidR="007F7F87">
        <w:rPr>
          <w:rFonts w:cs="Times New Roman"/>
        </w:rPr>
        <w:t>r</w:t>
      </w:r>
      <w:r w:rsidRPr="009E50F5">
        <w:rPr>
          <w:rFonts w:cs="Times New Roman"/>
        </w:rPr>
        <w:t>eview submission and approved flexibility waiver.</w:t>
      </w:r>
      <w:r w:rsidR="00F33E80">
        <w:rPr>
          <w:rFonts w:cs="Times New Roman"/>
        </w:rPr>
        <w:t xml:space="preserve"> </w:t>
      </w:r>
      <w:r w:rsidR="00F33E80">
        <w:t>Undergirding South Dakota’s ESSA plan</w:t>
      </w:r>
      <w:r w:rsidR="003457FC">
        <w:t xml:space="preserve"> are</w:t>
      </w:r>
      <w:r w:rsidR="00F33E80">
        <w:t xml:space="preserve"> high quality standards. The South Dakota Board of Education (SD BOE) adopted the current English language arts (ELA) and mathematics standards in </w:t>
      </w:r>
      <w:r w:rsidR="003457FC">
        <w:t>March</w:t>
      </w:r>
      <w:r w:rsidR="00F33E80">
        <w:t xml:space="preserve"> 201</w:t>
      </w:r>
      <w:r w:rsidR="003457FC">
        <w:t>8</w:t>
      </w:r>
      <w:r w:rsidR="00F33E80">
        <w:t xml:space="preserve"> and science standards in May 2015. All three sets of standards are in line with rigorous expectations necessary to prepare students to be successful in any college or career pathway. </w:t>
      </w:r>
      <w:proofErr w:type="gramStart"/>
      <w:r w:rsidR="00F33E80">
        <w:t>All of</w:t>
      </w:r>
      <w:proofErr w:type="gramEnd"/>
      <w:r w:rsidR="00F33E80">
        <w:t xml:space="preserve"> the </w:t>
      </w:r>
      <w:r w:rsidR="00FA59C3">
        <w:t>state’s</w:t>
      </w:r>
      <w:r w:rsidR="00F33E80">
        <w:t xml:space="preserve"> academic standards are regularly reviewed on a set schedule by SD BOE using a process that includes four public hearings at locations across the state.  </w:t>
      </w:r>
    </w:p>
    <w:p w14:paraId="4E8E347C" w14:textId="77777777" w:rsidR="0096296A" w:rsidRPr="00105847" w:rsidRDefault="0096296A" w:rsidP="00AA455E">
      <w:pPr>
        <w:pStyle w:val="ListParagraph"/>
        <w:spacing w:line="240" w:lineRule="auto"/>
        <w:ind w:left="1440"/>
        <w:rPr>
          <w:rFonts w:ascii="Times New Roman" w:hAnsi="Times New Roman" w:cs="Times New Roman"/>
        </w:rPr>
      </w:pPr>
    </w:p>
    <w:p w14:paraId="4080501D" w14:textId="77777777" w:rsidR="002947CA" w:rsidRPr="00962E5D" w:rsidRDefault="00260ECC" w:rsidP="00FA6C67">
      <w:pPr>
        <w:pStyle w:val="ListParagraph"/>
        <w:numPr>
          <w:ilvl w:val="1"/>
          <w:numId w:val="1"/>
        </w:numPr>
        <w:spacing w:line="240" w:lineRule="auto"/>
        <w:rPr>
          <w:rFonts w:ascii="Times New Roman" w:hAnsi="Times New Roman"/>
        </w:rPr>
      </w:pPr>
      <w:r w:rsidRPr="00DF7F05">
        <w:rPr>
          <w:rFonts w:ascii="Times New Roman" w:hAnsi="Times New Roman" w:cs="Times New Roman"/>
          <w:u w:val="single"/>
        </w:rPr>
        <w:t>Eighth Grade Math Exception</w:t>
      </w:r>
      <w:r w:rsidR="00933D74" w:rsidRPr="00DF7F05">
        <w:rPr>
          <w:rFonts w:ascii="Times New Roman" w:hAnsi="Times New Roman" w:cs="Times New Roman"/>
        </w:rPr>
        <w:t xml:space="preserve"> </w:t>
      </w:r>
      <w:r w:rsidR="00D86C58" w:rsidRPr="00DF7F05">
        <w:rPr>
          <w:rFonts w:ascii="Times New Roman" w:hAnsi="Times New Roman" w:cs="Times New Roman"/>
        </w:rPr>
        <w:t>(</w:t>
      </w:r>
      <w:r w:rsidR="00664F66" w:rsidRPr="006403D5">
        <w:rPr>
          <w:rFonts w:ascii="Times New Roman" w:hAnsi="Times New Roman" w:cs="Times New Roman"/>
          <w:i/>
        </w:rPr>
        <w:t>ESEA section</w:t>
      </w:r>
      <w:r w:rsidR="00664F66">
        <w:rPr>
          <w:rFonts w:ascii="Times New Roman" w:hAnsi="Times New Roman" w:cs="Times New Roman"/>
        </w:rPr>
        <w:t xml:space="preserve"> </w:t>
      </w:r>
      <w:r w:rsidR="00D86C58" w:rsidRPr="00DF7F05">
        <w:rPr>
          <w:rFonts w:ascii="Times New Roman" w:hAnsi="Times New Roman" w:cs="Times New Roman"/>
          <w:i/>
        </w:rPr>
        <w:t xml:space="preserve">1111(b)(2)(C) and 34 CFR </w:t>
      </w:r>
      <w:r w:rsidR="008C47DF">
        <w:rPr>
          <w:rFonts w:ascii="Times New Roman" w:hAnsi="Times New Roman" w:cs="Times New Roman"/>
          <w:i/>
        </w:rPr>
        <w:t xml:space="preserve">§ </w:t>
      </w:r>
      <w:r w:rsidR="00D86C58" w:rsidRPr="00DF7F05">
        <w:rPr>
          <w:rFonts w:ascii="Times New Roman" w:hAnsi="Times New Roman" w:cs="Times New Roman"/>
          <w:i/>
        </w:rPr>
        <w:t>200.5(b)(4))</w:t>
      </w:r>
      <w:r w:rsidR="00D86C58" w:rsidRPr="00DF7F05">
        <w:rPr>
          <w:rFonts w:ascii="Times New Roman" w:hAnsi="Times New Roman" w:cs="Times New Roman"/>
        </w:rPr>
        <w:t>:</w:t>
      </w:r>
      <w:r w:rsidR="00D86C58" w:rsidRPr="00DF7F05">
        <w:rPr>
          <w:rFonts w:ascii="Times New Roman" w:hAnsi="Times New Roman" w:cs="Times New Roman"/>
          <w:i/>
        </w:rPr>
        <w:t xml:space="preserve"> </w:t>
      </w:r>
    </w:p>
    <w:p w14:paraId="158E44ED" w14:textId="77777777" w:rsidR="002947CA" w:rsidRDefault="002947CA" w:rsidP="00FA6C67">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Does the </w:t>
      </w:r>
      <w:r w:rsidR="00703C6E" w:rsidRPr="00DF7F05">
        <w:rPr>
          <w:rFonts w:ascii="Times New Roman" w:hAnsi="Times New Roman" w:cs="Times New Roman"/>
        </w:rPr>
        <w:t xml:space="preserve">State </w:t>
      </w:r>
      <w:r w:rsidR="00703C6E" w:rsidRPr="00962E5D">
        <w:rPr>
          <w:rFonts w:ascii="Times New Roman" w:hAnsi="Times New Roman" w:cs="Times New Roman"/>
        </w:rPr>
        <w:t>administer</w:t>
      </w:r>
      <w:r w:rsidR="00703C6E" w:rsidRPr="00DF7F05">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1111(b)(2)(B)(v)(</w:t>
      </w:r>
      <w:proofErr w:type="gramStart"/>
      <w:r w:rsidR="001C6D9E">
        <w:rPr>
          <w:rFonts w:ascii="Times New Roman" w:hAnsi="Times New Roman" w:cs="Times New Roman"/>
        </w:rPr>
        <w:t>I)(</w:t>
      </w:r>
      <w:proofErr w:type="gramEnd"/>
      <w:r w:rsidR="001C6D9E">
        <w:rPr>
          <w:rFonts w:ascii="Times New Roman" w:hAnsi="Times New Roman" w:cs="Times New Roman"/>
        </w:rPr>
        <w:t>bb) of the ESEA</w:t>
      </w:r>
      <w:r>
        <w:rPr>
          <w:rFonts w:ascii="Times New Roman" w:hAnsi="Times New Roman" w:cs="Times New Roman"/>
        </w:rPr>
        <w:t>?</w:t>
      </w:r>
    </w:p>
    <w:p w14:paraId="0DF6EA27" w14:textId="4271BC10" w:rsidR="002947CA" w:rsidRPr="00962E5D" w:rsidRDefault="00CB582E" w:rsidP="00F37B97">
      <w:pPr>
        <w:pStyle w:val="ListParagraph"/>
        <w:spacing w:line="240" w:lineRule="auto"/>
        <w:ind w:left="2520"/>
        <w:rPr>
          <w:rFonts w:ascii="Times New Roman" w:hAnsi="Times New Roman"/>
        </w:rPr>
      </w:pPr>
      <w:customXmlInsRangeStart w:id="4" w:author="Aadland, Megan" w:date="2020-12-10T10:27:00Z"/>
      <w:sdt>
        <w:sdtPr>
          <w:rPr>
            <w:rFonts w:ascii="Times New Roman" w:eastAsia="MS Gothic" w:hAnsi="Times New Roman" w:cs="Times New Roman"/>
          </w:rPr>
          <w:id w:val="-549002209"/>
          <w14:checkbox>
            <w14:checked w14:val="0"/>
            <w14:checkedState w14:val="2612" w14:font="MS Gothic"/>
            <w14:uncheckedState w14:val="2610" w14:font="MS Gothic"/>
          </w14:checkbox>
        </w:sdtPr>
        <w:sdtEndPr/>
        <w:sdtContent>
          <w:customXmlInsRangeEnd w:id="4"/>
          <w:ins w:id="5" w:author="Aadland, Megan" w:date="2020-12-10T10:27:00Z">
            <w:r w:rsidR="00FD5282">
              <w:rPr>
                <w:rFonts w:ascii="MS Gothic" w:eastAsia="MS Gothic" w:hAnsi="MS Gothic" w:cs="Times New Roman" w:hint="eastAsia"/>
              </w:rPr>
              <w:t>☐</w:t>
            </w:r>
          </w:ins>
          <w:customXmlInsRangeStart w:id="6" w:author="Aadland, Megan" w:date="2020-12-10T10:27:00Z"/>
        </w:sdtContent>
      </w:sdt>
      <w:customXmlInsRangeEnd w:id="6"/>
      <w:ins w:id="7" w:author="Aadland, Megan" w:date="2020-12-10T10:27:00Z">
        <w:r w:rsidR="00FD5282" w:rsidRPr="00962E5D" w:rsidDel="00FD5282">
          <w:rPr>
            <w:rFonts w:ascii="Times New Roman" w:hAnsi="Times New Roman"/>
          </w:rPr>
          <w:t xml:space="preserve"> </w:t>
        </w:r>
      </w:ins>
      <w:del w:id="8" w:author="Aadland, Megan" w:date="2020-12-10T10:27:00Z">
        <w:r w:rsidR="002947CA" w:rsidRPr="00962E5D" w:rsidDel="00FD5282">
          <w:rPr>
            <w:rFonts w:ascii="Times New Roman" w:hAnsi="Times New Roman"/>
          </w:rPr>
          <w:delText>□</w:delText>
        </w:r>
      </w:del>
      <w:r w:rsidR="002947CA" w:rsidRPr="00962E5D">
        <w:rPr>
          <w:rFonts w:ascii="Times New Roman" w:hAnsi="Times New Roman"/>
        </w:rPr>
        <w:t xml:space="preserve">  Yes</w:t>
      </w:r>
    </w:p>
    <w:p w14:paraId="54819A88" w14:textId="17D511DB" w:rsidR="002947CA" w:rsidRDefault="00CB582E" w:rsidP="00F37B97">
      <w:pPr>
        <w:pStyle w:val="ListParagraph"/>
        <w:spacing w:line="240" w:lineRule="auto"/>
        <w:ind w:left="2520"/>
        <w:rPr>
          <w:rFonts w:ascii="Times New Roman" w:hAnsi="Times New Roman" w:cs="Times New Roman"/>
        </w:rPr>
      </w:pPr>
      <w:customXmlInsRangeStart w:id="9" w:author="Aadland, Megan" w:date="2020-12-10T10:27:00Z"/>
      <w:sdt>
        <w:sdtPr>
          <w:rPr>
            <w:rFonts w:ascii="Times New Roman" w:eastAsia="MS Gothic" w:hAnsi="Times New Roman" w:cs="Times New Roman"/>
          </w:rPr>
          <w:id w:val="-1915383299"/>
          <w14:checkbox>
            <w14:checked w14:val="1"/>
            <w14:checkedState w14:val="2612" w14:font="MS Gothic"/>
            <w14:uncheckedState w14:val="2610" w14:font="MS Gothic"/>
          </w14:checkbox>
        </w:sdtPr>
        <w:sdtEndPr/>
        <w:sdtContent>
          <w:customXmlInsRangeEnd w:id="9"/>
          <w:ins w:id="10" w:author="Aadland, Megan" w:date="2020-12-10T10:28:00Z">
            <w:r w:rsidR="00FD5282">
              <w:rPr>
                <w:rFonts w:ascii="MS Gothic" w:eastAsia="MS Gothic" w:hAnsi="MS Gothic" w:cs="Times New Roman" w:hint="eastAsia"/>
              </w:rPr>
              <w:t>☒</w:t>
            </w:r>
          </w:ins>
          <w:customXmlInsRangeStart w:id="11" w:author="Aadland, Megan" w:date="2020-12-10T10:27:00Z"/>
        </w:sdtContent>
      </w:sdt>
      <w:customXmlInsRangeEnd w:id="11"/>
      <w:ins w:id="12" w:author="Aadland, Megan" w:date="2020-12-10T10:27:00Z">
        <w:r w:rsidR="00FD5282" w:rsidDel="00FD5282">
          <w:rPr>
            <w:rFonts w:ascii="Times New Roman" w:hAnsi="Times New Roman"/>
          </w:rPr>
          <w:t xml:space="preserve"> </w:t>
        </w:r>
      </w:ins>
      <w:del w:id="13" w:author="Aadland, Megan" w:date="2020-12-10T10:27:00Z">
        <w:r w:rsidR="00C26AF7" w:rsidDel="00FD5282">
          <w:rPr>
            <w:rFonts w:ascii="Times New Roman" w:hAnsi="Times New Roman"/>
          </w:rPr>
          <w:delText>x</w:delText>
        </w:r>
        <w:r w:rsidR="002947CA" w:rsidRPr="00962E5D" w:rsidDel="00FD5282">
          <w:rPr>
            <w:rFonts w:ascii="Times New Roman" w:hAnsi="Times New Roman"/>
          </w:rPr>
          <w:delText>□</w:delText>
        </w:r>
      </w:del>
      <w:r w:rsidR="002947CA" w:rsidRPr="00962E5D">
        <w:rPr>
          <w:rFonts w:ascii="Times New Roman" w:hAnsi="Times New Roman"/>
        </w:rPr>
        <w:t xml:space="preserve">  No</w:t>
      </w:r>
    </w:p>
    <w:p w14:paraId="0B122E5F" w14:textId="77777777" w:rsidR="00EF7302" w:rsidRPr="00EF7302" w:rsidRDefault="00EF7302" w:rsidP="00F37B97">
      <w:pPr>
        <w:pStyle w:val="ListParagraph"/>
        <w:spacing w:line="240" w:lineRule="auto"/>
        <w:ind w:left="2520"/>
        <w:rPr>
          <w:rFonts w:ascii="Times New Roman" w:hAnsi="Times New Roman" w:cs="Times New Roman"/>
        </w:rPr>
      </w:pPr>
    </w:p>
    <w:p w14:paraId="5389B99E" w14:textId="77777777" w:rsidR="002947CA" w:rsidRPr="00962E5D" w:rsidRDefault="0065597A" w:rsidP="00FA6C67">
      <w:pPr>
        <w:pStyle w:val="ListParagraph"/>
        <w:numPr>
          <w:ilvl w:val="0"/>
          <w:numId w:val="3"/>
        </w:numPr>
        <w:spacing w:line="240" w:lineRule="auto"/>
        <w:rPr>
          <w:rFonts w:ascii="Times New Roman" w:hAnsi="Times New Roman"/>
        </w:rPr>
      </w:pPr>
      <w:r>
        <w:rPr>
          <w:rFonts w:ascii="Times New Roman" w:hAnsi="Times New Roman" w:cs="Times New Roman"/>
        </w:rPr>
        <w:t>If a State responds “yes” to question 2(i)</w:t>
      </w:r>
      <w:r w:rsidR="002947CA" w:rsidRPr="00962E5D">
        <w:rPr>
          <w:rFonts w:ascii="Times New Roman" w:hAnsi="Times New Roman"/>
        </w:rPr>
        <w:t xml:space="preserve">, does the State wish to </w:t>
      </w:r>
      <w:r w:rsidR="00703C6E" w:rsidRPr="00962E5D">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00703C6E" w:rsidRPr="00962E5D">
        <w:rPr>
          <w:rFonts w:ascii="Times New Roman" w:hAnsi="Times New Roman"/>
        </w:rPr>
        <w:t>from the</w:t>
      </w:r>
      <w:r w:rsidR="00DF7F05" w:rsidRPr="00962E5D">
        <w:rPr>
          <w:rFonts w:ascii="Times New Roman" w:hAnsi="Times New Roman"/>
        </w:rPr>
        <w:t xml:space="preserve"> </w:t>
      </w:r>
      <w:r w:rsidR="00703C6E" w:rsidRPr="00962E5D">
        <w:rPr>
          <w:rFonts w:ascii="Times New Roman" w:hAnsi="Times New Roman"/>
        </w:rPr>
        <w:t>mathematics assessment typically</w:t>
      </w:r>
      <w:r w:rsidR="00DF7F05" w:rsidRPr="00962E5D">
        <w:rPr>
          <w:rFonts w:ascii="Times New Roman" w:hAnsi="Times New Roman"/>
        </w:rPr>
        <w:t xml:space="preserve"> </w:t>
      </w:r>
      <w:r w:rsidR="00703C6E" w:rsidRPr="00962E5D">
        <w:rPr>
          <w:rFonts w:ascii="Times New Roman" w:hAnsi="Times New Roman"/>
        </w:rPr>
        <w:t xml:space="preserve">administered in eighth grade </w:t>
      </w:r>
      <w:r w:rsidR="001C6D9E">
        <w:rPr>
          <w:rFonts w:ascii="Times New Roman" w:hAnsi="Times New Roman" w:cs="Times New Roman"/>
        </w:rPr>
        <w:t>under section 1111(b)(2)(B)(v)(I)(aa) of the ESEA</w:t>
      </w:r>
      <w:r w:rsidR="001C6D9E" w:rsidRPr="00EF7302" w:rsidDel="002947CA">
        <w:rPr>
          <w:rFonts w:ascii="Times New Roman" w:hAnsi="Times New Roman" w:cs="Times New Roman"/>
        </w:rPr>
        <w:t xml:space="preserve"> </w:t>
      </w:r>
      <w:r w:rsidR="002947CA" w:rsidRPr="00962E5D">
        <w:rPr>
          <w:rFonts w:ascii="Times New Roman" w:hAnsi="Times New Roman" w:cs="Times New Roman"/>
        </w:rPr>
        <w:t>and ensure that:</w:t>
      </w:r>
    </w:p>
    <w:p w14:paraId="65A2CAB2" w14:textId="77777777" w:rsidR="002947CA" w:rsidRPr="00962E5D" w:rsidRDefault="00703C6E" w:rsidP="00FA6C67">
      <w:pPr>
        <w:pStyle w:val="ListParagraph"/>
        <w:numPr>
          <w:ilvl w:val="1"/>
          <w:numId w:val="3"/>
        </w:numPr>
        <w:spacing w:line="240" w:lineRule="auto"/>
        <w:rPr>
          <w:rFonts w:ascii="Times New Roman" w:hAnsi="Times New Roman"/>
        </w:rPr>
      </w:pPr>
      <w:r w:rsidRPr="00962E5D">
        <w:rPr>
          <w:rFonts w:ascii="Times New Roman" w:hAnsi="Times New Roman"/>
        </w:rPr>
        <w:t>The student instead takes the end</w:t>
      </w:r>
      <w:r w:rsidR="00DF7F05" w:rsidRPr="00962E5D">
        <w:rPr>
          <w:rFonts w:ascii="Times New Roman" w:hAnsi="Times New Roman"/>
        </w:rPr>
        <w:t>-</w:t>
      </w:r>
      <w:r w:rsidRPr="00962E5D">
        <w:rPr>
          <w:rFonts w:ascii="Times New Roman" w:hAnsi="Times New Roman"/>
        </w:rPr>
        <w:t>of-course</w:t>
      </w:r>
      <w:r w:rsidR="00DF7F05" w:rsidRPr="00962E5D">
        <w:rPr>
          <w:rFonts w:ascii="Times New Roman" w:hAnsi="Times New Roman"/>
        </w:rPr>
        <w:t xml:space="preserve"> </w:t>
      </w:r>
      <w:r w:rsidRPr="00962E5D">
        <w:rPr>
          <w:rFonts w:ascii="Times New Roman" w:hAnsi="Times New Roman"/>
        </w:rPr>
        <w:t>mathematics assessment the</w:t>
      </w:r>
      <w:r w:rsidR="00DF7F05" w:rsidRPr="00962E5D">
        <w:rPr>
          <w:rFonts w:ascii="Times New Roman" w:hAnsi="Times New Roman"/>
        </w:rPr>
        <w:t xml:space="preserve"> </w:t>
      </w:r>
      <w:r w:rsidRPr="00962E5D">
        <w:rPr>
          <w:rFonts w:ascii="Times New Roman" w:hAnsi="Times New Roman"/>
        </w:rPr>
        <w:t>State administers to high school</w:t>
      </w:r>
      <w:r w:rsidR="00DF7F05" w:rsidRPr="00962E5D">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section 1111(b)(2)(B)(v)(</w:t>
      </w:r>
      <w:proofErr w:type="gramStart"/>
      <w:r w:rsidR="001C6D9E">
        <w:rPr>
          <w:rFonts w:ascii="Times New Roman" w:hAnsi="Times New Roman" w:cs="Times New Roman"/>
        </w:rPr>
        <w:t>I)(</w:t>
      </w:r>
      <w:proofErr w:type="gramEnd"/>
      <w:r w:rsidR="001C6D9E">
        <w:rPr>
          <w:rFonts w:ascii="Times New Roman" w:hAnsi="Times New Roman" w:cs="Times New Roman"/>
        </w:rPr>
        <w:t xml:space="preserve">bb) of the </w:t>
      </w:r>
      <w:r w:rsidR="001C6D9E" w:rsidRPr="00962E5D">
        <w:rPr>
          <w:rFonts w:ascii="Times New Roman" w:hAnsi="Times New Roman" w:cs="Times New Roman"/>
        </w:rPr>
        <w:t>ESEA</w:t>
      </w:r>
      <w:r w:rsidR="00DF7F05" w:rsidRPr="00962E5D">
        <w:rPr>
          <w:rFonts w:ascii="Times New Roman" w:hAnsi="Times New Roman" w:cs="Times New Roman"/>
        </w:rPr>
        <w:t>;</w:t>
      </w:r>
    </w:p>
    <w:p w14:paraId="314708E0" w14:textId="77777777" w:rsidR="00DF7F05" w:rsidDel="002947CA" w:rsidRDefault="00703C6E" w:rsidP="00FA6C67">
      <w:pPr>
        <w:pStyle w:val="ListParagraph"/>
        <w:numPr>
          <w:ilvl w:val="1"/>
          <w:numId w:val="3"/>
        </w:numPr>
        <w:spacing w:line="240" w:lineRule="auto"/>
        <w:rPr>
          <w:rFonts w:ascii="Times New Roman" w:hAnsi="Times New Roman" w:cs="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high school assessment is used in the</w:t>
      </w:r>
      <w:r w:rsidR="00DF7F05" w:rsidRPr="00962E5D">
        <w:rPr>
          <w:rFonts w:ascii="Times New Roman" w:hAnsi="Times New Roman"/>
        </w:rPr>
        <w:t xml:space="preserve"> </w:t>
      </w:r>
      <w:r w:rsidRPr="00962E5D">
        <w:rPr>
          <w:rFonts w:ascii="Times New Roman" w:hAnsi="Times New Roman"/>
        </w:rPr>
        <w:t>year in which the student takes the</w:t>
      </w:r>
      <w:r w:rsidR="00DF7F05" w:rsidRPr="00962E5D">
        <w:rPr>
          <w:rFonts w:ascii="Times New Roman" w:hAnsi="Times New Roman"/>
        </w:rPr>
        <w:t xml:space="preserve"> </w:t>
      </w:r>
      <w:r w:rsidRPr="00962E5D">
        <w:rPr>
          <w:rFonts w:ascii="Times New Roman" w:hAnsi="Times New Roman"/>
        </w:rPr>
        <w:t>assessment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 xml:space="preserve">1111(c)(4)(B)(i) of the </w:t>
      </w:r>
      <w:r w:rsidR="00716CE4">
        <w:rPr>
          <w:rFonts w:ascii="Times New Roman" w:hAnsi="Times New Roman"/>
        </w:rPr>
        <w:t>ESEA</w:t>
      </w:r>
      <w:r w:rsidR="00716CE4" w:rsidRPr="00962E5D">
        <w:rPr>
          <w:rFonts w:ascii="Times New Roman" w:hAnsi="Times New Roman"/>
        </w:rPr>
        <w:t xml:space="preserve"> </w:t>
      </w:r>
      <w:r w:rsidRPr="00962E5D">
        <w:rPr>
          <w:rFonts w:ascii="Times New Roman" w:hAnsi="Times New Roman"/>
        </w:rPr>
        <w:t>and</w:t>
      </w:r>
      <w:r w:rsidR="00DF7F05" w:rsidRPr="00962E5D">
        <w:rPr>
          <w:rFonts w:ascii="Times New Roman" w:hAnsi="Times New Roman"/>
        </w:rPr>
        <w:t xml:space="preserve"> </w:t>
      </w:r>
      <w:r w:rsidRPr="00962E5D">
        <w:rPr>
          <w:rFonts w:ascii="Times New Roman" w:hAnsi="Times New Roman"/>
        </w:rPr>
        <w:t>participation in assessments under</w:t>
      </w:r>
      <w:r w:rsidR="00DF7F05"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14:paraId="0D2C36AB" w14:textId="77777777" w:rsidR="002947CA" w:rsidRPr="00331327" w:rsidRDefault="00DF7F05" w:rsidP="00FA6C67">
      <w:pPr>
        <w:pStyle w:val="ListParagraph"/>
        <w:numPr>
          <w:ilvl w:val="1"/>
          <w:numId w:val="3"/>
        </w:numPr>
        <w:spacing w:line="240" w:lineRule="auto"/>
        <w:rPr>
          <w:rFonts w:ascii="Times New Roman" w:hAnsi="Times New Roman"/>
        </w:rPr>
      </w:pPr>
      <w:r w:rsidRPr="00331327">
        <w:rPr>
          <w:rFonts w:ascii="Times New Roman" w:hAnsi="Times New Roman"/>
        </w:rPr>
        <w:t>In high school:</w:t>
      </w:r>
    </w:p>
    <w:p w14:paraId="743A07EC" w14:textId="77777777" w:rsidR="002947CA" w:rsidRPr="00962E5D" w:rsidRDefault="00703C6E" w:rsidP="00FA6C67">
      <w:pPr>
        <w:pStyle w:val="ListParagraph"/>
        <w:numPr>
          <w:ilvl w:val="2"/>
          <w:numId w:val="4"/>
        </w:numPr>
        <w:spacing w:line="240" w:lineRule="auto"/>
        <w:rPr>
          <w:rFonts w:ascii="Times New Roman" w:hAnsi="Times New Roman"/>
        </w:rPr>
      </w:pPr>
      <w:r w:rsidRPr="00331327">
        <w:rPr>
          <w:rFonts w:ascii="Times New Roman" w:hAnsi="Times New Roman"/>
        </w:rPr>
        <w:t>The student takes a State</w:t>
      </w:r>
      <w:r w:rsidR="00DF7F05" w:rsidRPr="00331327">
        <w:rPr>
          <w:rFonts w:ascii="Times New Roman" w:hAnsi="Times New Roman"/>
        </w:rPr>
        <w:t>-</w:t>
      </w:r>
      <w:r w:rsidRPr="00331327">
        <w:rPr>
          <w:rFonts w:ascii="Times New Roman" w:hAnsi="Times New Roman"/>
        </w:rPr>
        <w:t>administered</w:t>
      </w:r>
      <w:r w:rsidR="00DF7F05" w:rsidRPr="00331327">
        <w:rPr>
          <w:rFonts w:ascii="Times New Roman" w:hAnsi="Times New Roman"/>
        </w:rPr>
        <w:t xml:space="preserve"> </w:t>
      </w:r>
      <w:r w:rsidRPr="00331327">
        <w:rPr>
          <w:rFonts w:ascii="Times New Roman" w:hAnsi="Times New Roman"/>
        </w:rPr>
        <w:t>end-of-course assessment</w:t>
      </w:r>
      <w:r w:rsidR="00DF7F05" w:rsidRPr="00331327">
        <w:rPr>
          <w:rFonts w:ascii="Times New Roman" w:hAnsi="Times New Roman"/>
        </w:rPr>
        <w:t xml:space="preserve"> </w:t>
      </w:r>
      <w:r w:rsidRPr="00331327">
        <w:rPr>
          <w:rFonts w:ascii="Times New Roman" w:hAnsi="Times New Roman"/>
        </w:rPr>
        <w:t>or n</w:t>
      </w:r>
      <w:r w:rsidR="00DF7F05" w:rsidRPr="00331327">
        <w:rPr>
          <w:rFonts w:ascii="Times New Roman" w:hAnsi="Times New Roman"/>
        </w:rPr>
        <w:t xml:space="preserve">ationally recognized high school </w:t>
      </w:r>
      <w:r w:rsidRPr="00331327">
        <w:rPr>
          <w:rFonts w:ascii="Times New Roman" w:hAnsi="Times New Roman"/>
        </w:rPr>
        <w:t>academic assessment as defined in</w:t>
      </w:r>
      <w:r w:rsidR="00DF7F05" w:rsidRPr="00331327">
        <w:rPr>
          <w:rFonts w:ascii="Times New Roman" w:hAnsi="Times New Roman"/>
        </w:rPr>
        <w:t xml:space="preserve"> </w:t>
      </w:r>
      <w:r w:rsidR="002947CA">
        <w:rPr>
          <w:rFonts w:ascii="Times New Roman" w:hAnsi="Times New Roman" w:cs="Times New Roman"/>
        </w:rPr>
        <w:t xml:space="preserve">34 CFR </w:t>
      </w:r>
      <w:r w:rsidRPr="00962E5D">
        <w:rPr>
          <w:rFonts w:ascii="Times New Roman" w:hAnsi="Times New Roman"/>
        </w:rPr>
        <w:t>§ 200.3(d) in mathematics that</w:t>
      </w:r>
      <w:r w:rsidR="002947CA"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w:t>
      </w:r>
      <w:r w:rsidRPr="00962E5D">
        <w:rPr>
          <w:rFonts w:ascii="Times New Roman" w:hAnsi="Times New Roman"/>
        </w:rPr>
        <w:lastRenderedPageBreak/>
        <w:t>advanced than the</w:t>
      </w:r>
      <w:r w:rsidR="00DF7F05" w:rsidRPr="00962E5D">
        <w:rPr>
          <w:rFonts w:ascii="Times New Roman" w:hAnsi="Times New Roman"/>
        </w:rPr>
        <w:t xml:space="preserve"> </w:t>
      </w:r>
      <w:r w:rsidRPr="00962E5D">
        <w:rPr>
          <w:rFonts w:ascii="Times New Roman" w:hAnsi="Times New Roman"/>
        </w:rPr>
        <w:t>assessment the State administers under</w:t>
      </w:r>
      <w:r w:rsidR="00DF7F05" w:rsidRPr="00962E5D">
        <w:rPr>
          <w:rFonts w:ascii="Times New Roman" w:hAnsi="Times New Roman"/>
        </w:rPr>
        <w:t xml:space="preserve"> </w:t>
      </w:r>
      <w:r w:rsidR="001C6D9E">
        <w:rPr>
          <w:rFonts w:ascii="Times New Roman" w:hAnsi="Times New Roman" w:cs="Times New Roman"/>
        </w:rPr>
        <w:t>section 1111(b)(2)(B)(v)(I)(bb) of the ESEA</w:t>
      </w:r>
      <w:r w:rsidRPr="00962E5D">
        <w:rPr>
          <w:rFonts w:ascii="Times New Roman" w:hAnsi="Times New Roman"/>
        </w:rPr>
        <w:t xml:space="preserve">; </w:t>
      </w:r>
    </w:p>
    <w:p w14:paraId="714EE5B6" w14:textId="77777777" w:rsidR="002947CA" w:rsidRPr="00962E5D" w:rsidRDefault="007073D5" w:rsidP="00FA6C67">
      <w:pPr>
        <w:pStyle w:val="ListParagraph"/>
        <w:numPr>
          <w:ilvl w:val="2"/>
          <w:numId w:val="4"/>
        </w:numPr>
        <w:spacing w:line="240" w:lineRule="auto"/>
        <w:rPr>
          <w:rFonts w:ascii="Times New Roman" w:hAnsi="Times New Roman"/>
        </w:rPr>
      </w:pPr>
      <w:r>
        <w:rPr>
          <w:rFonts w:ascii="Times New Roman" w:hAnsi="Times New Roman"/>
        </w:rPr>
        <w:t>The State p</w:t>
      </w:r>
      <w:r w:rsidR="00703C6E" w:rsidRPr="00962E5D">
        <w:rPr>
          <w:rFonts w:ascii="Times New Roman" w:hAnsi="Times New Roman"/>
        </w:rPr>
        <w:t>rovides for appropriate</w:t>
      </w:r>
      <w:r w:rsidR="00DF7F05" w:rsidRPr="00962E5D">
        <w:rPr>
          <w:rFonts w:ascii="Times New Roman" w:hAnsi="Times New Roman"/>
        </w:rPr>
        <w:t xml:space="preserve"> </w:t>
      </w:r>
      <w:r w:rsidR="00703C6E" w:rsidRPr="00962E5D">
        <w:rPr>
          <w:rFonts w:ascii="Times New Roman" w:hAnsi="Times New Roman"/>
        </w:rPr>
        <w:t>accommodations consistent with</w:t>
      </w:r>
      <w:r w:rsidR="00DF7F05" w:rsidRPr="00962E5D">
        <w:rPr>
          <w:rFonts w:ascii="Times New Roman" w:hAnsi="Times New Roman"/>
        </w:rPr>
        <w:t xml:space="preserve"> </w:t>
      </w:r>
      <w:r w:rsidR="002947CA" w:rsidRPr="00962E5D">
        <w:rPr>
          <w:rFonts w:ascii="Times New Roman" w:hAnsi="Times New Roman"/>
        </w:rPr>
        <w:t xml:space="preserve">34 CFR </w:t>
      </w:r>
      <w:r w:rsidR="00703C6E" w:rsidRPr="00962E5D">
        <w:rPr>
          <w:rFonts w:ascii="Times New Roman" w:hAnsi="Times New Roman"/>
        </w:rPr>
        <w:t>§ 200.6(b) and (f); and</w:t>
      </w:r>
    </w:p>
    <w:p w14:paraId="7ACF766B" w14:textId="77777777" w:rsidR="00703C6E" w:rsidRPr="00962E5D" w:rsidRDefault="00703C6E" w:rsidP="00FA6C67">
      <w:pPr>
        <w:pStyle w:val="ListParagraph"/>
        <w:numPr>
          <w:ilvl w:val="2"/>
          <w:numId w:val="4"/>
        </w:numPr>
        <w:spacing w:line="240" w:lineRule="auto"/>
        <w:rPr>
          <w:rFonts w:ascii="Times New Roman" w:hAnsi="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more advanced mathematics assessment</w:t>
      </w:r>
      <w:r w:rsidR="00DF7F05" w:rsidRPr="00962E5D">
        <w:rPr>
          <w:rFonts w:ascii="Times New Roman" w:hAnsi="Times New Roman"/>
        </w:rPr>
        <w:t xml:space="preserve"> </w:t>
      </w:r>
      <w:r w:rsidRPr="00962E5D">
        <w:rPr>
          <w:rFonts w:ascii="Times New Roman" w:hAnsi="Times New Roman"/>
        </w:rPr>
        <w:t>is used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w:t>
      </w:r>
      <w:r w:rsidRPr="00331327">
        <w:rPr>
          <w:rFonts w:ascii="Times New Roman" w:hAnsi="Times New Roman"/>
        </w:rPr>
        <w:t xml:space="preserve">4)(B)(i) of the </w:t>
      </w:r>
      <w:r w:rsidR="00716CE4">
        <w:rPr>
          <w:rFonts w:ascii="Times New Roman" w:hAnsi="Times New Roman"/>
        </w:rPr>
        <w:t>ESEA</w:t>
      </w:r>
      <w:r w:rsidR="00716CE4" w:rsidRPr="00331327">
        <w:rPr>
          <w:rFonts w:ascii="Times New Roman" w:hAnsi="Times New Roman"/>
        </w:rPr>
        <w:t xml:space="preserve"> </w:t>
      </w:r>
      <w:r w:rsidRPr="00331327">
        <w:rPr>
          <w:rFonts w:ascii="Times New Roman" w:hAnsi="Times New Roman"/>
        </w:rPr>
        <w:t>and</w:t>
      </w:r>
      <w:r w:rsidR="00DF7F05" w:rsidRPr="00331327">
        <w:rPr>
          <w:rFonts w:ascii="Times New Roman" w:hAnsi="Times New Roman"/>
        </w:rPr>
        <w:t xml:space="preserve"> </w:t>
      </w:r>
      <w:r w:rsidRPr="00331327">
        <w:rPr>
          <w:rFonts w:ascii="Times New Roman" w:hAnsi="Times New Roman"/>
        </w:rPr>
        <w:t>participation in assessments under</w:t>
      </w:r>
      <w:r w:rsidR="00DF7F05" w:rsidRPr="00331327">
        <w:rPr>
          <w:rFonts w:ascii="Times New Roman" w:hAnsi="Times New Roman"/>
        </w:rPr>
        <w:t xml:space="preserve"> </w:t>
      </w:r>
      <w:r w:rsidRPr="00331327">
        <w:rPr>
          <w:rFonts w:ascii="Times New Roman" w:hAnsi="Times New Roman"/>
        </w:rPr>
        <w:t>secti</w:t>
      </w:r>
      <w:r w:rsidR="00DF7F05" w:rsidRPr="00331327">
        <w:rPr>
          <w:rFonts w:ascii="Times New Roman" w:hAnsi="Times New Roman"/>
        </w:rPr>
        <w:t xml:space="preserve">on 1111(c)(4)(E) of the </w:t>
      </w:r>
      <w:r w:rsidR="00716CE4">
        <w:rPr>
          <w:rFonts w:ascii="Times New Roman" w:hAnsi="Times New Roman"/>
        </w:rPr>
        <w:t>ESEA</w:t>
      </w:r>
      <w:r w:rsidR="00DF7F05" w:rsidRPr="00331327">
        <w:rPr>
          <w:rFonts w:ascii="Times New Roman" w:hAnsi="Times New Roman"/>
        </w:rPr>
        <w:t xml:space="preserve">. </w:t>
      </w:r>
    </w:p>
    <w:p w14:paraId="03FED817" w14:textId="77777777" w:rsidR="002947CA" w:rsidRPr="005437A2" w:rsidRDefault="002947CA" w:rsidP="00F37B97">
      <w:pPr>
        <w:pStyle w:val="ListParagraph"/>
        <w:spacing w:line="240" w:lineRule="auto"/>
        <w:ind w:left="2520"/>
        <w:rPr>
          <w:rFonts w:ascii="Times New Roman" w:hAnsi="Times New Roman" w:cs="Times New Roman"/>
        </w:rPr>
      </w:pPr>
      <w:proofErr w:type="gramStart"/>
      <w:r w:rsidRPr="005437A2">
        <w:rPr>
          <w:rFonts w:ascii="Times New Roman" w:hAnsi="Times New Roman" w:cs="Times New Roman"/>
        </w:rPr>
        <w:t>□  Yes</w:t>
      </w:r>
      <w:proofErr w:type="gramEnd"/>
    </w:p>
    <w:p w14:paraId="62B4AF83" w14:textId="77777777" w:rsidR="002947CA" w:rsidRPr="005437A2" w:rsidRDefault="002947CA" w:rsidP="00F37B97">
      <w:pPr>
        <w:pStyle w:val="ListParagraph"/>
        <w:spacing w:line="240" w:lineRule="auto"/>
        <w:ind w:left="2520"/>
        <w:rPr>
          <w:rFonts w:ascii="Times New Roman" w:hAnsi="Times New Roman" w:cs="Times New Roman"/>
        </w:rPr>
      </w:pPr>
      <w:proofErr w:type="gramStart"/>
      <w:r w:rsidRPr="005437A2">
        <w:rPr>
          <w:rFonts w:ascii="Times New Roman" w:hAnsi="Times New Roman" w:cs="Times New Roman"/>
        </w:rPr>
        <w:t>□  No</w:t>
      </w:r>
      <w:proofErr w:type="gramEnd"/>
      <w:r w:rsidR="00331327">
        <w:rPr>
          <w:rFonts w:ascii="Times New Roman" w:hAnsi="Times New Roman" w:cs="Times New Roman"/>
        </w:rPr>
        <w:br/>
      </w:r>
    </w:p>
    <w:p w14:paraId="48BE2788" w14:textId="77777777" w:rsidR="00CE314F" w:rsidRDefault="006B649B" w:rsidP="00FA6C67">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002D6E87" w:rsidRPr="00962E5D">
        <w:rPr>
          <w:rFonts w:ascii="Times New Roman" w:hAnsi="Times New Roman" w:cs="Times New Roman"/>
        </w:rPr>
        <w:t>d</w:t>
      </w:r>
      <w:r w:rsidR="009B0226" w:rsidRPr="00962E5D">
        <w:rPr>
          <w:rFonts w:ascii="Times New Roman" w:hAnsi="Times New Roman" w:cs="Times New Roman"/>
        </w:rPr>
        <w:t>escribe</w:t>
      </w:r>
      <w:r w:rsidR="009B0226"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00933D74" w:rsidRPr="00105847">
        <w:rPr>
          <w:rFonts w:ascii="Times New Roman" w:hAnsi="Times New Roman" w:cs="Times New Roman"/>
        </w:rPr>
        <w:br/>
      </w:r>
    </w:p>
    <w:p w14:paraId="41FF584F" w14:textId="77777777" w:rsidR="009B0226" w:rsidRPr="00CE314F" w:rsidRDefault="00CE314F" w:rsidP="00CE314F">
      <w:pPr>
        <w:pStyle w:val="ListParagraph"/>
        <w:spacing w:line="240" w:lineRule="auto"/>
        <w:ind w:left="2160"/>
        <w:rPr>
          <w:rFonts w:cs="Times New Roman"/>
        </w:rPr>
      </w:pPr>
      <w:r w:rsidRPr="00CE314F">
        <w:rPr>
          <w:rFonts w:cs="Times New Roman"/>
        </w:rPr>
        <w:t>N/A</w:t>
      </w:r>
      <w:r w:rsidR="009B0226" w:rsidRPr="00CE314F">
        <w:rPr>
          <w:rFonts w:cs="Times New Roman"/>
        </w:rPr>
        <w:t xml:space="preserve"> </w:t>
      </w:r>
      <w:r w:rsidR="00933D74" w:rsidRPr="00CE314F">
        <w:rPr>
          <w:rFonts w:cs="Times New Roman"/>
        </w:rPr>
        <w:br/>
      </w:r>
    </w:p>
    <w:p w14:paraId="7BEBA89C" w14:textId="77777777" w:rsidR="004D2564" w:rsidRPr="000816F0" w:rsidRDefault="00260ECC" w:rsidP="00FA6C67">
      <w:pPr>
        <w:pStyle w:val="ListParagraph"/>
        <w:numPr>
          <w:ilvl w:val="1"/>
          <w:numId w:val="1"/>
        </w:numPr>
        <w:spacing w:line="240" w:lineRule="auto"/>
        <w:rPr>
          <w:rFonts w:ascii="Times New Roman" w:hAnsi="Times New Roman" w:cs="Times New Roman"/>
        </w:rPr>
      </w:pPr>
      <w:r w:rsidRPr="000816F0">
        <w:rPr>
          <w:rFonts w:ascii="Times New Roman" w:hAnsi="Times New Roman" w:cs="Times New Roman"/>
          <w:u w:val="single"/>
        </w:rPr>
        <w:t>Native Language Assessment</w:t>
      </w:r>
      <w:r w:rsidRPr="000816F0">
        <w:rPr>
          <w:rFonts w:ascii="Times New Roman" w:hAnsi="Times New Roman" w:cs="Times New Roman"/>
          <w:i/>
          <w:u w:val="single"/>
        </w:rPr>
        <w:t>s</w:t>
      </w:r>
      <w:r w:rsidRPr="000816F0">
        <w:rPr>
          <w:rFonts w:ascii="Times New Roman" w:hAnsi="Times New Roman" w:cs="Times New Roman"/>
          <w:i/>
        </w:rPr>
        <w:t xml:space="preserve"> (</w:t>
      </w:r>
      <w:r w:rsidR="00944C4E" w:rsidRPr="000816F0">
        <w:rPr>
          <w:rFonts w:ascii="Times New Roman" w:hAnsi="Times New Roman" w:cs="Times New Roman"/>
          <w:i/>
        </w:rPr>
        <w:t xml:space="preserve">ESEA section </w:t>
      </w:r>
      <w:r w:rsidR="00905D68" w:rsidRPr="000816F0">
        <w:rPr>
          <w:rFonts w:ascii="Times New Roman" w:hAnsi="Times New Roman" w:cs="Times New Roman"/>
          <w:i/>
        </w:rPr>
        <w:t>1111(b)(2)(F)</w:t>
      </w:r>
      <w:r w:rsidR="0009147F" w:rsidRPr="000816F0">
        <w:rPr>
          <w:rFonts w:ascii="Times New Roman" w:hAnsi="Times New Roman" w:cs="Times New Roman"/>
          <w:i/>
        </w:rPr>
        <w:t xml:space="preserve"> and </w:t>
      </w:r>
      <w:r w:rsidR="00B81FA3" w:rsidRPr="000816F0">
        <w:rPr>
          <w:rFonts w:ascii="Times New Roman" w:hAnsi="Times New Roman" w:cs="Times New Roman"/>
          <w:i/>
        </w:rPr>
        <w:t xml:space="preserve">34 CFR </w:t>
      </w:r>
      <w:r w:rsidR="008C47DF" w:rsidRPr="000816F0">
        <w:rPr>
          <w:rFonts w:ascii="Times New Roman" w:hAnsi="Times New Roman" w:cs="Times New Roman"/>
          <w:i/>
        </w:rPr>
        <w:t xml:space="preserve">§ </w:t>
      </w:r>
      <w:r w:rsidR="0009147F" w:rsidRPr="000816F0">
        <w:rPr>
          <w:rFonts w:ascii="Times New Roman" w:hAnsi="Times New Roman" w:cs="Times New Roman"/>
          <w:i/>
        </w:rPr>
        <w:t>200.6(f)(2)(ii</w:t>
      </w:r>
      <w:proofErr w:type="gramStart"/>
      <w:r w:rsidR="0009147F" w:rsidRPr="000816F0">
        <w:rPr>
          <w:rFonts w:ascii="Times New Roman" w:hAnsi="Times New Roman" w:cs="Times New Roman"/>
          <w:i/>
        </w:rPr>
        <w:t>)</w:t>
      </w:r>
      <w:r w:rsidR="00EE6F34" w:rsidRPr="000816F0">
        <w:rPr>
          <w:rFonts w:ascii="Times New Roman" w:hAnsi="Times New Roman" w:cs="Times New Roman"/>
          <w:i/>
        </w:rPr>
        <w:t xml:space="preserve"> </w:t>
      </w:r>
      <w:r w:rsidR="000C5260" w:rsidRPr="000816F0">
        <w:rPr>
          <w:rFonts w:ascii="Times New Roman" w:hAnsi="Times New Roman" w:cs="Times New Roman"/>
          <w:i/>
        </w:rPr>
        <w:t>)</w:t>
      </w:r>
      <w:proofErr w:type="gramEnd"/>
      <w:r w:rsidR="00EE6F34" w:rsidRPr="000816F0">
        <w:rPr>
          <w:rFonts w:ascii="Times New Roman" w:hAnsi="Times New Roman" w:cs="Times New Roman"/>
          <w:i/>
        </w:rPr>
        <w:t xml:space="preserve"> and (f)(4)</w:t>
      </w:r>
      <w:r w:rsidR="00D86C58" w:rsidRPr="000816F0">
        <w:rPr>
          <w:rFonts w:ascii="Times New Roman" w:hAnsi="Times New Roman" w:cs="Times New Roman"/>
        </w:rPr>
        <w:t>:</w:t>
      </w:r>
    </w:p>
    <w:p w14:paraId="1AB067AE" w14:textId="77777777" w:rsidR="00D86C58" w:rsidRPr="000816F0" w:rsidRDefault="00B81FA3" w:rsidP="004D4A60">
      <w:pPr>
        <w:pStyle w:val="ListParagraph"/>
        <w:numPr>
          <w:ilvl w:val="2"/>
          <w:numId w:val="1"/>
        </w:numPr>
        <w:spacing w:after="0" w:line="240" w:lineRule="auto"/>
        <w:rPr>
          <w:rFonts w:ascii="Times New Roman" w:hAnsi="Times New Roman" w:cs="Times New Roman"/>
        </w:rPr>
      </w:pPr>
      <w:r w:rsidRPr="000816F0">
        <w:rPr>
          <w:rFonts w:ascii="Times New Roman" w:hAnsi="Times New Roman" w:cs="Times New Roman"/>
        </w:rPr>
        <w:t>Provide its definition for “</w:t>
      </w:r>
      <w:r w:rsidR="00905D68" w:rsidRPr="000816F0">
        <w:rPr>
          <w:rFonts w:ascii="Times New Roman" w:hAnsi="Times New Roman" w:cs="Times New Roman"/>
        </w:rPr>
        <w:t>languages other than English that are</w:t>
      </w:r>
      <w:r w:rsidR="00470D8A" w:rsidRPr="000816F0">
        <w:rPr>
          <w:rFonts w:ascii="Times New Roman" w:hAnsi="Times New Roman" w:cs="Times New Roman"/>
        </w:rPr>
        <w:t xml:space="preserve"> </w:t>
      </w:r>
      <w:r w:rsidR="00905D68" w:rsidRPr="000816F0">
        <w:rPr>
          <w:rFonts w:ascii="Times New Roman" w:hAnsi="Times New Roman" w:cs="Times New Roman"/>
        </w:rPr>
        <w:t>present to a significant extent in the</w:t>
      </w:r>
      <w:r w:rsidR="00470D8A" w:rsidRPr="000816F0">
        <w:rPr>
          <w:rFonts w:ascii="Times New Roman" w:hAnsi="Times New Roman" w:cs="Times New Roman"/>
        </w:rPr>
        <w:t xml:space="preserve"> </w:t>
      </w:r>
      <w:r w:rsidR="00905D68" w:rsidRPr="000816F0">
        <w:rPr>
          <w:rFonts w:ascii="Times New Roman" w:hAnsi="Times New Roman" w:cs="Times New Roman"/>
        </w:rPr>
        <w:t>pa</w:t>
      </w:r>
      <w:r w:rsidR="00D86C58" w:rsidRPr="000816F0">
        <w:rPr>
          <w:rFonts w:ascii="Times New Roman" w:hAnsi="Times New Roman" w:cs="Times New Roman"/>
        </w:rPr>
        <w:t>rticipating student population</w:t>
      </w:r>
      <w:r w:rsidR="00814255" w:rsidRPr="000816F0">
        <w:rPr>
          <w:rFonts w:ascii="Times New Roman" w:hAnsi="Times New Roman" w:cs="Times New Roman"/>
        </w:rPr>
        <w:t>,</w:t>
      </w:r>
      <w:r w:rsidR="00D86C58" w:rsidRPr="000816F0">
        <w:rPr>
          <w:rFonts w:ascii="Times New Roman" w:hAnsi="Times New Roman" w:cs="Times New Roman"/>
        </w:rPr>
        <w:t xml:space="preserve">” </w:t>
      </w:r>
      <w:r w:rsidR="00905D68" w:rsidRPr="000816F0">
        <w:rPr>
          <w:rFonts w:ascii="Times New Roman" w:hAnsi="Times New Roman" w:cs="Times New Roman"/>
        </w:rPr>
        <w:t>and identify the specific</w:t>
      </w:r>
      <w:r w:rsidR="00470D8A" w:rsidRPr="000816F0">
        <w:rPr>
          <w:rFonts w:ascii="Times New Roman" w:hAnsi="Times New Roman" w:cs="Times New Roman"/>
        </w:rPr>
        <w:t xml:space="preserve"> </w:t>
      </w:r>
      <w:r w:rsidR="00905D68" w:rsidRPr="000816F0">
        <w:rPr>
          <w:rFonts w:ascii="Times New Roman" w:hAnsi="Times New Roman" w:cs="Times New Roman"/>
        </w:rPr>
        <w:t>languages that meet that definition</w:t>
      </w:r>
      <w:r w:rsidR="00D86C58" w:rsidRPr="000816F0">
        <w:rPr>
          <w:rFonts w:ascii="Times New Roman" w:hAnsi="Times New Roman" w:cs="Times New Roman"/>
        </w:rPr>
        <w:t>.</w:t>
      </w:r>
    </w:p>
    <w:p w14:paraId="7C862D30" w14:textId="77777777" w:rsidR="001F71CA" w:rsidRPr="001F71CA" w:rsidRDefault="001F71CA" w:rsidP="001F71CA">
      <w:pPr>
        <w:spacing w:after="0" w:line="240" w:lineRule="auto"/>
        <w:rPr>
          <w:rFonts w:ascii="Times New Roman" w:hAnsi="Times New Roman" w:cs="Times New Roman"/>
          <w:highlight w:val="darkMagenta"/>
        </w:rPr>
      </w:pPr>
    </w:p>
    <w:p w14:paraId="4280865E" w14:textId="77777777" w:rsidR="00295CAE" w:rsidRDefault="00295CAE" w:rsidP="004D4A60">
      <w:pPr>
        <w:spacing w:after="0" w:line="240" w:lineRule="auto"/>
      </w:pPr>
    </w:p>
    <w:p w14:paraId="57AFAEC5" w14:textId="77777777" w:rsidR="000816F0" w:rsidRPr="00957487" w:rsidRDefault="00C94D3C" w:rsidP="004D4A60">
      <w:pPr>
        <w:spacing w:after="0" w:line="240" w:lineRule="auto"/>
      </w:pPr>
      <w:r>
        <w:t>SD DOE defines</w:t>
      </w:r>
      <w:r w:rsidR="004D4A60">
        <w:t xml:space="preserve"> languages </w:t>
      </w:r>
      <w:r w:rsidR="000816F0" w:rsidRPr="00957487">
        <w:t>other than English that are</w:t>
      </w:r>
      <w:r w:rsidR="000816F0" w:rsidRPr="00145E09">
        <w:rPr>
          <w:rPrChange w:id="14" w:author="Aadland, Megan" w:date="2020-12-10T09:25:00Z">
            <w:rPr>
              <w:u w:val="single"/>
            </w:rPr>
          </w:rPrChange>
        </w:rPr>
        <w:t xml:space="preserve"> </w:t>
      </w:r>
      <w:r w:rsidR="004D4A60">
        <w:t xml:space="preserve">present to a significant extent in the </w:t>
      </w:r>
      <w:r w:rsidR="000816F0" w:rsidRPr="00957487">
        <w:t>participating</w:t>
      </w:r>
      <w:r w:rsidR="004D4A60" w:rsidRPr="00957487">
        <w:t xml:space="preserve"> </w:t>
      </w:r>
      <w:r w:rsidR="004D4A60">
        <w:t xml:space="preserve">student population </w:t>
      </w:r>
      <w:r>
        <w:t xml:space="preserve">as being first and foremost, the native </w:t>
      </w:r>
      <w:r w:rsidR="004D4A60">
        <w:t xml:space="preserve">Lakota, Dakota, and </w:t>
      </w:r>
      <w:proofErr w:type="spellStart"/>
      <w:r w:rsidR="004D4A60">
        <w:t>Nakota</w:t>
      </w:r>
      <w:proofErr w:type="spellEnd"/>
      <w:r>
        <w:t xml:space="preserve"> languages spoken and embedded into the </w:t>
      </w:r>
      <w:r w:rsidR="009F022E">
        <w:t>culture</w:t>
      </w:r>
      <w:r>
        <w:t xml:space="preserve"> of the indigenous people of the region</w:t>
      </w:r>
      <w:r w:rsidR="000816F0" w:rsidRPr="00957487">
        <w:t>, and secondly, any language that is present in at least five percent of the tested student population</w:t>
      </w:r>
      <w:r w:rsidR="004D4A60" w:rsidRPr="00957487">
        <w:t>.</w:t>
      </w:r>
    </w:p>
    <w:p w14:paraId="09D0A79E" w14:textId="77777777" w:rsidR="000816F0" w:rsidRDefault="000816F0" w:rsidP="004D4A60">
      <w:pPr>
        <w:spacing w:after="0" w:line="240" w:lineRule="auto"/>
      </w:pPr>
    </w:p>
    <w:p w14:paraId="24BB0907" w14:textId="77777777" w:rsidR="004D4A60" w:rsidRDefault="004D4A60" w:rsidP="004D4A60">
      <w:pPr>
        <w:spacing w:after="0" w:line="240" w:lineRule="auto"/>
      </w:pPr>
      <w:r>
        <w:t>Native American students comprise nearly 15 percent of the student population</w:t>
      </w:r>
      <w:r w:rsidR="00AF7D71">
        <w:t>.</w:t>
      </w:r>
      <w:r>
        <w:t xml:space="preserve"> </w:t>
      </w:r>
      <w:r w:rsidR="00AF7D71">
        <w:t xml:space="preserve"> </w:t>
      </w:r>
      <w:r>
        <w:t xml:space="preserve">These languages are a vital component of the cultural </w:t>
      </w:r>
      <w:r w:rsidR="00C94D3C">
        <w:t xml:space="preserve">experience and </w:t>
      </w:r>
      <w:r>
        <w:t xml:space="preserve">education of students in the state.   </w:t>
      </w:r>
    </w:p>
    <w:p w14:paraId="365626F6" w14:textId="77777777" w:rsidR="004D4A60" w:rsidRDefault="004D4A60" w:rsidP="004D4A60">
      <w:pPr>
        <w:spacing w:after="0" w:line="240" w:lineRule="auto"/>
      </w:pPr>
    </w:p>
    <w:p w14:paraId="222187E8" w14:textId="77777777" w:rsidR="004D4A60" w:rsidRDefault="004D4A60" w:rsidP="004D4A60">
      <w:pPr>
        <w:spacing w:after="0" w:line="240" w:lineRule="auto"/>
      </w:pPr>
      <w:r>
        <w:t xml:space="preserve">Lakota, Dakota, and </w:t>
      </w:r>
      <w:proofErr w:type="spellStart"/>
      <w:r>
        <w:t>Nakota</w:t>
      </w:r>
      <w:proofErr w:type="spellEnd"/>
      <w:r>
        <w:t xml:space="preserve"> each have multiple </w:t>
      </w:r>
      <w:r w:rsidR="009F022E">
        <w:t>etymologies</w:t>
      </w:r>
      <w:r>
        <w:t xml:space="preserve"> and historically are oral, not written</w:t>
      </w:r>
      <w:r w:rsidR="00C94D3C">
        <w:t>,</w:t>
      </w:r>
      <w:r>
        <w:t xml:space="preserve"> languages.  As such, it is not possible to develop valid and reliable assessments in these </w:t>
      </w:r>
      <w:r w:rsidR="009F022E">
        <w:t>languages</w:t>
      </w:r>
      <w:r>
        <w:t>.</w:t>
      </w:r>
    </w:p>
    <w:p w14:paraId="7B678F44" w14:textId="77777777" w:rsidR="004D4A60" w:rsidRDefault="004D4A60" w:rsidP="004D4A60">
      <w:pPr>
        <w:spacing w:after="0" w:line="240" w:lineRule="auto"/>
      </w:pPr>
    </w:p>
    <w:p w14:paraId="4EF0288D" w14:textId="77777777" w:rsidR="001A46F7" w:rsidRPr="00AA455E" w:rsidRDefault="00C94D3C" w:rsidP="001A46F7">
      <w:pPr>
        <w:spacing w:line="240" w:lineRule="auto"/>
      </w:pPr>
      <w:r>
        <w:t>Currently,</w:t>
      </w:r>
      <w:r w:rsidR="00804E84" w:rsidRPr="00AA455E">
        <w:t xml:space="preserve"> no languages </w:t>
      </w:r>
      <w:r>
        <w:t xml:space="preserve">meet </w:t>
      </w:r>
      <w:r w:rsidR="000816F0" w:rsidRPr="00957487">
        <w:t>the second part of</w:t>
      </w:r>
      <w:r w:rsidR="00957487">
        <w:t xml:space="preserve"> </w:t>
      </w:r>
      <w:r>
        <w:t>this definition</w:t>
      </w:r>
      <w:r w:rsidR="000816F0" w:rsidRPr="00957487">
        <w:t>, as there are no languages present in at least five percent of the tested student population</w:t>
      </w:r>
      <w:r w:rsidR="00804E84" w:rsidRPr="00AA455E">
        <w:t>.</w:t>
      </w:r>
      <w:r w:rsidR="00D23544" w:rsidRPr="00AA455E">
        <w:t xml:space="preserve"> </w:t>
      </w:r>
      <w:r w:rsidR="00B5309B" w:rsidRPr="00AA455E">
        <w:t xml:space="preserve"> </w:t>
      </w:r>
    </w:p>
    <w:p w14:paraId="6E508502" w14:textId="67F876E4" w:rsidR="001A46F7" w:rsidRDefault="001A46F7" w:rsidP="001A46F7">
      <w:pPr>
        <w:spacing w:after="0" w:line="240" w:lineRule="auto"/>
      </w:pPr>
      <w:r w:rsidRPr="00804E84">
        <w:t xml:space="preserve">During the </w:t>
      </w:r>
      <w:r w:rsidR="00ED641A">
        <w:t>2017-18</w:t>
      </w:r>
      <w:r w:rsidRPr="00804E84">
        <w:t xml:space="preserve"> school year, there were </w:t>
      </w:r>
      <w:r w:rsidR="00ED641A">
        <w:t>133,861</w:t>
      </w:r>
      <w:r w:rsidRPr="00804E84">
        <w:t xml:space="preserve"> K-12 public school students in South Dakota, with an English learner population of </w:t>
      </w:r>
      <w:r w:rsidR="00ED641A">
        <w:t>5,277</w:t>
      </w:r>
      <w:r w:rsidRPr="00804E84">
        <w:t xml:space="preserve">, or </w:t>
      </w:r>
      <w:r w:rsidR="009E0EEC">
        <w:t>3</w:t>
      </w:r>
      <w:r w:rsidR="00ED641A">
        <w:t>.94</w:t>
      </w:r>
      <w:r w:rsidRPr="00804E84">
        <w:t xml:space="preserve"> percent</w:t>
      </w:r>
      <w:r w:rsidR="00C94D3C">
        <w:t xml:space="preserve"> of the entire student population</w:t>
      </w:r>
      <w:r w:rsidRPr="00804E84">
        <w:t xml:space="preserve">.  </w:t>
      </w:r>
    </w:p>
    <w:p w14:paraId="220B8B20" w14:textId="77777777" w:rsidR="001A46F7" w:rsidRDefault="001A46F7" w:rsidP="001A46F7">
      <w:pPr>
        <w:spacing w:after="0" w:line="240" w:lineRule="auto"/>
      </w:pPr>
    </w:p>
    <w:p w14:paraId="2FE50598" w14:textId="77777777" w:rsidR="001A46F7" w:rsidRDefault="001A46F7" w:rsidP="001A46F7">
      <w:pPr>
        <w:spacing w:after="0" w:line="240" w:lineRule="auto"/>
      </w:pPr>
      <w:r>
        <w:t>In 2016, SD DOE reported the numbers</w:t>
      </w:r>
      <w:r w:rsidR="00061212">
        <w:t xml:space="preserve"> below</w:t>
      </w:r>
      <w:r>
        <w:t xml:space="preserve"> to the U.S. Department of Education on the state’s Consolidated State Performance Report regarding the most commonly spoken languages:</w:t>
      </w:r>
    </w:p>
    <w:p w14:paraId="00147030" w14:textId="51CD76DE" w:rsidR="001A46F7" w:rsidRDefault="001A46F7" w:rsidP="001A46F7">
      <w:pPr>
        <w:spacing w:after="0" w:line="240" w:lineRule="auto"/>
        <w:rPr>
          <w:ins w:id="15" w:author="Malone, Shannon" w:date="2019-12-05T13:21:00Z"/>
        </w:rPr>
      </w:pPr>
    </w:p>
    <w:p w14:paraId="52560208" w14:textId="77777777" w:rsidR="006A0AA9" w:rsidRDefault="006A0AA9" w:rsidP="001A46F7">
      <w:pPr>
        <w:spacing w:after="0" w:line="240" w:lineRule="auto"/>
      </w:pPr>
    </w:p>
    <w:p w14:paraId="2B209E5B" w14:textId="77777777" w:rsidR="0027625E" w:rsidRDefault="0027625E" w:rsidP="001A46F7">
      <w:pPr>
        <w:spacing w:after="0" w:line="240" w:lineRule="auto"/>
      </w:pPr>
    </w:p>
    <w:p w14:paraId="1D67D663" w14:textId="77777777" w:rsidR="0027625E" w:rsidRDefault="0027625E" w:rsidP="001A46F7">
      <w:pPr>
        <w:spacing w:after="0" w:line="240" w:lineRule="auto"/>
      </w:pPr>
    </w:p>
    <w:tbl>
      <w:tblPr>
        <w:tblStyle w:val="TableGrid"/>
        <w:tblW w:w="0" w:type="auto"/>
        <w:jc w:val="center"/>
        <w:tblLook w:val="04A0" w:firstRow="1" w:lastRow="0" w:firstColumn="1" w:lastColumn="0" w:noHBand="0" w:noVBand="1"/>
        <w:tblCaption w:val="Language Spoke, Number of Students, Percent of Student Population"/>
      </w:tblPr>
      <w:tblGrid>
        <w:gridCol w:w="2448"/>
        <w:gridCol w:w="2520"/>
        <w:gridCol w:w="2790"/>
      </w:tblGrid>
      <w:tr w:rsidR="001A46F7" w:rsidRPr="001A46F7" w14:paraId="53839CD4" w14:textId="77777777" w:rsidTr="001A46F7">
        <w:trPr>
          <w:jc w:val="center"/>
        </w:trPr>
        <w:tc>
          <w:tcPr>
            <w:tcW w:w="2448" w:type="dxa"/>
            <w:shd w:val="clear" w:color="auto" w:fill="BFBFBF" w:themeFill="background1" w:themeFillShade="BF"/>
          </w:tcPr>
          <w:p w14:paraId="33986676" w14:textId="77777777" w:rsidR="001A46F7" w:rsidRPr="001A46F7" w:rsidRDefault="001A46F7" w:rsidP="001A46F7">
            <w:pPr>
              <w:jc w:val="center"/>
              <w:rPr>
                <w:b/>
              </w:rPr>
            </w:pPr>
            <w:r w:rsidRPr="001A46F7">
              <w:rPr>
                <w:b/>
              </w:rPr>
              <w:lastRenderedPageBreak/>
              <w:t>Language</w:t>
            </w:r>
          </w:p>
        </w:tc>
        <w:tc>
          <w:tcPr>
            <w:tcW w:w="2520" w:type="dxa"/>
            <w:shd w:val="clear" w:color="auto" w:fill="BFBFBF" w:themeFill="background1" w:themeFillShade="BF"/>
          </w:tcPr>
          <w:p w14:paraId="789F962E" w14:textId="77777777" w:rsidR="001A46F7" w:rsidRPr="001A46F7" w:rsidRDefault="001A46F7" w:rsidP="001A46F7">
            <w:pPr>
              <w:jc w:val="center"/>
              <w:rPr>
                <w:b/>
              </w:rPr>
            </w:pPr>
            <w:r w:rsidRPr="001A46F7">
              <w:rPr>
                <w:b/>
              </w:rPr>
              <w:t>Number of Students</w:t>
            </w:r>
          </w:p>
        </w:tc>
        <w:tc>
          <w:tcPr>
            <w:tcW w:w="2790" w:type="dxa"/>
            <w:shd w:val="clear" w:color="auto" w:fill="BFBFBF" w:themeFill="background1" w:themeFillShade="BF"/>
          </w:tcPr>
          <w:p w14:paraId="1D515055" w14:textId="77777777" w:rsidR="001A46F7" w:rsidRPr="001A46F7" w:rsidRDefault="001A46F7" w:rsidP="001A46F7">
            <w:pPr>
              <w:jc w:val="center"/>
              <w:rPr>
                <w:b/>
              </w:rPr>
            </w:pPr>
            <w:r w:rsidRPr="001A46F7">
              <w:rPr>
                <w:b/>
              </w:rPr>
              <w:t>Percent of Student Population</w:t>
            </w:r>
          </w:p>
        </w:tc>
      </w:tr>
      <w:tr w:rsidR="001A46F7" w14:paraId="4EF74614" w14:textId="77777777" w:rsidTr="001A46F7">
        <w:trPr>
          <w:jc w:val="center"/>
        </w:trPr>
        <w:tc>
          <w:tcPr>
            <w:tcW w:w="2448" w:type="dxa"/>
          </w:tcPr>
          <w:p w14:paraId="7B244395" w14:textId="77777777" w:rsidR="001A46F7" w:rsidRDefault="001A46F7" w:rsidP="00856E58">
            <w:r>
              <w:t>Spanish; Castilian            </w:t>
            </w:r>
          </w:p>
        </w:tc>
        <w:tc>
          <w:tcPr>
            <w:tcW w:w="2520" w:type="dxa"/>
          </w:tcPr>
          <w:p w14:paraId="3941B1C7" w14:textId="41F60968" w:rsidR="001A46F7" w:rsidRDefault="00ED641A" w:rsidP="001A46F7">
            <w:pPr>
              <w:jc w:val="center"/>
            </w:pPr>
            <w:r>
              <w:t>2105</w:t>
            </w:r>
          </w:p>
        </w:tc>
        <w:tc>
          <w:tcPr>
            <w:tcW w:w="2790" w:type="dxa"/>
          </w:tcPr>
          <w:p w14:paraId="284DE281" w14:textId="16D3A8EF" w:rsidR="001A46F7" w:rsidRDefault="001A46F7" w:rsidP="001A46F7">
            <w:pPr>
              <w:jc w:val="center"/>
            </w:pPr>
            <w:r>
              <w:t>1.</w:t>
            </w:r>
            <w:r w:rsidR="00ED641A">
              <w:t>57</w:t>
            </w:r>
          </w:p>
        </w:tc>
      </w:tr>
      <w:tr w:rsidR="001A46F7" w14:paraId="7EFF6379" w14:textId="77777777" w:rsidTr="001A46F7">
        <w:trPr>
          <w:jc w:val="center"/>
        </w:trPr>
        <w:tc>
          <w:tcPr>
            <w:tcW w:w="2448" w:type="dxa"/>
          </w:tcPr>
          <w:p w14:paraId="7F485796" w14:textId="77777777" w:rsidR="001A46F7" w:rsidRDefault="001A46F7" w:rsidP="00856E58">
            <w:r>
              <w:t>German (Hutteri</w:t>
            </w:r>
            <w:r w:rsidR="00856E58">
              <w:t>te</w:t>
            </w:r>
            <w:r>
              <w:t>)</w:t>
            </w:r>
          </w:p>
        </w:tc>
        <w:tc>
          <w:tcPr>
            <w:tcW w:w="2520" w:type="dxa"/>
          </w:tcPr>
          <w:p w14:paraId="15550C08" w14:textId="51049D9C" w:rsidR="001A46F7" w:rsidRDefault="00ED641A" w:rsidP="001A46F7">
            <w:pPr>
              <w:jc w:val="center"/>
            </w:pPr>
            <w:r>
              <w:t>902</w:t>
            </w:r>
          </w:p>
        </w:tc>
        <w:tc>
          <w:tcPr>
            <w:tcW w:w="2790" w:type="dxa"/>
          </w:tcPr>
          <w:p w14:paraId="7ABB502A" w14:textId="391F39C5" w:rsidR="001A46F7" w:rsidRDefault="001A46F7" w:rsidP="001A46F7">
            <w:pPr>
              <w:jc w:val="center"/>
            </w:pPr>
            <w:r>
              <w:t>0.</w:t>
            </w:r>
            <w:r w:rsidR="00ED641A">
              <w:t>67</w:t>
            </w:r>
          </w:p>
        </w:tc>
      </w:tr>
      <w:tr w:rsidR="001A46F7" w14:paraId="007382D1" w14:textId="77777777" w:rsidTr="001A46F7">
        <w:trPr>
          <w:jc w:val="center"/>
        </w:trPr>
        <w:tc>
          <w:tcPr>
            <w:tcW w:w="2448" w:type="dxa"/>
          </w:tcPr>
          <w:p w14:paraId="269821DA" w14:textId="77777777" w:rsidR="001A46F7" w:rsidRDefault="001A46F7" w:rsidP="001A46F7">
            <w:r>
              <w:t xml:space="preserve">Karen </w:t>
            </w:r>
          </w:p>
        </w:tc>
        <w:tc>
          <w:tcPr>
            <w:tcW w:w="2520" w:type="dxa"/>
          </w:tcPr>
          <w:p w14:paraId="35577CA4" w14:textId="7DF81B12" w:rsidR="001A46F7" w:rsidRDefault="001A46F7" w:rsidP="001A46F7">
            <w:pPr>
              <w:jc w:val="center"/>
            </w:pPr>
            <w:r>
              <w:t>46</w:t>
            </w:r>
            <w:r w:rsidR="00ED641A">
              <w:t>8</w:t>
            </w:r>
          </w:p>
        </w:tc>
        <w:tc>
          <w:tcPr>
            <w:tcW w:w="2790" w:type="dxa"/>
          </w:tcPr>
          <w:p w14:paraId="78556E40" w14:textId="77777777" w:rsidR="001A46F7" w:rsidRDefault="001A46F7" w:rsidP="001A46F7">
            <w:pPr>
              <w:jc w:val="center"/>
            </w:pPr>
            <w:r>
              <w:t>0.35</w:t>
            </w:r>
          </w:p>
        </w:tc>
      </w:tr>
      <w:tr w:rsidR="001A46F7" w14:paraId="1CE11C6C" w14:textId="77777777" w:rsidTr="001A46F7">
        <w:trPr>
          <w:jc w:val="center"/>
        </w:trPr>
        <w:tc>
          <w:tcPr>
            <w:tcW w:w="2448" w:type="dxa"/>
          </w:tcPr>
          <w:p w14:paraId="6A6E3F40" w14:textId="77777777" w:rsidR="001A46F7" w:rsidRDefault="001A46F7" w:rsidP="001A46F7">
            <w:r>
              <w:t>Nepali</w:t>
            </w:r>
          </w:p>
        </w:tc>
        <w:tc>
          <w:tcPr>
            <w:tcW w:w="2520" w:type="dxa"/>
          </w:tcPr>
          <w:p w14:paraId="227D645A" w14:textId="32337FF2" w:rsidR="001A46F7" w:rsidRDefault="001A46F7" w:rsidP="001A46F7">
            <w:pPr>
              <w:jc w:val="center"/>
            </w:pPr>
            <w:r>
              <w:t>2</w:t>
            </w:r>
            <w:r w:rsidR="00ED641A">
              <w:t>91</w:t>
            </w:r>
          </w:p>
        </w:tc>
        <w:tc>
          <w:tcPr>
            <w:tcW w:w="2790" w:type="dxa"/>
          </w:tcPr>
          <w:p w14:paraId="3F7F976E" w14:textId="7CC02ADF" w:rsidR="001A46F7" w:rsidRDefault="001A46F7" w:rsidP="001A46F7">
            <w:pPr>
              <w:jc w:val="center"/>
            </w:pPr>
            <w:r>
              <w:t>0.</w:t>
            </w:r>
            <w:r w:rsidR="00ED641A">
              <w:t>27</w:t>
            </w:r>
          </w:p>
        </w:tc>
      </w:tr>
      <w:tr w:rsidR="001A46F7" w14:paraId="7C0AE3B0" w14:textId="77777777" w:rsidTr="001A46F7">
        <w:trPr>
          <w:jc w:val="center"/>
        </w:trPr>
        <w:tc>
          <w:tcPr>
            <w:tcW w:w="2448" w:type="dxa"/>
          </w:tcPr>
          <w:p w14:paraId="030C1D53" w14:textId="77777777" w:rsidR="001A46F7" w:rsidRDefault="001A46F7" w:rsidP="001A46F7">
            <w:r>
              <w:t>Somali</w:t>
            </w:r>
          </w:p>
        </w:tc>
        <w:tc>
          <w:tcPr>
            <w:tcW w:w="2520" w:type="dxa"/>
          </w:tcPr>
          <w:p w14:paraId="02CDB493" w14:textId="7339A38C" w:rsidR="001A46F7" w:rsidRDefault="001A46F7" w:rsidP="001A46F7">
            <w:pPr>
              <w:jc w:val="center"/>
            </w:pPr>
            <w:r>
              <w:t>1</w:t>
            </w:r>
            <w:r w:rsidR="00ED641A">
              <w:t>51</w:t>
            </w:r>
          </w:p>
        </w:tc>
        <w:tc>
          <w:tcPr>
            <w:tcW w:w="2790" w:type="dxa"/>
          </w:tcPr>
          <w:p w14:paraId="28952075" w14:textId="0544197D" w:rsidR="001A46F7" w:rsidRDefault="001A46F7" w:rsidP="001A46F7">
            <w:pPr>
              <w:jc w:val="center"/>
            </w:pPr>
            <w:r>
              <w:t>0.1</w:t>
            </w:r>
            <w:r w:rsidR="00ED641A">
              <w:t>1</w:t>
            </w:r>
          </w:p>
        </w:tc>
      </w:tr>
    </w:tbl>
    <w:p w14:paraId="48CDE287" w14:textId="77777777" w:rsidR="001A46F7" w:rsidRDefault="001A46F7" w:rsidP="001A46F7">
      <w:pPr>
        <w:spacing w:after="0" w:line="240" w:lineRule="auto"/>
      </w:pPr>
    </w:p>
    <w:p w14:paraId="1D783E2B" w14:textId="77777777" w:rsidR="00B5309B" w:rsidRPr="00B5309B" w:rsidRDefault="00905D68" w:rsidP="00B5309B">
      <w:pPr>
        <w:pStyle w:val="ListParagraph"/>
        <w:numPr>
          <w:ilvl w:val="2"/>
          <w:numId w:val="1"/>
        </w:numPr>
        <w:spacing w:after="0" w:line="240" w:lineRule="auto"/>
        <w:rPr>
          <w:rFonts w:ascii="Times New Roman" w:hAnsi="Times New Roman" w:cs="Times New Roman"/>
        </w:rPr>
      </w:pPr>
      <w:r w:rsidRPr="007026A5">
        <w:rPr>
          <w:rFonts w:ascii="Times New Roman" w:hAnsi="Times New Roman" w:cs="Times New Roman"/>
        </w:rPr>
        <w:t>Identify any existing assessments</w:t>
      </w:r>
      <w:r w:rsidR="00470D8A" w:rsidRPr="007026A5">
        <w:rPr>
          <w:rFonts w:ascii="Times New Roman" w:hAnsi="Times New Roman" w:cs="Times New Roman"/>
        </w:rPr>
        <w:t xml:space="preserve"> </w:t>
      </w:r>
      <w:r w:rsidRPr="007026A5">
        <w:rPr>
          <w:rFonts w:ascii="Times New Roman" w:hAnsi="Times New Roman" w:cs="Times New Roman"/>
        </w:rPr>
        <w:t xml:space="preserve">in languages other than </w:t>
      </w:r>
      <w:proofErr w:type="gramStart"/>
      <w:r w:rsidRPr="007026A5">
        <w:rPr>
          <w:rFonts w:ascii="Times New Roman" w:hAnsi="Times New Roman" w:cs="Times New Roman"/>
        </w:rPr>
        <w:t>English, and</w:t>
      </w:r>
      <w:proofErr w:type="gramEnd"/>
      <w:r w:rsidR="00470D8A" w:rsidRPr="007026A5">
        <w:rPr>
          <w:rFonts w:ascii="Times New Roman" w:hAnsi="Times New Roman" w:cs="Times New Roman"/>
        </w:rPr>
        <w:t xml:space="preserve"> </w:t>
      </w:r>
      <w:r w:rsidRPr="007026A5">
        <w:rPr>
          <w:rFonts w:ascii="Times New Roman" w:hAnsi="Times New Roman" w:cs="Times New Roman"/>
        </w:rPr>
        <w:t>specify for which grades and content</w:t>
      </w:r>
      <w:r w:rsidR="00470D8A" w:rsidRPr="007026A5">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p>
    <w:p w14:paraId="28F5CB65" w14:textId="77777777" w:rsidR="004D2564" w:rsidRPr="00B5309B" w:rsidRDefault="00496A83" w:rsidP="00B5309B">
      <w:pPr>
        <w:spacing w:after="0" w:line="240" w:lineRule="auto"/>
        <w:rPr>
          <w:rFonts w:ascii="Times New Roman" w:hAnsi="Times New Roman" w:cs="Times New Roman"/>
        </w:rPr>
      </w:pPr>
      <w:r>
        <w:t xml:space="preserve">Recently arrived English learner </w:t>
      </w:r>
      <w:r w:rsidR="00D23544" w:rsidRPr="00923876">
        <w:t xml:space="preserve">students who are Spanish speakers in grades </w:t>
      </w:r>
      <w:r w:rsidR="00B5309B">
        <w:t xml:space="preserve">three through eight and grade 11 </w:t>
      </w:r>
      <w:r w:rsidR="00D23544" w:rsidRPr="00923876">
        <w:t xml:space="preserve">can take </w:t>
      </w:r>
      <w:r w:rsidR="00B5309B">
        <w:t xml:space="preserve">the state’s summative </w:t>
      </w:r>
      <w:r w:rsidR="00193380">
        <w:t xml:space="preserve">math </w:t>
      </w:r>
      <w:r w:rsidR="00B5309B">
        <w:t xml:space="preserve">assessment </w:t>
      </w:r>
      <w:r w:rsidR="00D23544" w:rsidRPr="00923876">
        <w:t>in Spanish</w:t>
      </w:r>
      <w:r w:rsidR="00D23544" w:rsidRPr="00B5309B">
        <w:rPr>
          <w:rFonts w:ascii="Times New Roman" w:hAnsi="Times New Roman"/>
        </w:rPr>
        <w:t>.</w:t>
      </w:r>
      <w:r w:rsidR="00D86C58" w:rsidRPr="00B5309B">
        <w:rPr>
          <w:rFonts w:ascii="Times New Roman" w:hAnsi="Times New Roman" w:cs="Times New Roman"/>
        </w:rPr>
        <w:br/>
      </w:r>
    </w:p>
    <w:p w14:paraId="78889803" w14:textId="77777777" w:rsidR="00B5309B" w:rsidRDefault="00905D68" w:rsidP="00FA6C67">
      <w:pPr>
        <w:pStyle w:val="ListParagraph"/>
        <w:numPr>
          <w:ilvl w:val="2"/>
          <w:numId w:val="1"/>
        </w:numPr>
        <w:spacing w:line="240" w:lineRule="auto"/>
        <w:rPr>
          <w:rFonts w:ascii="Times New Roman" w:hAnsi="Times New Roman" w:cs="Times New Roman"/>
        </w:rPr>
      </w:pPr>
      <w:r w:rsidRPr="007026A5">
        <w:rPr>
          <w:rFonts w:ascii="Times New Roman" w:hAnsi="Times New Roman" w:cs="Times New Roman"/>
        </w:rPr>
        <w:t>Indicate the languages identified</w:t>
      </w:r>
      <w:r w:rsidR="00470D8A" w:rsidRPr="007026A5">
        <w:rPr>
          <w:rFonts w:ascii="Times New Roman" w:hAnsi="Times New Roman" w:cs="Times New Roman"/>
        </w:rPr>
        <w:t xml:space="preserve"> </w:t>
      </w:r>
      <w:r w:rsidR="005F3862">
        <w:rPr>
          <w:rFonts w:ascii="Times New Roman" w:hAnsi="Times New Roman" w:cs="Times New Roman"/>
        </w:rPr>
        <w:t>in question 3(i)</w:t>
      </w:r>
      <w:r w:rsidRPr="007026A5">
        <w:rPr>
          <w:rFonts w:ascii="Times New Roman" w:hAnsi="Times New Roman" w:cs="Times New Roman"/>
        </w:rPr>
        <w:t xml:space="preserve"> for which yearly student</w:t>
      </w:r>
      <w:r w:rsidR="00470D8A" w:rsidRPr="007026A5">
        <w:rPr>
          <w:rFonts w:ascii="Times New Roman" w:hAnsi="Times New Roman" w:cs="Times New Roman"/>
        </w:rPr>
        <w:t xml:space="preserve"> </w:t>
      </w:r>
      <w:r w:rsidRPr="007026A5">
        <w:rPr>
          <w:rFonts w:ascii="Times New Roman" w:hAnsi="Times New Roman" w:cs="Times New Roman"/>
        </w:rPr>
        <w:t>academic assessments are not available</w:t>
      </w:r>
      <w:r w:rsidR="00470D8A" w:rsidRPr="007026A5">
        <w:rPr>
          <w:rFonts w:ascii="Times New Roman" w:hAnsi="Times New Roman" w:cs="Times New Roman"/>
        </w:rPr>
        <w:t xml:space="preserve"> </w:t>
      </w:r>
      <w:r w:rsidRPr="007026A5">
        <w:rPr>
          <w:rFonts w:ascii="Times New Roman" w:hAnsi="Times New Roman" w:cs="Times New Roman"/>
        </w:rPr>
        <w:t>and are needed</w:t>
      </w:r>
      <w:r w:rsidR="00B5309B">
        <w:rPr>
          <w:rFonts w:ascii="Times New Roman" w:hAnsi="Times New Roman" w:cs="Times New Roman"/>
        </w:rPr>
        <w:t xml:space="preserve">. </w:t>
      </w:r>
    </w:p>
    <w:p w14:paraId="2B3C9F61" w14:textId="77777777" w:rsidR="004D2564" w:rsidRPr="00B5309B" w:rsidRDefault="00D23544" w:rsidP="00B5309B">
      <w:pPr>
        <w:spacing w:after="0" w:line="240" w:lineRule="auto"/>
        <w:rPr>
          <w:rFonts w:ascii="Times New Roman" w:hAnsi="Times New Roman" w:cs="Times New Roman"/>
        </w:rPr>
      </w:pPr>
      <w:r w:rsidRPr="00923876">
        <w:t xml:space="preserve">No </w:t>
      </w:r>
      <w:r w:rsidR="0096296A">
        <w:t xml:space="preserve">additional </w:t>
      </w:r>
      <w:r w:rsidRPr="00923876">
        <w:t xml:space="preserve">assessments </w:t>
      </w:r>
      <w:r w:rsidR="00923876" w:rsidRPr="00923876">
        <w:t xml:space="preserve">are </w:t>
      </w:r>
      <w:r w:rsidRPr="00923876">
        <w:t>needed</w:t>
      </w:r>
      <w:r w:rsidR="00923876" w:rsidRPr="00923876">
        <w:t xml:space="preserve"> at this time.</w:t>
      </w:r>
      <w:r w:rsidR="0096296A">
        <w:t xml:space="preserve"> </w:t>
      </w:r>
      <w:r w:rsidR="00606639">
        <w:t>Please see below for a fuller explanation.</w:t>
      </w:r>
      <w:r w:rsidR="00D86C58" w:rsidRPr="00B5309B">
        <w:rPr>
          <w:rFonts w:cs="Times New Roman"/>
        </w:rPr>
        <w:br/>
      </w:r>
    </w:p>
    <w:p w14:paraId="4FBB227B" w14:textId="77777777" w:rsidR="00D86C58" w:rsidRDefault="00905D68" w:rsidP="00FA6C67">
      <w:pPr>
        <w:pStyle w:val="ListParagraph"/>
        <w:numPr>
          <w:ilvl w:val="2"/>
          <w:numId w:val="1"/>
        </w:numPr>
        <w:spacing w:line="240" w:lineRule="auto"/>
        <w:rPr>
          <w:rFonts w:ascii="Times New Roman" w:hAnsi="Times New Roman" w:cs="Times New Roman"/>
        </w:rPr>
      </w:pPr>
      <w:r w:rsidRPr="007026A5">
        <w:rPr>
          <w:rFonts w:ascii="Times New Roman" w:hAnsi="Times New Roman" w:cs="Times New Roman"/>
        </w:rPr>
        <w:t>Describe how it will make every</w:t>
      </w:r>
      <w:r w:rsidR="00470D8A" w:rsidRPr="007026A5">
        <w:rPr>
          <w:rFonts w:ascii="Times New Roman" w:hAnsi="Times New Roman" w:cs="Times New Roman"/>
        </w:rPr>
        <w:t xml:space="preserve"> </w:t>
      </w:r>
      <w:r w:rsidRPr="007026A5">
        <w:rPr>
          <w:rFonts w:ascii="Times New Roman" w:hAnsi="Times New Roman" w:cs="Times New Roman"/>
        </w:rPr>
        <w:t>effort to develop assessments, at a</w:t>
      </w:r>
      <w:r w:rsidR="00470D8A" w:rsidRPr="007026A5">
        <w:rPr>
          <w:rFonts w:ascii="Times New Roman" w:hAnsi="Times New Roman" w:cs="Times New Roman"/>
        </w:rPr>
        <w:t xml:space="preserve"> </w:t>
      </w:r>
      <w:r w:rsidRPr="007026A5">
        <w:rPr>
          <w:rFonts w:ascii="Times New Roman" w:hAnsi="Times New Roman" w:cs="Times New Roman"/>
        </w:rPr>
        <w:t>minimum, in languages other than</w:t>
      </w:r>
      <w:r w:rsidR="00470D8A" w:rsidRPr="007026A5">
        <w:rPr>
          <w:rFonts w:ascii="Times New Roman" w:hAnsi="Times New Roman" w:cs="Times New Roman"/>
        </w:rPr>
        <w:t xml:space="preserve"> </w:t>
      </w:r>
      <w:r w:rsidRPr="007026A5">
        <w:rPr>
          <w:rFonts w:ascii="Times New Roman" w:hAnsi="Times New Roman" w:cs="Times New Roman"/>
        </w:rPr>
        <w:t>English that are present to a significant</w:t>
      </w:r>
      <w:r w:rsidR="00470D8A" w:rsidRPr="007026A5">
        <w:rPr>
          <w:rFonts w:ascii="Times New Roman" w:hAnsi="Times New Roman" w:cs="Times New Roman"/>
        </w:rPr>
        <w:t xml:space="preserve"> </w:t>
      </w:r>
      <w:r w:rsidRPr="007026A5">
        <w:rPr>
          <w:rFonts w:ascii="Times New Roman" w:hAnsi="Times New Roman" w:cs="Times New Roman"/>
        </w:rPr>
        <w:t>extent in the participating student</w:t>
      </w:r>
      <w:r w:rsidR="00470D8A" w:rsidRPr="007026A5">
        <w:rPr>
          <w:rFonts w:ascii="Times New Roman" w:hAnsi="Times New Roman" w:cs="Times New Roman"/>
        </w:rPr>
        <w:t xml:space="preserve"> </w:t>
      </w:r>
      <w:r w:rsidRPr="007026A5">
        <w:rPr>
          <w:rFonts w:ascii="Times New Roman" w:hAnsi="Times New Roman" w:cs="Times New Roman"/>
        </w:rPr>
        <w:t>population including by providing</w:t>
      </w:r>
    </w:p>
    <w:p w14:paraId="5926A525" w14:textId="77777777" w:rsidR="00D86C58" w:rsidRDefault="00905D68" w:rsidP="00FA6C67">
      <w:pPr>
        <w:pStyle w:val="ListParagraph"/>
        <w:numPr>
          <w:ilvl w:val="3"/>
          <w:numId w:val="1"/>
        </w:numPr>
        <w:spacing w:line="240" w:lineRule="auto"/>
        <w:rPr>
          <w:rFonts w:ascii="Times New Roman" w:hAnsi="Times New Roman" w:cs="Times New Roman"/>
        </w:rPr>
      </w:pPr>
      <w:r w:rsidRPr="007026A5">
        <w:rPr>
          <w:rFonts w:ascii="Times New Roman" w:hAnsi="Times New Roman" w:cs="Times New Roman"/>
        </w:rPr>
        <w:t>The State’s plan and timeline for</w:t>
      </w:r>
      <w:r w:rsidR="00470D8A" w:rsidRPr="007026A5">
        <w:rPr>
          <w:rFonts w:ascii="Times New Roman" w:hAnsi="Times New Roman" w:cs="Times New Roman"/>
        </w:rPr>
        <w:t xml:space="preserve"> </w:t>
      </w:r>
      <w:r w:rsidRPr="007026A5">
        <w:rPr>
          <w:rFonts w:ascii="Times New Roman" w:hAnsi="Times New Roman" w:cs="Times New Roman"/>
        </w:rPr>
        <w:t>developing such assessments, including</w:t>
      </w:r>
      <w:r w:rsidR="00470D8A" w:rsidRPr="007026A5">
        <w:rPr>
          <w:rFonts w:ascii="Times New Roman" w:hAnsi="Times New Roman" w:cs="Times New Roman"/>
        </w:rPr>
        <w:t xml:space="preserve"> </w:t>
      </w:r>
      <w:r w:rsidRPr="007026A5">
        <w:rPr>
          <w:rFonts w:ascii="Times New Roman" w:hAnsi="Times New Roman" w:cs="Times New Roman"/>
        </w:rPr>
        <w:t>a description of how it met the</w:t>
      </w:r>
      <w:r w:rsidR="00470D8A" w:rsidRPr="007026A5">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00470D8A" w:rsidRPr="007026A5">
        <w:rPr>
          <w:rFonts w:ascii="Times New Roman" w:hAnsi="Times New Roman" w:cs="Times New Roman"/>
        </w:rPr>
        <w:t xml:space="preserve"> </w:t>
      </w:r>
    </w:p>
    <w:p w14:paraId="3A9A5BD3" w14:textId="77777777" w:rsidR="00D86C58" w:rsidRDefault="00905D68" w:rsidP="00FA6C67">
      <w:pPr>
        <w:pStyle w:val="ListParagraph"/>
        <w:numPr>
          <w:ilvl w:val="3"/>
          <w:numId w:val="1"/>
        </w:numPr>
        <w:spacing w:line="240" w:lineRule="auto"/>
        <w:rPr>
          <w:rFonts w:ascii="Times New Roman" w:hAnsi="Times New Roman" w:cs="Times New Roman"/>
        </w:rPr>
      </w:pPr>
      <w:r w:rsidRPr="007026A5">
        <w:rPr>
          <w:rFonts w:ascii="Times New Roman" w:hAnsi="Times New Roman" w:cs="Times New Roman"/>
        </w:rPr>
        <w:t>A description of the process the</w:t>
      </w:r>
      <w:r w:rsidR="00470D8A" w:rsidRPr="007026A5">
        <w:rPr>
          <w:rFonts w:ascii="Times New Roman" w:hAnsi="Times New Roman" w:cs="Times New Roman"/>
        </w:rPr>
        <w:t xml:space="preserve"> </w:t>
      </w:r>
      <w:r w:rsidRPr="007026A5">
        <w:rPr>
          <w:rFonts w:ascii="Times New Roman" w:hAnsi="Times New Roman" w:cs="Times New Roman"/>
        </w:rPr>
        <w:t>State used to gather meaningful input</w:t>
      </w:r>
      <w:r w:rsidR="00470D8A" w:rsidRPr="007026A5">
        <w:rPr>
          <w:rFonts w:ascii="Times New Roman" w:hAnsi="Times New Roman" w:cs="Times New Roman"/>
        </w:rPr>
        <w:t xml:space="preserve"> </w:t>
      </w:r>
      <w:r w:rsidRPr="007026A5">
        <w:rPr>
          <w:rFonts w:ascii="Times New Roman" w:hAnsi="Times New Roman" w:cs="Times New Roman"/>
        </w:rPr>
        <w:t>on the need for assessments in</w:t>
      </w:r>
      <w:r w:rsidR="00470D8A" w:rsidRPr="007026A5">
        <w:rPr>
          <w:rFonts w:ascii="Times New Roman" w:hAnsi="Times New Roman" w:cs="Times New Roman"/>
        </w:rPr>
        <w:t xml:space="preserve"> </w:t>
      </w:r>
      <w:r w:rsidRPr="007026A5">
        <w:rPr>
          <w:rFonts w:ascii="Times New Roman" w:hAnsi="Times New Roman" w:cs="Times New Roman"/>
        </w:rPr>
        <w:t>languages other than English, collect</w:t>
      </w:r>
      <w:r w:rsidR="00470D8A" w:rsidRPr="007026A5">
        <w:rPr>
          <w:rFonts w:ascii="Times New Roman" w:hAnsi="Times New Roman" w:cs="Times New Roman"/>
        </w:rPr>
        <w:t xml:space="preserve"> </w:t>
      </w:r>
      <w:r w:rsidRPr="007026A5">
        <w:rPr>
          <w:rFonts w:ascii="Times New Roman" w:hAnsi="Times New Roman" w:cs="Times New Roman"/>
        </w:rPr>
        <w:t>and respond to public comment, and</w:t>
      </w:r>
      <w:r w:rsidR="00470D8A" w:rsidRPr="007026A5">
        <w:rPr>
          <w:rFonts w:ascii="Times New Roman" w:hAnsi="Times New Roman" w:cs="Times New Roman"/>
        </w:rPr>
        <w:t xml:space="preserve"> </w:t>
      </w:r>
      <w:r w:rsidRPr="007026A5">
        <w:rPr>
          <w:rFonts w:ascii="Times New Roman" w:hAnsi="Times New Roman" w:cs="Times New Roman"/>
        </w:rPr>
        <w:t>consult with educators; parents and</w:t>
      </w:r>
      <w:r w:rsidR="00470D8A" w:rsidRPr="007026A5">
        <w:rPr>
          <w:rFonts w:ascii="Times New Roman" w:hAnsi="Times New Roman" w:cs="Times New Roman"/>
        </w:rPr>
        <w:t xml:space="preserve"> </w:t>
      </w:r>
      <w:r w:rsidRPr="007026A5">
        <w:rPr>
          <w:rFonts w:ascii="Times New Roman" w:hAnsi="Times New Roman" w:cs="Times New Roman"/>
        </w:rPr>
        <w:t>families of English learners; students, as</w:t>
      </w:r>
      <w:r w:rsidR="00470D8A" w:rsidRPr="007026A5">
        <w:rPr>
          <w:rFonts w:ascii="Times New Roman" w:hAnsi="Times New Roman" w:cs="Times New Roman"/>
        </w:rPr>
        <w:t xml:space="preserve"> </w:t>
      </w:r>
      <w:r w:rsidRPr="007026A5">
        <w:rPr>
          <w:rFonts w:ascii="Times New Roman" w:hAnsi="Times New Roman" w:cs="Times New Roman"/>
        </w:rPr>
        <w:t>appropriate; and other stakeholders; and</w:t>
      </w:r>
      <w:r w:rsidR="00470D8A" w:rsidRPr="007026A5">
        <w:rPr>
          <w:rFonts w:ascii="Times New Roman" w:hAnsi="Times New Roman" w:cs="Times New Roman"/>
        </w:rPr>
        <w:t xml:space="preserve"> </w:t>
      </w:r>
    </w:p>
    <w:p w14:paraId="4EC19042" w14:textId="77777777" w:rsidR="00B5309B" w:rsidRDefault="00905D68" w:rsidP="00FA6C67">
      <w:pPr>
        <w:pStyle w:val="ListParagraph"/>
        <w:numPr>
          <w:ilvl w:val="3"/>
          <w:numId w:val="1"/>
        </w:numPr>
        <w:spacing w:line="240" w:lineRule="auto"/>
        <w:rPr>
          <w:rFonts w:ascii="Times New Roman" w:hAnsi="Times New Roman" w:cs="Times New Roman"/>
        </w:rPr>
      </w:pPr>
      <w:r w:rsidRPr="007026A5">
        <w:rPr>
          <w:rFonts w:ascii="Times New Roman" w:hAnsi="Times New Roman" w:cs="Times New Roman"/>
        </w:rPr>
        <w:t>As applicable, an explanation of</w:t>
      </w:r>
      <w:r w:rsidR="00470D8A" w:rsidRPr="007026A5">
        <w:rPr>
          <w:rFonts w:ascii="Times New Roman" w:hAnsi="Times New Roman" w:cs="Times New Roman"/>
        </w:rPr>
        <w:t xml:space="preserve"> </w:t>
      </w:r>
      <w:r w:rsidRPr="007026A5">
        <w:rPr>
          <w:rFonts w:ascii="Times New Roman" w:hAnsi="Times New Roman" w:cs="Times New Roman"/>
        </w:rPr>
        <w:t>the reasons the State has not been able</w:t>
      </w:r>
      <w:r w:rsidR="00470D8A" w:rsidRPr="007026A5">
        <w:rPr>
          <w:rFonts w:ascii="Times New Roman" w:hAnsi="Times New Roman" w:cs="Times New Roman"/>
        </w:rPr>
        <w:t xml:space="preserve"> </w:t>
      </w:r>
      <w:r w:rsidRPr="007026A5">
        <w:rPr>
          <w:rFonts w:ascii="Times New Roman" w:hAnsi="Times New Roman" w:cs="Times New Roman"/>
        </w:rPr>
        <w:t>to c</w:t>
      </w:r>
      <w:r w:rsidR="000550D5" w:rsidRPr="007026A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p>
    <w:p w14:paraId="72C80F50" w14:textId="77777777" w:rsidR="00606639" w:rsidRPr="00606639" w:rsidRDefault="00C728C2" w:rsidP="00B5309B">
      <w:pPr>
        <w:spacing w:after="0" w:line="240" w:lineRule="auto"/>
      </w:pPr>
      <w:r w:rsidRPr="00295CAE">
        <w:t>S</w:t>
      </w:r>
      <w:r w:rsidR="0096296A" w:rsidRPr="00295CAE">
        <w:t xml:space="preserve">ee </w:t>
      </w:r>
      <w:r w:rsidR="009E50F5" w:rsidRPr="00295CAE">
        <w:t xml:space="preserve">Appendix </w:t>
      </w:r>
      <w:r w:rsidR="00AC738F" w:rsidRPr="00295CAE">
        <w:t>D</w:t>
      </w:r>
      <w:r w:rsidR="009E50F5" w:rsidRPr="00295CAE">
        <w:t xml:space="preserve"> </w:t>
      </w:r>
      <w:r w:rsidR="0096296A" w:rsidRPr="00295CAE">
        <w:t>for further information us</w:t>
      </w:r>
      <w:r w:rsidRPr="00295CAE">
        <w:t xml:space="preserve">ed to help inform this decision. </w:t>
      </w:r>
    </w:p>
    <w:p w14:paraId="00005A04" w14:textId="77777777" w:rsidR="00606639" w:rsidRPr="00606639" w:rsidRDefault="00606639" w:rsidP="00B5309B">
      <w:pPr>
        <w:spacing w:after="0" w:line="240" w:lineRule="auto"/>
      </w:pPr>
    </w:p>
    <w:p w14:paraId="2889F8F0" w14:textId="77777777" w:rsidR="00606639" w:rsidRPr="0027625E" w:rsidRDefault="00606639" w:rsidP="00606639">
      <w:pPr>
        <w:spacing w:after="0" w:line="240" w:lineRule="auto"/>
      </w:pPr>
      <w:r>
        <w:rPr>
          <w:rFonts w:cs="Times New Roman"/>
        </w:rPr>
        <w:t xml:space="preserve">The language of instruction in South Dakota is English.  Through supports available to English learner students (ELs) who received formal education in their native </w:t>
      </w:r>
      <w:r w:rsidR="009F022E">
        <w:rPr>
          <w:rFonts w:cs="Times New Roman"/>
        </w:rPr>
        <w:t>languages</w:t>
      </w:r>
      <w:r>
        <w:rPr>
          <w:rFonts w:cs="Times New Roman"/>
        </w:rPr>
        <w:t xml:space="preserve"> and are able to read and access materials in that language, accessibility tools are available within the state’s English language arts assessment that provide greater </w:t>
      </w:r>
      <w:r w:rsidRPr="0027625E">
        <w:rPr>
          <w:rFonts w:cs="Times New Roman"/>
        </w:rPr>
        <w:t xml:space="preserve">access to assessments for ELs than would a native language approach (in a language in which the student would not receive instruction).  Such supports </w:t>
      </w:r>
      <w:r w:rsidRPr="0027625E">
        <w:t xml:space="preserve">and accommodations for ELs include text-to-speech or read aloud, translated test directions, embedded glossaries, bilingual dictionaries, and all other universal tools, designated supports, and </w:t>
      </w:r>
      <w:r w:rsidR="00C94D3C" w:rsidRPr="0027625E">
        <w:t>as</w:t>
      </w:r>
      <w:r w:rsidRPr="0027625E">
        <w:t xml:space="preserve"> appropriate, accommodations available within the</w:t>
      </w:r>
      <w:r w:rsidR="00C94D3C" w:rsidRPr="0027625E">
        <w:t xml:space="preserve"> </w:t>
      </w:r>
      <w:r w:rsidR="009F022E" w:rsidRPr="0027625E">
        <w:t>assessment platforms</w:t>
      </w:r>
      <w:r w:rsidRPr="0027625E">
        <w:t>.</w:t>
      </w:r>
    </w:p>
    <w:p w14:paraId="501FCC7B" w14:textId="77777777" w:rsidR="00606639" w:rsidRPr="0027625E" w:rsidRDefault="00606639" w:rsidP="00606639">
      <w:pPr>
        <w:spacing w:after="0" w:line="240" w:lineRule="auto"/>
      </w:pPr>
    </w:p>
    <w:p w14:paraId="6EF46246" w14:textId="77777777" w:rsidR="00606639" w:rsidRDefault="00606639" w:rsidP="00606639">
      <w:pPr>
        <w:spacing w:after="0" w:line="240" w:lineRule="auto"/>
      </w:pPr>
      <w:r w:rsidRPr="0027625E">
        <w:t xml:space="preserve">Because these supports and </w:t>
      </w:r>
      <w:r w:rsidR="009F022E" w:rsidRPr="0027625E">
        <w:t>accommodations</w:t>
      </w:r>
      <w:r w:rsidRPr="0027625E">
        <w:t xml:space="preserve"> provide greater access to the assessment than would a native language translation</w:t>
      </w:r>
      <w:r w:rsidR="00C94D3C" w:rsidRPr="0027625E">
        <w:t xml:space="preserve"> given to a student who is not otherwise receiving instruction in a native language, and because</w:t>
      </w:r>
      <w:r w:rsidR="00295CAE" w:rsidRPr="0027625E">
        <w:t xml:space="preserve"> </w:t>
      </w:r>
      <w:r w:rsidR="00C94D3C" w:rsidRPr="0027625E">
        <w:t xml:space="preserve">there is no language that meets the state’s </w:t>
      </w:r>
      <w:r w:rsidR="00EA3E9E">
        <w:t>five percent</w:t>
      </w:r>
      <w:r w:rsidR="00C94D3C" w:rsidRPr="0027625E">
        <w:t xml:space="preserve"> threshold or for which a native language assessment would be appropriate, valid, and reliable,</w:t>
      </w:r>
      <w:r w:rsidRPr="0027625E">
        <w:t xml:space="preserve"> SD DOE has no plans to develop </w:t>
      </w:r>
      <w:r w:rsidRPr="0027625E">
        <w:lastRenderedPageBreak/>
        <w:t>additional assessments in another language</w:t>
      </w:r>
      <w:r w:rsidR="00C94D3C" w:rsidRPr="0027625E">
        <w:t xml:space="preserve"> at the present time</w:t>
      </w:r>
      <w:r w:rsidR="00EA3E9E">
        <w:t xml:space="preserve">.  SD DOE </w:t>
      </w:r>
      <w:r w:rsidR="00C94D3C" w:rsidRPr="0027625E">
        <w:t>is committed to continuing to provide language supports and accommodations and to monitor this area</w:t>
      </w:r>
      <w:r w:rsidRPr="0027625E">
        <w:t xml:space="preserve">. </w:t>
      </w:r>
    </w:p>
    <w:p w14:paraId="306AFE3C" w14:textId="77777777" w:rsidR="00EA3E9E" w:rsidRDefault="00EA3E9E" w:rsidP="00606639">
      <w:pPr>
        <w:spacing w:after="0" w:line="240" w:lineRule="auto"/>
      </w:pPr>
    </w:p>
    <w:p w14:paraId="13A7FF5E" w14:textId="2C4B1FE8" w:rsidR="00EA3E9E" w:rsidRDefault="00EA3E9E" w:rsidP="00606639">
      <w:pPr>
        <w:spacing w:after="0" w:line="240" w:lineRule="auto"/>
      </w:pPr>
      <w:r>
        <w:t xml:space="preserve">In reaching this conclusion, SD DOE consulted with a variety of stakeholders.  This included a work group comprised of experts in the field of English learner (EL) instruction (including higher education representatives, EL teachers, and EL consultants) and </w:t>
      </w:r>
      <w:r w:rsidR="00EC7D35">
        <w:t xml:space="preserve">those assembled for tribal consultation meetings (see page </w:t>
      </w:r>
      <w:r w:rsidR="00987853">
        <w:t>8</w:t>
      </w:r>
      <w:r w:rsidR="00EC7D35">
        <w:t xml:space="preserve">).  Additionally, SD DOE brought the issue before the state’s Technical Advisory Committee for assessments, which provided strong guidance as to issues of validity and reliability of any potential assessments, given the disparate nature of the state’s EL population and their accompanying </w:t>
      </w:r>
      <w:ins w:id="16" w:author="Aadland, Megan" w:date="2020-12-10T10:22:00Z">
        <w:r w:rsidR="00FD5282">
          <w:t>N</w:t>
        </w:r>
      </w:ins>
      <w:del w:id="17" w:author="Aadland, Megan" w:date="2020-12-10T10:22:00Z">
        <w:r w:rsidR="00EC7D35" w:rsidDel="00FD5282">
          <w:delText>n</w:delText>
        </w:r>
      </w:del>
      <w:r w:rsidR="00EC7D35">
        <w:t xml:space="preserve"> sizes.</w:t>
      </w:r>
    </w:p>
    <w:p w14:paraId="2EFC7C23" w14:textId="77777777" w:rsidR="0027625E" w:rsidRPr="0027625E" w:rsidRDefault="0027625E" w:rsidP="00606639">
      <w:pPr>
        <w:spacing w:after="0" w:line="240" w:lineRule="auto"/>
      </w:pPr>
    </w:p>
    <w:p w14:paraId="27330D07" w14:textId="77777777" w:rsidR="00EF6D82" w:rsidRPr="007026A5" w:rsidRDefault="00414E22" w:rsidP="00FA6C67">
      <w:pPr>
        <w:pStyle w:val="ListParagraph"/>
        <w:numPr>
          <w:ilvl w:val="1"/>
          <w:numId w:val="1"/>
        </w:numPr>
        <w:spacing w:line="240" w:lineRule="auto"/>
        <w:rPr>
          <w:rFonts w:ascii="Times New Roman" w:hAnsi="Times New Roman" w:cs="Times New Roman"/>
        </w:rPr>
      </w:pPr>
      <w:r w:rsidRPr="0027625E">
        <w:rPr>
          <w:rFonts w:ascii="Times New Roman" w:hAnsi="Times New Roman" w:cs="Times New Roman"/>
          <w:u w:val="single"/>
        </w:rPr>
        <w:t xml:space="preserve">Statewide </w:t>
      </w:r>
      <w:r w:rsidR="00EF6D82" w:rsidRPr="0027625E">
        <w:rPr>
          <w:rFonts w:ascii="Times New Roman" w:hAnsi="Times New Roman" w:cs="Times New Roman"/>
          <w:u w:val="single"/>
        </w:rPr>
        <w:t xml:space="preserve">Accountability System and School Support and Improvement Activities </w:t>
      </w:r>
      <w:r w:rsidR="00EF6D82" w:rsidRPr="007026A5">
        <w:rPr>
          <w:rFonts w:ascii="Times New Roman" w:hAnsi="Times New Roman" w:cs="Times New Roman"/>
          <w:i/>
        </w:rPr>
        <w:t>(</w:t>
      </w:r>
      <w:r w:rsidR="00944C4E">
        <w:rPr>
          <w:rFonts w:ascii="Times New Roman" w:hAnsi="Times New Roman" w:cs="Times New Roman"/>
          <w:i/>
        </w:rPr>
        <w:t xml:space="preserve">ESEA section </w:t>
      </w:r>
      <w:r w:rsidR="00EF6D82"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14:paraId="6C8795DD" w14:textId="77777777" w:rsidR="002D6E87" w:rsidRPr="00962E5D" w:rsidRDefault="002D6E87" w:rsidP="00FA6C67">
      <w:pPr>
        <w:pStyle w:val="ListParagraph"/>
        <w:numPr>
          <w:ilvl w:val="2"/>
          <w:numId w:val="1"/>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14:paraId="288D34B3" w14:textId="77777777" w:rsidR="00F33BA8" w:rsidRDefault="002D6E87" w:rsidP="00FA6C67">
      <w:pPr>
        <w:pStyle w:val="ListParagraph"/>
        <w:numPr>
          <w:ilvl w:val="3"/>
          <w:numId w:val="1"/>
        </w:numPr>
        <w:spacing w:after="0" w:line="240" w:lineRule="auto"/>
      </w:pPr>
      <w:r w:rsidRPr="00F33BA8">
        <w:rPr>
          <w:rFonts w:ascii="Times New Roman" w:hAnsi="Times New Roman" w:cs="Times New Roman"/>
        </w:rPr>
        <w:t xml:space="preserve">List each major racial </w:t>
      </w:r>
      <w:r w:rsidR="009A1822" w:rsidRPr="00F33BA8">
        <w:rPr>
          <w:rFonts w:ascii="Times New Roman" w:hAnsi="Times New Roman" w:cs="Times New Roman"/>
        </w:rPr>
        <w:t xml:space="preserve">and </w:t>
      </w:r>
      <w:r w:rsidRPr="00F33BA8">
        <w:rPr>
          <w:rFonts w:ascii="Times New Roman" w:hAnsi="Times New Roman" w:cs="Times New Roman"/>
        </w:rPr>
        <w:t xml:space="preserve">ethnic group the State </w:t>
      </w:r>
      <w:r w:rsidR="004C54E2" w:rsidRPr="00F33BA8">
        <w:rPr>
          <w:rFonts w:ascii="Times New Roman" w:hAnsi="Times New Roman" w:cs="Times New Roman"/>
        </w:rPr>
        <w:t>includes as a subgroup of students, consistent with ESEA section 1111(c)(2)(B</w:t>
      </w:r>
      <w:r w:rsidR="00CC1EC7" w:rsidRPr="00F33BA8">
        <w:rPr>
          <w:rFonts w:ascii="Times New Roman" w:hAnsi="Times New Roman" w:cs="Times New Roman"/>
        </w:rPr>
        <w:t>).</w:t>
      </w:r>
      <w:r w:rsidR="00E61DB2">
        <w:rPr>
          <w:rStyle w:val="CommentReference"/>
        </w:rPr>
        <w:br/>
      </w:r>
      <w:r w:rsidR="00F33BA8">
        <w:t xml:space="preserve"> </w:t>
      </w:r>
    </w:p>
    <w:p w14:paraId="4C2B82C8" w14:textId="77777777" w:rsidR="00F33BA8" w:rsidRDefault="00F33BA8" w:rsidP="00F33BA8">
      <w:pPr>
        <w:spacing w:after="0" w:line="240" w:lineRule="auto"/>
      </w:pPr>
      <w:r w:rsidRPr="0064267C">
        <w:t xml:space="preserve">SD DOE will report </w:t>
      </w:r>
      <w:r w:rsidR="00CE314F">
        <w:t xml:space="preserve">and </w:t>
      </w:r>
      <w:r w:rsidRPr="0064267C">
        <w:t>base accountability decisions</w:t>
      </w:r>
      <w:r>
        <w:t xml:space="preserve"> on</w:t>
      </w:r>
      <w:r w:rsidR="00B02E9A">
        <w:t xml:space="preserve"> </w:t>
      </w:r>
      <w:r w:rsidRPr="0064267C">
        <w:t xml:space="preserve">the </w:t>
      </w:r>
      <w:r w:rsidR="00CE314F">
        <w:t>following</w:t>
      </w:r>
      <w:r w:rsidRPr="0064267C">
        <w:t xml:space="preserve"> federally recognized</w:t>
      </w:r>
      <w:r w:rsidR="00CE314F">
        <w:t xml:space="preserve"> student groups, or subgroups.</w:t>
      </w:r>
    </w:p>
    <w:p w14:paraId="3C44FEA2" w14:textId="77777777" w:rsidR="00F33BA8" w:rsidRPr="0064267C" w:rsidRDefault="00F33BA8" w:rsidP="00F33BA8">
      <w:pPr>
        <w:spacing w:after="0" w:line="240" w:lineRule="auto"/>
      </w:pPr>
    </w:p>
    <w:tbl>
      <w:tblPr>
        <w:tblStyle w:val="TableGrid"/>
        <w:tblW w:w="0" w:type="auto"/>
        <w:tblInd w:w="918" w:type="dxa"/>
        <w:tblLayout w:type="fixed"/>
        <w:tblLook w:val="04A0" w:firstRow="1" w:lastRow="0" w:firstColumn="1" w:lastColumn="0" w:noHBand="0" w:noVBand="1"/>
        <w:tblCaption w:val="Race/Ethnicity  Program Participation"/>
      </w:tblPr>
      <w:tblGrid>
        <w:gridCol w:w="3690"/>
        <w:gridCol w:w="3780"/>
      </w:tblGrid>
      <w:tr w:rsidR="00735657" w:rsidRPr="00735657" w14:paraId="53D0BC91" w14:textId="77777777" w:rsidTr="00AA455E">
        <w:trPr>
          <w:trHeight w:val="269"/>
        </w:trPr>
        <w:tc>
          <w:tcPr>
            <w:tcW w:w="3690" w:type="dxa"/>
            <w:shd w:val="clear" w:color="auto" w:fill="BFBFBF" w:themeFill="background1" w:themeFillShade="BF"/>
          </w:tcPr>
          <w:p w14:paraId="3DE96DBC" w14:textId="77777777" w:rsidR="00735657" w:rsidRPr="000816F0" w:rsidRDefault="00735657" w:rsidP="00AA455E">
            <w:pPr>
              <w:jc w:val="center"/>
              <w:rPr>
                <w:b/>
              </w:rPr>
            </w:pPr>
            <w:r w:rsidRPr="000816F0">
              <w:rPr>
                <w:b/>
              </w:rPr>
              <w:t>Race/Ethnicity</w:t>
            </w:r>
          </w:p>
        </w:tc>
        <w:tc>
          <w:tcPr>
            <w:tcW w:w="3780" w:type="dxa"/>
            <w:shd w:val="clear" w:color="auto" w:fill="BFBFBF" w:themeFill="background1" w:themeFillShade="BF"/>
          </w:tcPr>
          <w:p w14:paraId="3F2399D1" w14:textId="77777777" w:rsidR="00735657" w:rsidRPr="000816F0" w:rsidRDefault="00735657" w:rsidP="00AA455E">
            <w:pPr>
              <w:jc w:val="center"/>
              <w:rPr>
                <w:b/>
              </w:rPr>
            </w:pPr>
            <w:r w:rsidRPr="000816F0">
              <w:rPr>
                <w:b/>
              </w:rPr>
              <w:t>Program Participation</w:t>
            </w:r>
          </w:p>
        </w:tc>
      </w:tr>
      <w:tr w:rsidR="00735657" w:rsidRPr="00735657" w14:paraId="68B49412" w14:textId="77777777" w:rsidTr="00AA455E">
        <w:trPr>
          <w:trHeight w:val="269"/>
        </w:trPr>
        <w:tc>
          <w:tcPr>
            <w:tcW w:w="3690" w:type="dxa"/>
          </w:tcPr>
          <w:p w14:paraId="09DEF81F" w14:textId="77777777" w:rsidR="00735657" w:rsidRPr="00735657" w:rsidRDefault="00735657" w:rsidP="00AA455E">
            <w:r w:rsidRPr="00735657">
              <w:t>White/Caucasian</w:t>
            </w:r>
          </w:p>
        </w:tc>
        <w:tc>
          <w:tcPr>
            <w:tcW w:w="3780" w:type="dxa"/>
          </w:tcPr>
          <w:p w14:paraId="49E170E3" w14:textId="77777777" w:rsidR="00735657" w:rsidRPr="00735657" w:rsidRDefault="00735657" w:rsidP="00AA455E">
            <w:r w:rsidRPr="00735657">
              <w:t>Students with Disabilities</w:t>
            </w:r>
            <w:del w:id="18" w:author="Malone, Shannon" w:date="2019-12-05T11:45:00Z">
              <w:r w:rsidRPr="00735657" w:rsidDel="000310B9">
                <w:delText>*</w:delText>
              </w:r>
            </w:del>
          </w:p>
        </w:tc>
      </w:tr>
      <w:tr w:rsidR="00735657" w:rsidRPr="00735657" w14:paraId="611F12E2" w14:textId="77777777" w:rsidTr="00AA455E">
        <w:trPr>
          <w:trHeight w:val="269"/>
        </w:trPr>
        <w:tc>
          <w:tcPr>
            <w:tcW w:w="3690" w:type="dxa"/>
          </w:tcPr>
          <w:p w14:paraId="72A16E0C" w14:textId="77777777" w:rsidR="00735657" w:rsidRPr="00735657" w:rsidRDefault="00735657" w:rsidP="00AA455E">
            <w:r w:rsidRPr="00735657">
              <w:t>Hispanic/Latino</w:t>
            </w:r>
            <w:del w:id="19" w:author="Malone, Shannon" w:date="2019-12-05T11:44:00Z">
              <w:r w:rsidRPr="00735657" w:rsidDel="000310B9">
                <w:delText>*</w:delText>
              </w:r>
            </w:del>
          </w:p>
        </w:tc>
        <w:tc>
          <w:tcPr>
            <w:tcW w:w="3780" w:type="dxa"/>
          </w:tcPr>
          <w:p w14:paraId="3607B7B3" w14:textId="77777777" w:rsidR="00735657" w:rsidRPr="00735657" w:rsidRDefault="00735657" w:rsidP="00AA455E">
            <w:r w:rsidRPr="00735657">
              <w:t>English Learners</w:t>
            </w:r>
            <w:del w:id="20" w:author="Malone, Shannon" w:date="2019-12-05T11:45:00Z">
              <w:r w:rsidRPr="00735657" w:rsidDel="000310B9">
                <w:delText>*</w:delText>
              </w:r>
            </w:del>
          </w:p>
        </w:tc>
      </w:tr>
      <w:tr w:rsidR="00735657" w:rsidRPr="00735657" w14:paraId="3B70BA2A" w14:textId="77777777" w:rsidTr="00AA455E">
        <w:trPr>
          <w:trHeight w:val="269"/>
        </w:trPr>
        <w:tc>
          <w:tcPr>
            <w:tcW w:w="3690" w:type="dxa"/>
          </w:tcPr>
          <w:p w14:paraId="00246589" w14:textId="77777777" w:rsidR="00735657" w:rsidRPr="00735657" w:rsidRDefault="00735657" w:rsidP="00AA455E">
            <w:r w:rsidRPr="00735657">
              <w:t>Black/African American</w:t>
            </w:r>
            <w:del w:id="21" w:author="Malone, Shannon" w:date="2019-12-05T11:45:00Z">
              <w:r w:rsidRPr="00735657" w:rsidDel="000310B9">
                <w:delText>*</w:delText>
              </w:r>
            </w:del>
          </w:p>
        </w:tc>
        <w:tc>
          <w:tcPr>
            <w:tcW w:w="3780" w:type="dxa"/>
          </w:tcPr>
          <w:p w14:paraId="0F57EECC" w14:textId="77777777" w:rsidR="00735657" w:rsidRPr="00735657" w:rsidRDefault="00735657" w:rsidP="00AA455E">
            <w:r w:rsidRPr="00735657">
              <w:t>Economically Disadvantaged</w:t>
            </w:r>
            <w:del w:id="22" w:author="Malone, Shannon" w:date="2019-12-05T11:45:00Z">
              <w:r w:rsidRPr="00735657" w:rsidDel="000310B9">
                <w:delText>*</w:delText>
              </w:r>
            </w:del>
          </w:p>
        </w:tc>
      </w:tr>
      <w:tr w:rsidR="00735657" w:rsidRPr="00735657" w14:paraId="1124AA42" w14:textId="77777777" w:rsidTr="00AA455E">
        <w:trPr>
          <w:trHeight w:val="269"/>
        </w:trPr>
        <w:tc>
          <w:tcPr>
            <w:tcW w:w="3690" w:type="dxa"/>
          </w:tcPr>
          <w:p w14:paraId="6EA2ABFC" w14:textId="77777777" w:rsidR="00735657" w:rsidRPr="00735657" w:rsidRDefault="00735657" w:rsidP="00AA455E">
            <w:r w:rsidRPr="00735657">
              <w:t>American Indian/Alaska Native</w:t>
            </w:r>
            <w:del w:id="23" w:author="Malone, Shannon" w:date="2019-12-05T11:45:00Z">
              <w:r w:rsidRPr="00735657" w:rsidDel="000310B9">
                <w:delText>*</w:delText>
              </w:r>
            </w:del>
          </w:p>
        </w:tc>
        <w:tc>
          <w:tcPr>
            <w:tcW w:w="3780" w:type="dxa"/>
          </w:tcPr>
          <w:p w14:paraId="71ACE6F1" w14:textId="77777777" w:rsidR="00735657" w:rsidRPr="00735657" w:rsidRDefault="00735657" w:rsidP="00AA455E"/>
        </w:tc>
      </w:tr>
      <w:tr w:rsidR="00735657" w:rsidRPr="00735657" w14:paraId="1A768435" w14:textId="77777777" w:rsidTr="00AA455E">
        <w:trPr>
          <w:trHeight w:val="269"/>
        </w:trPr>
        <w:tc>
          <w:tcPr>
            <w:tcW w:w="3690" w:type="dxa"/>
          </w:tcPr>
          <w:p w14:paraId="46A45F72" w14:textId="77777777" w:rsidR="00735657" w:rsidRPr="00735657" w:rsidRDefault="00735657" w:rsidP="00AA455E">
            <w:r w:rsidRPr="00735657">
              <w:t>Hawaiian/Pacific Islander</w:t>
            </w:r>
          </w:p>
        </w:tc>
        <w:tc>
          <w:tcPr>
            <w:tcW w:w="3780" w:type="dxa"/>
          </w:tcPr>
          <w:p w14:paraId="2AEE7E78" w14:textId="77777777" w:rsidR="00735657" w:rsidRPr="00735657" w:rsidRDefault="00735657" w:rsidP="00AA455E"/>
        </w:tc>
      </w:tr>
      <w:tr w:rsidR="00735657" w:rsidRPr="00735657" w14:paraId="5600DDE9" w14:textId="77777777" w:rsidTr="00AA455E">
        <w:trPr>
          <w:trHeight w:val="269"/>
        </w:trPr>
        <w:tc>
          <w:tcPr>
            <w:tcW w:w="3690" w:type="dxa"/>
          </w:tcPr>
          <w:p w14:paraId="4FBAAB16" w14:textId="77777777" w:rsidR="00735657" w:rsidRPr="00735657" w:rsidRDefault="00735657" w:rsidP="00AA455E">
            <w:r w:rsidRPr="00735657">
              <w:t>Asian</w:t>
            </w:r>
          </w:p>
        </w:tc>
        <w:tc>
          <w:tcPr>
            <w:tcW w:w="3780" w:type="dxa"/>
          </w:tcPr>
          <w:p w14:paraId="47424FEC" w14:textId="77777777" w:rsidR="00735657" w:rsidRPr="00735657" w:rsidRDefault="00735657" w:rsidP="00AA455E"/>
        </w:tc>
      </w:tr>
      <w:tr w:rsidR="00735657" w:rsidRPr="00735657" w14:paraId="493CB634" w14:textId="77777777" w:rsidTr="00AA455E">
        <w:trPr>
          <w:trHeight w:val="269"/>
        </w:trPr>
        <w:tc>
          <w:tcPr>
            <w:tcW w:w="3690" w:type="dxa"/>
          </w:tcPr>
          <w:p w14:paraId="7A4E10ED" w14:textId="77777777" w:rsidR="00735657" w:rsidRPr="00735657" w:rsidRDefault="00735657" w:rsidP="00AA455E">
            <w:r w:rsidRPr="00735657">
              <w:t>Two or More Races</w:t>
            </w:r>
          </w:p>
        </w:tc>
        <w:tc>
          <w:tcPr>
            <w:tcW w:w="3780" w:type="dxa"/>
          </w:tcPr>
          <w:p w14:paraId="1FEC59C6" w14:textId="77777777" w:rsidR="00735657" w:rsidRPr="00735657" w:rsidRDefault="00735657" w:rsidP="00AA455E"/>
        </w:tc>
      </w:tr>
    </w:tbl>
    <w:p w14:paraId="3926C85A" w14:textId="77777777" w:rsidR="00F33BA8" w:rsidRPr="00735657" w:rsidRDefault="00F33BA8" w:rsidP="00F33BA8">
      <w:pPr>
        <w:spacing w:after="0" w:line="240" w:lineRule="auto"/>
      </w:pPr>
    </w:p>
    <w:p w14:paraId="1FE0E7E9" w14:textId="77777777" w:rsidR="00F33BA8" w:rsidRDefault="00F33BA8" w:rsidP="00F33BA8">
      <w:pPr>
        <w:spacing w:after="0" w:line="240" w:lineRule="auto"/>
      </w:pPr>
      <w:r w:rsidRPr="00BE4EDF">
        <w:t>SD DOE also will report</w:t>
      </w:r>
      <w:r w:rsidR="00061212">
        <w:t>,</w:t>
      </w:r>
      <w:r w:rsidRPr="00BE4EDF">
        <w:t xml:space="preserve"> for information</w:t>
      </w:r>
      <w:r w:rsidR="00061212">
        <w:t>al purposes</w:t>
      </w:r>
      <w:r w:rsidRPr="00BE4EDF">
        <w:t xml:space="preserve"> only</w:t>
      </w:r>
      <w:r w:rsidR="00061212">
        <w:t>,</w:t>
      </w:r>
      <w:r w:rsidRPr="00BE4EDF">
        <w:t xml:space="preserve"> on Homeless, Migrant, Foster, and Military-Connected students, as well as gender.</w:t>
      </w:r>
    </w:p>
    <w:p w14:paraId="122D8680" w14:textId="77777777" w:rsidR="00AF581E" w:rsidRDefault="00AF581E" w:rsidP="00F33BA8">
      <w:pPr>
        <w:spacing w:after="0" w:line="240" w:lineRule="auto"/>
      </w:pPr>
    </w:p>
    <w:p w14:paraId="778DA075" w14:textId="1B8750FA" w:rsidR="00AF581E" w:rsidRPr="0064267C" w:rsidDel="0055205A" w:rsidRDefault="00AF581E" w:rsidP="00F33BA8">
      <w:pPr>
        <w:spacing w:after="0" w:line="240" w:lineRule="auto"/>
        <w:rPr>
          <w:del w:id="24" w:author="Varilek, Jordan" w:date="2019-11-19T10:17:00Z"/>
        </w:rPr>
      </w:pPr>
      <w:del w:id="25" w:author="Varilek, Jordan" w:date="2019-11-19T10:17:00Z">
        <w:r w:rsidDel="0055205A">
          <w:delText>Those subgroups with asterisks will comprise the super subgroup</w:delText>
        </w:r>
        <w:r w:rsidR="00CE314F" w:rsidDel="0055205A">
          <w:delText xml:space="preserve"> referred to as the Gap group</w:delText>
        </w:r>
        <w:r w:rsidDel="0055205A">
          <w:delText>.  See below for more detail.</w:delText>
        </w:r>
      </w:del>
    </w:p>
    <w:p w14:paraId="0F519F0B" w14:textId="77777777" w:rsidR="00F33BA8" w:rsidRPr="0064267C" w:rsidRDefault="00F33BA8" w:rsidP="00F33BA8">
      <w:pPr>
        <w:spacing w:after="0" w:line="240" w:lineRule="auto"/>
      </w:pPr>
    </w:p>
    <w:p w14:paraId="494F2A42" w14:textId="77777777" w:rsidR="00CC1EC7" w:rsidRPr="00CC1EC7" w:rsidRDefault="00CC1EC7" w:rsidP="00FA6C67">
      <w:pPr>
        <w:pStyle w:val="ListParagraph"/>
        <w:numPr>
          <w:ilvl w:val="3"/>
          <w:numId w:val="1"/>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 xml:space="preserve">economically disadvantaged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14:paraId="7D1507D4" w14:textId="06189178" w:rsidR="00F33BA8" w:rsidRPr="00957487" w:rsidDel="0055205A" w:rsidRDefault="00F33BA8" w:rsidP="0093099E">
      <w:pPr>
        <w:spacing w:after="0" w:line="240" w:lineRule="auto"/>
        <w:rPr>
          <w:del w:id="26" w:author="Varilek, Jordan" w:date="2019-11-19T10:18:00Z"/>
        </w:rPr>
      </w:pPr>
      <w:del w:id="27" w:author="Varilek, Jordan" w:date="2019-11-19T10:18:00Z">
        <w:r w:rsidRPr="0064267C" w:rsidDel="0055205A">
          <w:delText>In addition to the above</w:delText>
        </w:r>
        <w:r w:rsidDel="0055205A">
          <w:delText xml:space="preserve"> accountability subgroups</w:delText>
        </w:r>
        <w:r w:rsidRPr="0064267C" w:rsidDel="0055205A">
          <w:delText xml:space="preserve">, South Dakota also uses the super subgroups of Gap and Nongap.  The </w:delText>
        </w:r>
        <w:r w:rsidR="0093099E" w:rsidDel="0055205A">
          <w:delText>G</w:delText>
        </w:r>
        <w:r w:rsidRPr="0064267C" w:rsidDel="0055205A">
          <w:delText xml:space="preserve">ap group was conceived as a means of improving transparency in public reporting. Defining the Gap group has resulted in schools across South Dakota </w:delText>
        </w:r>
        <w:r w:rsidR="000816F0" w:rsidRPr="00957487" w:rsidDel="0055205A">
          <w:delText>reporting information</w:delText>
        </w:r>
        <w:r w:rsidRPr="00957487" w:rsidDel="0055205A">
          <w:delText xml:space="preserve"> for an additional 1,052 subgroups.   </w:delText>
        </w:r>
      </w:del>
    </w:p>
    <w:p w14:paraId="2ADA58C3" w14:textId="779151E0" w:rsidR="0093099E" w:rsidDel="0055205A" w:rsidRDefault="0093099E" w:rsidP="0093099E">
      <w:pPr>
        <w:spacing w:after="0" w:line="240" w:lineRule="auto"/>
        <w:rPr>
          <w:del w:id="28" w:author="Varilek, Jordan" w:date="2019-11-19T10:18:00Z"/>
        </w:rPr>
      </w:pPr>
    </w:p>
    <w:p w14:paraId="158BF75A" w14:textId="0877F64A" w:rsidR="0093099E" w:rsidDel="0055205A" w:rsidRDefault="0093099E" w:rsidP="0093099E">
      <w:pPr>
        <w:spacing w:after="0" w:line="240" w:lineRule="auto"/>
        <w:rPr>
          <w:del w:id="29" w:author="Varilek, Jordan" w:date="2019-11-19T10:18:00Z"/>
        </w:rPr>
      </w:pPr>
      <w:del w:id="30" w:author="Varilek, Jordan" w:date="2019-11-19T10:18:00Z">
        <w:r w:rsidRPr="0064267C" w:rsidDel="0055205A">
          <w:delText xml:space="preserve">The </w:delText>
        </w:r>
        <w:r w:rsidR="00CE314F" w:rsidDel="0055205A">
          <w:delText>G</w:delText>
        </w:r>
        <w:r w:rsidRPr="0064267C" w:rsidDel="0055205A">
          <w:delText>ap group composition was calculated based</w:delText>
        </w:r>
        <w:r w:rsidR="00957487" w:rsidDel="0055205A">
          <w:delText xml:space="preserve"> on the achievement results from the </w:delText>
        </w:r>
        <w:r w:rsidRPr="0064267C" w:rsidDel="0055205A">
          <w:delText xml:space="preserve">2008-09, 2009-10, and 2010-11 school years.  The performance of students in each subgroup was compared to the performance of the “all students” group.  Those groups that performed consistently under the all </w:delText>
        </w:r>
        <w:r w:rsidRPr="0064267C" w:rsidDel="0055205A">
          <w:lastRenderedPageBreak/>
          <w:delText xml:space="preserve">students group became part of the Gap group; those that performed above comprised the Nongap group.  </w:delText>
        </w:r>
      </w:del>
    </w:p>
    <w:p w14:paraId="359CE840" w14:textId="7D303877" w:rsidR="00061212" w:rsidRPr="0064267C" w:rsidDel="0055205A" w:rsidRDefault="00061212" w:rsidP="0093099E">
      <w:pPr>
        <w:spacing w:after="0" w:line="240" w:lineRule="auto"/>
        <w:rPr>
          <w:del w:id="31" w:author="Varilek, Jordan" w:date="2019-11-19T10:18:00Z"/>
        </w:rPr>
      </w:pPr>
    </w:p>
    <w:p w14:paraId="5F86ADB3" w14:textId="409420DD" w:rsidR="0093099E" w:rsidRPr="0093099E" w:rsidDel="0055205A" w:rsidRDefault="0093099E" w:rsidP="0093099E">
      <w:pPr>
        <w:pStyle w:val="NoSpacing"/>
        <w:rPr>
          <w:del w:id="32" w:author="Varilek, Jordan" w:date="2019-11-19T10:18:00Z"/>
          <w:rFonts w:asciiTheme="minorHAnsi" w:hAnsiTheme="minorHAnsi"/>
        </w:rPr>
      </w:pPr>
      <w:del w:id="33" w:author="Varilek, Jordan" w:date="2019-11-19T10:18:00Z">
        <w:r w:rsidRPr="000816F0" w:rsidDel="0055205A">
          <w:rPr>
            <w:rFonts w:asciiTheme="minorHAnsi" w:hAnsiTheme="minorHAnsi"/>
          </w:rPr>
          <w:delText>South Dakota’s Gap group combines the following historically underperforming subgroups:</w:delText>
        </w:r>
      </w:del>
    </w:p>
    <w:tbl>
      <w:tblPr>
        <w:tblW w:w="0" w:type="auto"/>
        <w:jc w:val="center"/>
        <w:tblLook w:val="04A0" w:firstRow="1" w:lastRow="0" w:firstColumn="1" w:lastColumn="0" w:noHBand="0" w:noVBand="1"/>
      </w:tblPr>
      <w:tblGrid>
        <w:gridCol w:w="4682"/>
        <w:gridCol w:w="4678"/>
      </w:tblGrid>
      <w:tr w:rsidR="0093099E" w:rsidRPr="0093099E" w:rsidDel="0055205A" w14:paraId="210E323B" w14:textId="4C3510BC" w:rsidTr="0093099E">
        <w:trPr>
          <w:jc w:val="center"/>
          <w:del w:id="34" w:author="Varilek, Jordan" w:date="2019-11-19T10:18:00Z"/>
        </w:trPr>
        <w:tc>
          <w:tcPr>
            <w:tcW w:w="4788" w:type="dxa"/>
            <w:shd w:val="clear" w:color="auto" w:fill="auto"/>
          </w:tcPr>
          <w:p w14:paraId="4CC28CAF" w14:textId="3C4B6344" w:rsidR="0093099E" w:rsidRPr="0093099E" w:rsidDel="0055205A" w:rsidRDefault="0093099E" w:rsidP="00B278EB">
            <w:pPr>
              <w:pStyle w:val="NoSpacing"/>
              <w:numPr>
                <w:ilvl w:val="0"/>
                <w:numId w:val="30"/>
              </w:numPr>
              <w:rPr>
                <w:del w:id="35" w:author="Varilek, Jordan" w:date="2019-11-19T10:18:00Z"/>
                <w:rFonts w:asciiTheme="minorHAnsi" w:hAnsiTheme="minorHAnsi"/>
              </w:rPr>
            </w:pPr>
            <w:del w:id="36" w:author="Varilek, Jordan" w:date="2019-11-19T10:18:00Z">
              <w:r w:rsidRPr="0093099E" w:rsidDel="0055205A">
                <w:rPr>
                  <w:rFonts w:asciiTheme="minorHAnsi" w:hAnsiTheme="minorHAnsi"/>
                </w:rPr>
                <w:delText>Economically disadvantaged</w:delText>
              </w:r>
              <w:r w:rsidRPr="0093099E" w:rsidDel="0055205A">
                <w:rPr>
                  <w:rFonts w:asciiTheme="minorHAnsi" w:hAnsiTheme="minorHAnsi"/>
                </w:rPr>
                <w:tab/>
              </w:r>
              <w:r w:rsidRPr="0093099E" w:rsidDel="0055205A">
                <w:rPr>
                  <w:rFonts w:asciiTheme="minorHAnsi" w:hAnsiTheme="minorHAnsi"/>
                </w:rPr>
                <w:tab/>
              </w:r>
            </w:del>
          </w:p>
        </w:tc>
        <w:tc>
          <w:tcPr>
            <w:tcW w:w="4788" w:type="dxa"/>
            <w:shd w:val="clear" w:color="auto" w:fill="auto"/>
          </w:tcPr>
          <w:p w14:paraId="5E9BFB8D" w14:textId="687784F8" w:rsidR="0093099E" w:rsidRPr="0093099E" w:rsidDel="0055205A" w:rsidRDefault="0093099E" w:rsidP="00B278EB">
            <w:pPr>
              <w:pStyle w:val="NoSpacing"/>
              <w:numPr>
                <w:ilvl w:val="0"/>
                <w:numId w:val="30"/>
              </w:numPr>
              <w:rPr>
                <w:del w:id="37" w:author="Varilek, Jordan" w:date="2019-11-19T10:18:00Z"/>
                <w:rFonts w:asciiTheme="minorHAnsi" w:hAnsiTheme="minorHAnsi"/>
              </w:rPr>
            </w:pPr>
            <w:del w:id="38" w:author="Varilek, Jordan" w:date="2019-11-19T10:18:00Z">
              <w:r w:rsidRPr="0093099E" w:rsidDel="0055205A">
                <w:rPr>
                  <w:rFonts w:asciiTheme="minorHAnsi" w:hAnsiTheme="minorHAnsi"/>
                </w:rPr>
                <w:delText>African American</w:delText>
              </w:r>
            </w:del>
          </w:p>
        </w:tc>
      </w:tr>
      <w:tr w:rsidR="0093099E" w:rsidRPr="0093099E" w:rsidDel="0055205A" w14:paraId="5EFEB403" w14:textId="20239A4B" w:rsidTr="0093099E">
        <w:trPr>
          <w:jc w:val="center"/>
          <w:del w:id="39" w:author="Varilek, Jordan" w:date="2019-11-19T10:18:00Z"/>
        </w:trPr>
        <w:tc>
          <w:tcPr>
            <w:tcW w:w="4788" w:type="dxa"/>
            <w:shd w:val="clear" w:color="auto" w:fill="auto"/>
          </w:tcPr>
          <w:p w14:paraId="38A9CB63" w14:textId="01D29457" w:rsidR="0093099E" w:rsidRPr="0093099E" w:rsidDel="0055205A" w:rsidRDefault="0093099E" w:rsidP="00B278EB">
            <w:pPr>
              <w:pStyle w:val="NoSpacing"/>
              <w:numPr>
                <w:ilvl w:val="0"/>
                <w:numId w:val="30"/>
              </w:numPr>
              <w:rPr>
                <w:del w:id="40" w:author="Varilek, Jordan" w:date="2019-11-19T10:18:00Z"/>
                <w:rFonts w:asciiTheme="minorHAnsi" w:hAnsiTheme="minorHAnsi"/>
              </w:rPr>
            </w:pPr>
            <w:del w:id="41" w:author="Varilek, Jordan" w:date="2019-11-19T10:18:00Z">
              <w:r w:rsidRPr="0093099E" w:rsidDel="0055205A">
                <w:rPr>
                  <w:rFonts w:asciiTheme="minorHAnsi" w:hAnsiTheme="minorHAnsi"/>
                </w:rPr>
                <w:delText>Students with disabilities</w:delText>
              </w:r>
            </w:del>
          </w:p>
        </w:tc>
        <w:tc>
          <w:tcPr>
            <w:tcW w:w="4788" w:type="dxa"/>
            <w:shd w:val="clear" w:color="auto" w:fill="auto"/>
          </w:tcPr>
          <w:p w14:paraId="64EC7984" w14:textId="16AA58F6" w:rsidR="0093099E" w:rsidRPr="0093099E" w:rsidDel="0055205A" w:rsidRDefault="0093099E" w:rsidP="00B278EB">
            <w:pPr>
              <w:pStyle w:val="NoSpacing"/>
              <w:numPr>
                <w:ilvl w:val="0"/>
                <w:numId w:val="30"/>
              </w:numPr>
              <w:rPr>
                <w:del w:id="42" w:author="Varilek, Jordan" w:date="2019-11-19T10:18:00Z"/>
                <w:rFonts w:asciiTheme="minorHAnsi" w:hAnsiTheme="minorHAnsi"/>
              </w:rPr>
            </w:pPr>
            <w:del w:id="43" w:author="Varilek, Jordan" w:date="2019-11-19T10:18:00Z">
              <w:r w:rsidRPr="0093099E" w:rsidDel="0055205A">
                <w:rPr>
                  <w:rFonts w:asciiTheme="minorHAnsi" w:hAnsiTheme="minorHAnsi"/>
                </w:rPr>
                <w:delText xml:space="preserve">Hispanic </w:delText>
              </w:r>
            </w:del>
          </w:p>
        </w:tc>
      </w:tr>
      <w:tr w:rsidR="0093099E" w:rsidRPr="0093099E" w:rsidDel="0055205A" w14:paraId="6A87F4B7" w14:textId="61003CB6" w:rsidTr="0093099E">
        <w:trPr>
          <w:jc w:val="center"/>
          <w:del w:id="44" w:author="Varilek, Jordan" w:date="2019-11-19T10:18:00Z"/>
        </w:trPr>
        <w:tc>
          <w:tcPr>
            <w:tcW w:w="4788" w:type="dxa"/>
            <w:shd w:val="clear" w:color="auto" w:fill="auto"/>
          </w:tcPr>
          <w:p w14:paraId="6C4CC8FA" w14:textId="6F3865BD" w:rsidR="0093099E" w:rsidRPr="0093099E" w:rsidDel="0055205A" w:rsidRDefault="0093099E" w:rsidP="00B278EB">
            <w:pPr>
              <w:pStyle w:val="NoSpacing"/>
              <w:numPr>
                <w:ilvl w:val="0"/>
                <w:numId w:val="30"/>
              </w:numPr>
              <w:rPr>
                <w:del w:id="45" w:author="Varilek, Jordan" w:date="2019-11-19T10:18:00Z"/>
                <w:rFonts w:asciiTheme="minorHAnsi" w:hAnsiTheme="minorHAnsi"/>
              </w:rPr>
            </w:pPr>
            <w:del w:id="46" w:author="Varilek, Jordan" w:date="2019-11-19T10:18:00Z">
              <w:r w:rsidRPr="0093099E" w:rsidDel="0055205A">
                <w:rPr>
                  <w:rFonts w:asciiTheme="minorHAnsi" w:hAnsiTheme="minorHAnsi"/>
                </w:rPr>
                <w:delText>English learners</w:delText>
              </w:r>
            </w:del>
          </w:p>
        </w:tc>
        <w:tc>
          <w:tcPr>
            <w:tcW w:w="4788" w:type="dxa"/>
            <w:shd w:val="clear" w:color="auto" w:fill="auto"/>
          </w:tcPr>
          <w:p w14:paraId="58C7229E" w14:textId="7D632E9D" w:rsidR="0093099E" w:rsidRPr="0093099E" w:rsidDel="0055205A" w:rsidRDefault="0093099E" w:rsidP="00B278EB">
            <w:pPr>
              <w:pStyle w:val="NoSpacing"/>
              <w:numPr>
                <w:ilvl w:val="0"/>
                <w:numId w:val="30"/>
              </w:numPr>
              <w:rPr>
                <w:del w:id="47" w:author="Varilek, Jordan" w:date="2019-11-19T10:18:00Z"/>
                <w:rFonts w:asciiTheme="minorHAnsi" w:hAnsiTheme="minorHAnsi"/>
              </w:rPr>
            </w:pPr>
            <w:del w:id="48" w:author="Varilek, Jordan" w:date="2019-11-19T10:18:00Z">
              <w:r w:rsidRPr="0093099E" w:rsidDel="0055205A">
                <w:rPr>
                  <w:rFonts w:asciiTheme="minorHAnsi" w:hAnsiTheme="minorHAnsi"/>
                </w:rPr>
                <w:delText>American</w:delText>
              </w:r>
              <w:r w:rsidDel="0055205A">
                <w:rPr>
                  <w:rFonts w:asciiTheme="minorHAnsi" w:hAnsiTheme="minorHAnsi"/>
                </w:rPr>
                <w:delText xml:space="preserve"> Indian</w:delText>
              </w:r>
              <w:r w:rsidR="00496A83" w:rsidDel="0055205A">
                <w:rPr>
                  <w:rFonts w:asciiTheme="minorHAnsi" w:hAnsiTheme="minorHAnsi"/>
                </w:rPr>
                <w:delText>/Alaska Native</w:delText>
              </w:r>
            </w:del>
          </w:p>
        </w:tc>
      </w:tr>
    </w:tbl>
    <w:p w14:paraId="7CC41134" w14:textId="6125FFBC" w:rsidR="0093099E" w:rsidRPr="0093099E" w:rsidDel="0055205A" w:rsidRDefault="0093099E" w:rsidP="0093099E">
      <w:pPr>
        <w:pStyle w:val="NoSpacing"/>
        <w:rPr>
          <w:del w:id="49" w:author="Varilek, Jordan" w:date="2019-11-19T10:18:00Z"/>
          <w:rFonts w:asciiTheme="minorHAnsi" w:hAnsiTheme="minorHAnsi"/>
          <w:b/>
        </w:rPr>
      </w:pPr>
    </w:p>
    <w:p w14:paraId="08D4FA58" w14:textId="65BA521F" w:rsidR="0093099E" w:rsidRPr="0093099E" w:rsidDel="0055205A" w:rsidRDefault="00CE314F" w:rsidP="0093099E">
      <w:pPr>
        <w:pStyle w:val="NoSpacing"/>
        <w:rPr>
          <w:del w:id="50" w:author="Varilek, Jordan" w:date="2019-11-19T10:18:00Z"/>
          <w:rFonts w:asciiTheme="minorHAnsi" w:hAnsiTheme="minorHAnsi"/>
        </w:rPr>
      </w:pPr>
      <w:del w:id="51" w:author="Varilek, Jordan" w:date="2019-11-19T10:18:00Z">
        <w:r w:rsidDel="0055205A">
          <w:rPr>
            <w:rFonts w:asciiTheme="minorHAnsi" w:hAnsiTheme="minorHAnsi"/>
          </w:rPr>
          <w:delText>T</w:delText>
        </w:r>
        <w:r w:rsidR="0093099E" w:rsidRPr="0093099E" w:rsidDel="0055205A">
          <w:rPr>
            <w:rFonts w:asciiTheme="minorHAnsi" w:hAnsiTheme="minorHAnsi"/>
          </w:rPr>
          <w:delText xml:space="preserve">he following subgroups make up the </w:delText>
        </w:r>
        <w:r w:rsidR="00193380" w:rsidDel="0055205A">
          <w:rPr>
            <w:rFonts w:asciiTheme="minorHAnsi" w:hAnsiTheme="minorHAnsi"/>
          </w:rPr>
          <w:delText>N</w:delText>
        </w:r>
        <w:r w:rsidR="0093099E" w:rsidRPr="0093099E" w:rsidDel="0055205A">
          <w:rPr>
            <w:rFonts w:asciiTheme="minorHAnsi" w:hAnsiTheme="minorHAnsi"/>
          </w:rPr>
          <w:delText>ongap group:</w:delText>
        </w:r>
      </w:del>
    </w:p>
    <w:tbl>
      <w:tblPr>
        <w:tblW w:w="0" w:type="auto"/>
        <w:jc w:val="center"/>
        <w:tblLook w:val="04A0" w:firstRow="1" w:lastRow="0" w:firstColumn="1" w:lastColumn="0" w:noHBand="0" w:noVBand="1"/>
      </w:tblPr>
      <w:tblGrid>
        <w:gridCol w:w="4681"/>
        <w:gridCol w:w="4679"/>
      </w:tblGrid>
      <w:tr w:rsidR="0093099E" w:rsidRPr="0093099E" w:rsidDel="0055205A" w14:paraId="5128A40B" w14:textId="6AD819AF" w:rsidTr="0093099E">
        <w:trPr>
          <w:jc w:val="center"/>
          <w:del w:id="52" w:author="Varilek, Jordan" w:date="2019-11-19T10:18:00Z"/>
        </w:trPr>
        <w:tc>
          <w:tcPr>
            <w:tcW w:w="4788" w:type="dxa"/>
            <w:shd w:val="clear" w:color="auto" w:fill="auto"/>
          </w:tcPr>
          <w:p w14:paraId="6D94BE95" w14:textId="258D36F2" w:rsidR="0093099E" w:rsidRPr="0093099E" w:rsidDel="0055205A" w:rsidRDefault="0093099E" w:rsidP="00B278EB">
            <w:pPr>
              <w:pStyle w:val="NoSpacing"/>
              <w:numPr>
                <w:ilvl w:val="0"/>
                <w:numId w:val="31"/>
              </w:numPr>
              <w:rPr>
                <w:del w:id="53" w:author="Varilek, Jordan" w:date="2019-11-19T10:18:00Z"/>
                <w:rFonts w:asciiTheme="minorHAnsi" w:hAnsiTheme="minorHAnsi"/>
              </w:rPr>
            </w:pPr>
            <w:del w:id="54" w:author="Varilek, Jordan" w:date="2019-11-19T10:18:00Z">
              <w:r w:rsidRPr="0093099E" w:rsidDel="0055205A">
                <w:rPr>
                  <w:rFonts w:asciiTheme="minorHAnsi" w:hAnsiTheme="minorHAnsi"/>
                </w:rPr>
                <w:delText>White/Caucasian</w:delText>
              </w:r>
            </w:del>
          </w:p>
        </w:tc>
        <w:tc>
          <w:tcPr>
            <w:tcW w:w="4788" w:type="dxa"/>
            <w:shd w:val="clear" w:color="auto" w:fill="auto"/>
          </w:tcPr>
          <w:p w14:paraId="7E60584E" w14:textId="4B468138" w:rsidR="0093099E" w:rsidRPr="0093099E" w:rsidDel="0055205A" w:rsidRDefault="0093099E" w:rsidP="00957487">
            <w:pPr>
              <w:pStyle w:val="NoSpacing"/>
              <w:numPr>
                <w:ilvl w:val="0"/>
                <w:numId w:val="31"/>
              </w:numPr>
              <w:rPr>
                <w:del w:id="55" w:author="Varilek, Jordan" w:date="2019-11-19T10:18:00Z"/>
                <w:rFonts w:asciiTheme="minorHAnsi" w:hAnsiTheme="minorHAnsi"/>
              </w:rPr>
            </w:pPr>
            <w:del w:id="56" w:author="Varilek, Jordan" w:date="2019-11-19T10:18:00Z">
              <w:r w:rsidRPr="0093099E" w:rsidDel="0055205A">
                <w:rPr>
                  <w:rFonts w:asciiTheme="minorHAnsi" w:hAnsiTheme="minorHAnsi"/>
                </w:rPr>
                <w:delText>Asian</w:delText>
              </w:r>
            </w:del>
          </w:p>
        </w:tc>
      </w:tr>
      <w:tr w:rsidR="0093099E" w:rsidRPr="0093099E" w:rsidDel="0055205A" w14:paraId="39C5F405" w14:textId="313773AF" w:rsidTr="0093099E">
        <w:trPr>
          <w:jc w:val="center"/>
          <w:del w:id="57" w:author="Varilek, Jordan" w:date="2019-11-19T10:18:00Z"/>
        </w:trPr>
        <w:tc>
          <w:tcPr>
            <w:tcW w:w="4788" w:type="dxa"/>
            <w:shd w:val="clear" w:color="auto" w:fill="auto"/>
          </w:tcPr>
          <w:p w14:paraId="1F2A0FA4" w14:textId="5B24521D" w:rsidR="0093099E" w:rsidRPr="0093099E" w:rsidDel="0055205A" w:rsidRDefault="0093099E" w:rsidP="00B278EB">
            <w:pPr>
              <w:pStyle w:val="NoSpacing"/>
              <w:numPr>
                <w:ilvl w:val="0"/>
                <w:numId w:val="31"/>
              </w:numPr>
              <w:rPr>
                <w:del w:id="58" w:author="Varilek, Jordan" w:date="2019-11-19T10:18:00Z"/>
                <w:rFonts w:asciiTheme="minorHAnsi" w:hAnsiTheme="minorHAnsi"/>
              </w:rPr>
            </w:pPr>
            <w:del w:id="59" w:author="Varilek, Jordan" w:date="2019-11-19T10:18:00Z">
              <w:r w:rsidRPr="0093099E" w:rsidDel="0055205A">
                <w:rPr>
                  <w:rFonts w:asciiTheme="minorHAnsi" w:hAnsiTheme="minorHAnsi"/>
                </w:rPr>
                <w:delText>Two or more races</w:delText>
              </w:r>
            </w:del>
          </w:p>
        </w:tc>
        <w:tc>
          <w:tcPr>
            <w:tcW w:w="4788" w:type="dxa"/>
            <w:shd w:val="clear" w:color="auto" w:fill="auto"/>
          </w:tcPr>
          <w:p w14:paraId="2BA6D1A8" w14:textId="0B114958" w:rsidR="0093099E" w:rsidRPr="00957487" w:rsidDel="0055205A" w:rsidRDefault="000816F0" w:rsidP="000816F0">
            <w:pPr>
              <w:pStyle w:val="NoSpacing"/>
              <w:numPr>
                <w:ilvl w:val="0"/>
                <w:numId w:val="31"/>
              </w:numPr>
              <w:rPr>
                <w:del w:id="60" w:author="Varilek, Jordan" w:date="2019-11-19T10:18:00Z"/>
                <w:rFonts w:asciiTheme="minorHAnsi" w:hAnsiTheme="minorHAnsi"/>
              </w:rPr>
            </w:pPr>
            <w:del w:id="61" w:author="Varilek, Jordan" w:date="2019-11-19T10:18:00Z">
              <w:r w:rsidRPr="00957487" w:rsidDel="0055205A">
                <w:rPr>
                  <w:rFonts w:asciiTheme="minorHAnsi" w:hAnsiTheme="minorHAnsi"/>
                </w:rPr>
                <w:delText>Hawaiian/Pacific Islander</w:delText>
              </w:r>
            </w:del>
          </w:p>
        </w:tc>
      </w:tr>
    </w:tbl>
    <w:p w14:paraId="7A2F436C" w14:textId="375DDBB0" w:rsidR="00CE314F" w:rsidDel="0055205A" w:rsidRDefault="00CE314F" w:rsidP="0093099E">
      <w:pPr>
        <w:spacing w:after="0" w:line="240" w:lineRule="auto"/>
        <w:rPr>
          <w:del w:id="62" w:author="Varilek, Jordan" w:date="2019-11-19T10:18:00Z"/>
        </w:rPr>
      </w:pPr>
    </w:p>
    <w:p w14:paraId="023A7DC0" w14:textId="7314A31D" w:rsidR="00CE314F" w:rsidDel="0055205A" w:rsidRDefault="00CE314F" w:rsidP="0093099E">
      <w:pPr>
        <w:spacing w:after="0" w:line="240" w:lineRule="auto"/>
        <w:rPr>
          <w:del w:id="63" w:author="Varilek, Jordan" w:date="2019-11-19T10:18:00Z"/>
        </w:rPr>
      </w:pPr>
      <w:del w:id="64" w:author="Varilek, Jordan" w:date="2019-11-19T10:18:00Z">
        <w:r w:rsidDel="0055205A">
          <w:delText>A student is only counted once – either as one Gap group student or as one Nongap group student.</w:delText>
        </w:r>
      </w:del>
    </w:p>
    <w:p w14:paraId="18F6D770" w14:textId="79C29295" w:rsidR="00CE314F" w:rsidDel="0055205A" w:rsidRDefault="00CE314F" w:rsidP="0093099E">
      <w:pPr>
        <w:spacing w:after="0" w:line="240" w:lineRule="auto"/>
        <w:rPr>
          <w:del w:id="65" w:author="Varilek, Jordan" w:date="2019-11-19T10:18:00Z"/>
        </w:rPr>
      </w:pPr>
    </w:p>
    <w:p w14:paraId="50B3AF5E" w14:textId="60953A78" w:rsidR="0093099E" w:rsidRPr="0064267C" w:rsidDel="0055205A" w:rsidRDefault="0093099E" w:rsidP="0093099E">
      <w:pPr>
        <w:spacing w:after="0" w:line="240" w:lineRule="auto"/>
        <w:rPr>
          <w:del w:id="66" w:author="Varilek, Jordan" w:date="2019-11-19T10:18:00Z"/>
        </w:rPr>
      </w:pPr>
      <w:del w:id="67" w:author="Varilek, Jordan" w:date="2019-11-19T10:18:00Z">
        <w:r w:rsidRPr="0064267C" w:rsidDel="0055205A">
          <w:delText xml:space="preserve">The composition of the </w:delText>
        </w:r>
        <w:r w:rsidDel="0055205A">
          <w:delText>G</w:delText>
        </w:r>
        <w:r w:rsidRPr="0064267C" w:rsidDel="0055205A">
          <w:delText xml:space="preserve">ap group </w:delText>
        </w:r>
        <w:r w:rsidDel="0055205A">
          <w:delText>will be</w:delText>
        </w:r>
        <w:r w:rsidRPr="0064267C" w:rsidDel="0055205A">
          <w:delText xml:space="preserve"> re-examined every five years, based on the previous three years’ performance.  The department re</w:delText>
        </w:r>
        <w:r w:rsidR="00061212" w:rsidDel="0055205A">
          <w:delText>-</w:delText>
        </w:r>
        <w:r w:rsidRPr="0064267C" w:rsidDel="0055205A">
          <w:delText xml:space="preserve">ran results following </w:delText>
        </w:r>
        <w:r w:rsidR="00061212" w:rsidDel="0055205A">
          <w:delText xml:space="preserve">issuance of the </w:delText>
        </w:r>
        <w:r w:rsidRPr="0064267C" w:rsidDel="0055205A">
          <w:delText xml:space="preserve">2014-15 </w:delText>
        </w:r>
        <w:r w:rsidR="00CE314F" w:rsidDel="0055205A">
          <w:delText>R</w:delText>
        </w:r>
        <w:r w:rsidRPr="0064267C" w:rsidDel="0055205A">
          <w:delText xml:space="preserve">eport </w:delText>
        </w:r>
        <w:r w:rsidR="00CE314F" w:rsidDel="0055205A">
          <w:delText>C</w:delText>
        </w:r>
        <w:r w:rsidRPr="0064267C" w:rsidDel="0055205A">
          <w:delText xml:space="preserve">ard and determined that the </w:delText>
        </w:r>
        <w:r w:rsidR="00CE314F" w:rsidDel="0055205A">
          <w:delText xml:space="preserve">Gap group </w:delText>
        </w:r>
        <w:r w:rsidRPr="0064267C" w:rsidDel="0055205A">
          <w:delText xml:space="preserve">composition should remain the same.  Following implementation of </w:delText>
        </w:r>
        <w:r w:rsidR="0096296A" w:rsidDel="0055205A">
          <w:delText>ESSA</w:delText>
        </w:r>
        <w:r w:rsidR="00193380" w:rsidDel="0055205A">
          <w:delText xml:space="preserve">, </w:delText>
        </w:r>
        <w:r w:rsidRPr="0064267C" w:rsidDel="0055205A">
          <w:delText xml:space="preserve">SD DOE will next re-examine the Gap </w:delText>
        </w:r>
        <w:r w:rsidDel="0055205A">
          <w:delText>g</w:delText>
        </w:r>
        <w:r w:rsidRPr="0064267C" w:rsidDel="0055205A">
          <w:delText>roup composition following the 2019-20 school year.</w:delText>
        </w:r>
      </w:del>
    </w:p>
    <w:p w14:paraId="185B852A" w14:textId="57F0EF39" w:rsidR="0093099E" w:rsidDel="0055205A" w:rsidRDefault="0093099E" w:rsidP="0093099E">
      <w:pPr>
        <w:spacing w:after="0" w:line="240" w:lineRule="auto"/>
        <w:rPr>
          <w:del w:id="68" w:author="Varilek, Jordan" w:date="2019-11-19T10:18:00Z"/>
        </w:rPr>
      </w:pPr>
    </w:p>
    <w:p w14:paraId="0A1051D6" w14:textId="67339C76" w:rsidR="00F33BA8" w:rsidRPr="0064267C" w:rsidDel="0055205A" w:rsidRDefault="00F33BA8" w:rsidP="00F33BA8">
      <w:pPr>
        <w:spacing w:after="0" w:line="240" w:lineRule="auto"/>
        <w:rPr>
          <w:del w:id="69" w:author="Varilek, Jordan" w:date="2019-11-19T10:18:00Z"/>
        </w:rPr>
      </w:pPr>
      <w:del w:id="70" w:author="Varilek, Jordan" w:date="2019-11-19T10:18:00Z">
        <w:r w:rsidRPr="0064267C" w:rsidDel="0055205A">
          <w:delText>How exactly does the use of the Gap and Nongap groups increase transparency</w:delText>
        </w:r>
        <w:r w:rsidR="00AF581E" w:rsidDel="0055205A">
          <w:delText>?</w:delText>
        </w:r>
        <w:r w:rsidRPr="0064267C" w:rsidDel="0055205A">
          <w:delText xml:space="preserve"> </w:delText>
        </w:r>
        <w:r w:rsidR="00AF581E" w:rsidDel="0055205A">
          <w:delText xml:space="preserve"> </w:delText>
        </w:r>
        <w:r w:rsidRPr="0064267C" w:rsidDel="0055205A">
          <w:delText xml:space="preserve">South Dakota maintains an n size of 10. Any group with fewer than 10 members is not published on the public Report Card. (That data does remain available to schools and districts through </w:delText>
        </w:r>
        <w:r w:rsidR="00B5309B" w:rsidDel="0055205A">
          <w:delText>a secure</w:delText>
        </w:r>
        <w:r w:rsidRPr="0064267C" w:rsidDel="0055205A">
          <w:delText xml:space="preserve"> private Report Card)</w:delText>
        </w:r>
        <w:r w:rsidR="00AF581E" w:rsidDel="0055205A">
          <w:delText>.</w:delText>
        </w:r>
      </w:del>
    </w:p>
    <w:p w14:paraId="2F202D59" w14:textId="4206578C" w:rsidR="00F33BA8" w:rsidRPr="0064267C" w:rsidDel="0055205A" w:rsidRDefault="00F33BA8" w:rsidP="00F33BA8">
      <w:pPr>
        <w:spacing w:after="0" w:line="240" w:lineRule="auto"/>
        <w:rPr>
          <w:del w:id="71" w:author="Varilek, Jordan" w:date="2019-11-19T10:18:00Z"/>
        </w:rPr>
      </w:pPr>
    </w:p>
    <w:p w14:paraId="0078886D" w14:textId="6446596B" w:rsidR="00F33BA8" w:rsidRPr="0064267C" w:rsidDel="0055205A" w:rsidRDefault="00F33BA8" w:rsidP="00B5309B">
      <w:pPr>
        <w:spacing w:after="0" w:line="240" w:lineRule="auto"/>
        <w:rPr>
          <w:del w:id="72" w:author="Varilek, Jordan" w:date="2019-11-19T10:18:00Z"/>
        </w:rPr>
      </w:pPr>
      <w:del w:id="73" w:author="Varilek, Jordan" w:date="2019-11-19T10:18:00Z">
        <w:r w:rsidRPr="0064267C" w:rsidDel="0055205A">
          <w:delText xml:space="preserve">A school with 100 students might break out like this: </w:delText>
        </w:r>
      </w:del>
    </w:p>
    <w:tbl>
      <w:tblPr>
        <w:tblW w:w="8409" w:type="dxa"/>
        <w:jc w:val="center"/>
        <w:tblLook w:val="04A0" w:firstRow="1" w:lastRow="0" w:firstColumn="1" w:lastColumn="0" w:noHBand="0" w:noVBand="1"/>
      </w:tblPr>
      <w:tblGrid>
        <w:gridCol w:w="4224"/>
        <w:gridCol w:w="4185"/>
      </w:tblGrid>
      <w:tr w:rsidR="00F33BA8" w:rsidRPr="0064267C" w:rsidDel="0055205A" w14:paraId="01FB32F0" w14:textId="5A5D31F6" w:rsidTr="00F33BA8">
        <w:trPr>
          <w:jc w:val="center"/>
          <w:del w:id="74" w:author="Varilek, Jordan" w:date="2019-11-19T10:18:00Z"/>
        </w:trPr>
        <w:tc>
          <w:tcPr>
            <w:tcW w:w="4224" w:type="dxa"/>
            <w:shd w:val="clear" w:color="auto" w:fill="auto"/>
          </w:tcPr>
          <w:p w14:paraId="2B166FF3" w14:textId="559813F0" w:rsidR="00F33BA8" w:rsidRPr="0064267C" w:rsidDel="0055205A" w:rsidRDefault="00F33BA8" w:rsidP="00B278EB">
            <w:pPr>
              <w:numPr>
                <w:ilvl w:val="0"/>
                <w:numId w:val="8"/>
              </w:numPr>
              <w:spacing w:after="0" w:line="240" w:lineRule="auto"/>
              <w:rPr>
                <w:del w:id="75" w:author="Varilek, Jordan" w:date="2019-11-19T10:18:00Z"/>
                <w:b/>
                <w:i/>
              </w:rPr>
            </w:pPr>
            <w:del w:id="76" w:author="Varilek, Jordan" w:date="2019-11-19T10:18:00Z">
              <w:r w:rsidRPr="0064267C" w:rsidDel="0055205A">
                <w:rPr>
                  <w:b/>
                  <w:i/>
                </w:rPr>
                <w:delText>White/Caucasian: 55</w:delText>
              </w:r>
            </w:del>
          </w:p>
        </w:tc>
        <w:tc>
          <w:tcPr>
            <w:tcW w:w="4185" w:type="dxa"/>
            <w:shd w:val="clear" w:color="auto" w:fill="auto"/>
          </w:tcPr>
          <w:p w14:paraId="16D19985" w14:textId="33082416" w:rsidR="00F33BA8" w:rsidRPr="0064267C" w:rsidDel="0055205A" w:rsidRDefault="00F33BA8" w:rsidP="00B278EB">
            <w:pPr>
              <w:numPr>
                <w:ilvl w:val="0"/>
                <w:numId w:val="8"/>
              </w:numPr>
              <w:spacing w:after="0" w:line="240" w:lineRule="auto"/>
              <w:rPr>
                <w:del w:id="77" w:author="Varilek, Jordan" w:date="2019-11-19T10:18:00Z"/>
              </w:rPr>
            </w:pPr>
            <w:del w:id="78" w:author="Varilek, Jordan" w:date="2019-11-19T10:18:00Z">
              <w:r w:rsidRPr="0064267C" w:rsidDel="0055205A">
                <w:delText>American</w:delText>
              </w:r>
              <w:r w:rsidDel="0055205A">
                <w:delText xml:space="preserve"> Indian</w:delText>
              </w:r>
              <w:r w:rsidR="00496A83" w:rsidDel="0055205A">
                <w:delText>/Alaska Native</w:delText>
              </w:r>
              <w:r w:rsidRPr="0064267C" w:rsidDel="0055205A">
                <w:delText>: 9</w:delText>
              </w:r>
            </w:del>
          </w:p>
        </w:tc>
      </w:tr>
      <w:tr w:rsidR="00F33BA8" w:rsidRPr="0064267C" w:rsidDel="0055205A" w14:paraId="665ADA20" w14:textId="2DF77A05" w:rsidTr="00F33BA8">
        <w:trPr>
          <w:jc w:val="center"/>
          <w:del w:id="79" w:author="Varilek, Jordan" w:date="2019-11-19T10:18:00Z"/>
        </w:trPr>
        <w:tc>
          <w:tcPr>
            <w:tcW w:w="4224" w:type="dxa"/>
            <w:shd w:val="clear" w:color="auto" w:fill="auto"/>
          </w:tcPr>
          <w:p w14:paraId="1CDDD215" w14:textId="30C2C798" w:rsidR="00F33BA8" w:rsidRPr="0064267C" w:rsidDel="0055205A" w:rsidRDefault="00F33BA8" w:rsidP="00B278EB">
            <w:pPr>
              <w:numPr>
                <w:ilvl w:val="0"/>
                <w:numId w:val="8"/>
              </w:numPr>
              <w:spacing w:after="0" w:line="240" w:lineRule="auto"/>
              <w:rPr>
                <w:del w:id="80" w:author="Varilek, Jordan" w:date="2019-11-19T10:18:00Z"/>
              </w:rPr>
            </w:pPr>
            <w:del w:id="81" w:author="Varilek, Jordan" w:date="2019-11-19T10:18:00Z">
              <w:r w:rsidRPr="0064267C" w:rsidDel="0055205A">
                <w:delText>English learners: 2</w:delText>
              </w:r>
            </w:del>
          </w:p>
        </w:tc>
        <w:tc>
          <w:tcPr>
            <w:tcW w:w="4185" w:type="dxa"/>
            <w:shd w:val="clear" w:color="auto" w:fill="auto"/>
          </w:tcPr>
          <w:p w14:paraId="04D123E6" w14:textId="4DDCE2D9" w:rsidR="00F33BA8" w:rsidRPr="0064267C" w:rsidDel="0055205A" w:rsidRDefault="00F33BA8" w:rsidP="00B278EB">
            <w:pPr>
              <w:numPr>
                <w:ilvl w:val="0"/>
                <w:numId w:val="8"/>
              </w:numPr>
              <w:spacing w:after="0" w:line="240" w:lineRule="auto"/>
              <w:rPr>
                <w:del w:id="82" w:author="Varilek, Jordan" w:date="2019-11-19T10:18:00Z"/>
              </w:rPr>
            </w:pPr>
            <w:del w:id="83" w:author="Varilek, Jordan" w:date="2019-11-19T10:18:00Z">
              <w:r w:rsidRPr="0064267C" w:rsidDel="0055205A">
                <w:delText>Two or more races: 9</w:delText>
              </w:r>
            </w:del>
          </w:p>
        </w:tc>
      </w:tr>
      <w:tr w:rsidR="00F33BA8" w:rsidRPr="0064267C" w:rsidDel="0055205A" w14:paraId="6730484C" w14:textId="702DB08D" w:rsidTr="00F33BA8">
        <w:trPr>
          <w:jc w:val="center"/>
          <w:del w:id="84" w:author="Varilek, Jordan" w:date="2019-11-19T10:18:00Z"/>
        </w:trPr>
        <w:tc>
          <w:tcPr>
            <w:tcW w:w="4224" w:type="dxa"/>
            <w:shd w:val="clear" w:color="auto" w:fill="auto"/>
          </w:tcPr>
          <w:p w14:paraId="466EDC39" w14:textId="4680B9F4" w:rsidR="00F33BA8" w:rsidRPr="0064267C" w:rsidDel="0055205A" w:rsidRDefault="00F33BA8" w:rsidP="00B278EB">
            <w:pPr>
              <w:numPr>
                <w:ilvl w:val="0"/>
                <w:numId w:val="8"/>
              </w:numPr>
              <w:spacing w:after="0" w:line="240" w:lineRule="auto"/>
              <w:rPr>
                <w:del w:id="85" w:author="Varilek, Jordan" w:date="2019-11-19T10:18:00Z"/>
              </w:rPr>
            </w:pPr>
            <w:del w:id="86" w:author="Varilek, Jordan" w:date="2019-11-19T10:18:00Z">
              <w:r w:rsidRPr="0064267C" w:rsidDel="0055205A">
                <w:delText>African American: 9</w:delText>
              </w:r>
            </w:del>
          </w:p>
        </w:tc>
        <w:tc>
          <w:tcPr>
            <w:tcW w:w="4185" w:type="dxa"/>
            <w:shd w:val="clear" w:color="auto" w:fill="auto"/>
          </w:tcPr>
          <w:p w14:paraId="260349BB" w14:textId="3BBA2BC3" w:rsidR="00F33BA8" w:rsidRPr="0064267C" w:rsidDel="0055205A" w:rsidRDefault="00F33BA8" w:rsidP="00B278EB">
            <w:pPr>
              <w:numPr>
                <w:ilvl w:val="0"/>
                <w:numId w:val="8"/>
              </w:numPr>
              <w:spacing w:after="0" w:line="240" w:lineRule="auto"/>
              <w:rPr>
                <w:del w:id="87" w:author="Varilek, Jordan" w:date="2019-11-19T10:18:00Z"/>
              </w:rPr>
            </w:pPr>
            <w:del w:id="88" w:author="Varilek, Jordan" w:date="2019-11-19T10:18:00Z">
              <w:r w:rsidRPr="0064267C" w:rsidDel="0055205A">
                <w:delText>Economically disadvantaged: 9</w:delText>
              </w:r>
            </w:del>
          </w:p>
        </w:tc>
      </w:tr>
      <w:tr w:rsidR="00F33BA8" w:rsidRPr="0064267C" w:rsidDel="0055205A" w14:paraId="1AC4D66B" w14:textId="7DB79FB1" w:rsidTr="00F33BA8">
        <w:trPr>
          <w:jc w:val="center"/>
          <w:del w:id="89" w:author="Varilek, Jordan" w:date="2019-11-19T10:18:00Z"/>
        </w:trPr>
        <w:tc>
          <w:tcPr>
            <w:tcW w:w="4224" w:type="dxa"/>
            <w:shd w:val="clear" w:color="auto" w:fill="auto"/>
          </w:tcPr>
          <w:p w14:paraId="425282BF" w14:textId="26945035" w:rsidR="00F33BA8" w:rsidRPr="0064267C" w:rsidDel="0055205A" w:rsidRDefault="00F33BA8" w:rsidP="00B278EB">
            <w:pPr>
              <w:numPr>
                <w:ilvl w:val="0"/>
                <w:numId w:val="8"/>
              </w:numPr>
              <w:spacing w:after="0" w:line="240" w:lineRule="auto"/>
              <w:rPr>
                <w:del w:id="90" w:author="Varilek, Jordan" w:date="2019-11-19T10:18:00Z"/>
              </w:rPr>
            </w:pPr>
            <w:del w:id="91" w:author="Varilek, Jordan" w:date="2019-11-19T10:18:00Z">
              <w:r w:rsidRPr="0064267C" w:rsidDel="0055205A">
                <w:delText>Hispanic: 9</w:delText>
              </w:r>
            </w:del>
          </w:p>
        </w:tc>
        <w:tc>
          <w:tcPr>
            <w:tcW w:w="4185" w:type="dxa"/>
            <w:shd w:val="clear" w:color="auto" w:fill="auto"/>
          </w:tcPr>
          <w:p w14:paraId="726EABE1" w14:textId="7FB92B1B" w:rsidR="00F33BA8" w:rsidRPr="0064267C" w:rsidDel="0055205A" w:rsidRDefault="00F33BA8" w:rsidP="00B278EB">
            <w:pPr>
              <w:numPr>
                <w:ilvl w:val="0"/>
                <w:numId w:val="8"/>
              </w:numPr>
              <w:spacing w:after="0" w:line="240" w:lineRule="auto"/>
              <w:rPr>
                <w:del w:id="92" w:author="Varilek, Jordan" w:date="2019-11-19T10:18:00Z"/>
              </w:rPr>
            </w:pPr>
            <w:del w:id="93" w:author="Varilek, Jordan" w:date="2019-11-19T10:18:00Z">
              <w:r w:rsidRPr="0064267C" w:rsidDel="0055205A">
                <w:delText>Students with disabilities: 5</w:delText>
              </w:r>
            </w:del>
          </w:p>
        </w:tc>
      </w:tr>
      <w:tr w:rsidR="00F33BA8" w:rsidRPr="0064267C" w:rsidDel="0055205A" w14:paraId="017E84E4" w14:textId="7000542F" w:rsidTr="00F33BA8">
        <w:trPr>
          <w:jc w:val="center"/>
          <w:del w:id="94" w:author="Varilek, Jordan" w:date="2019-11-19T10:18:00Z"/>
        </w:trPr>
        <w:tc>
          <w:tcPr>
            <w:tcW w:w="4224" w:type="dxa"/>
            <w:shd w:val="clear" w:color="auto" w:fill="auto"/>
          </w:tcPr>
          <w:p w14:paraId="0C628E22" w14:textId="3EFF93D1" w:rsidR="00F33BA8" w:rsidRPr="0064267C" w:rsidDel="0055205A" w:rsidRDefault="00F33BA8" w:rsidP="00957487">
            <w:pPr>
              <w:numPr>
                <w:ilvl w:val="0"/>
                <w:numId w:val="8"/>
              </w:numPr>
              <w:spacing w:after="0" w:line="240" w:lineRule="auto"/>
              <w:rPr>
                <w:del w:id="95" w:author="Varilek, Jordan" w:date="2019-11-19T10:18:00Z"/>
              </w:rPr>
            </w:pPr>
            <w:del w:id="96" w:author="Varilek, Jordan" w:date="2019-11-19T10:18:00Z">
              <w:r w:rsidRPr="0064267C" w:rsidDel="0055205A">
                <w:delText>Asian: 9</w:delText>
              </w:r>
            </w:del>
          </w:p>
        </w:tc>
        <w:tc>
          <w:tcPr>
            <w:tcW w:w="4185" w:type="dxa"/>
            <w:shd w:val="clear" w:color="auto" w:fill="auto"/>
          </w:tcPr>
          <w:p w14:paraId="3BF357DD" w14:textId="585C8251" w:rsidR="00F33BA8" w:rsidRPr="0064267C" w:rsidDel="0055205A" w:rsidRDefault="00F33BA8" w:rsidP="00B278EB">
            <w:pPr>
              <w:numPr>
                <w:ilvl w:val="0"/>
                <w:numId w:val="8"/>
              </w:numPr>
              <w:spacing w:after="0" w:line="240" w:lineRule="auto"/>
              <w:rPr>
                <w:del w:id="97" w:author="Varilek, Jordan" w:date="2019-11-19T10:18:00Z"/>
                <w:b/>
                <w:i/>
              </w:rPr>
            </w:pPr>
            <w:del w:id="98" w:author="Varilek, Jordan" w:date="2019-11-19T10:18:00Z">
              <w:r w:rsidRPr="0064267C" w:rsidDel="0055205A">
                <w:rPr>
                  <w:b/>
                  <w:i/>
                </w:rPr>
                <w:delText>All students: 100</w:delText>
              </w:r>
            </w:del>
          </w:p>
        </w:tc>
      </w:tr>
    </w:tbl>
    <w:p w14:paraId="6DBCDCDE" w14:textId="57AA8B74" w:rsidR="00F33BA8" w:rsidRPr="0064267C" w:rsidDel="0055205A" w:rsidRDefault="00F33BA8" w:rsidP="00605CE7">
      <w:pPr>
        <w:spacing w:after="0" w:line="240" w:lineRule="auto"/>
        <w:rPr>
          <w:del w:id="99" w:author="Varilek, Jordan" w:date="2019-11-19T10:18:00Z"/>
        </w:rPr>
      </w:pPr>
    </w:p>
    <w:p w14:paraId="017219C7" w14:textId="4EA56E4D" w:rsidR="00F33BA8" w:rsidRPr="0064267C" w:rsidDel="0055205A" w:rsidRDefault="00F33BA8" w:rsidP="00F33BA8">
      <w:pPr>
        <w:spacing w:after="0" w:line="240" w:lineRule="auto"/>
        <w:rPr>
          <w:del w:id="100" w:author="Varilek, Jordan" w:date="2019-11-19T10:18:00Z"/>
          <w:rFonts w:eastAsia="Cambria" w:cs="Cambria"/>
          <w:szCs w:val="24"/>
          <w:highlight w:val="white"/>
        </w:rPr>
      </w:pPr>
      <w:del w:id="101" w:author="Varilek, Jordan" w:date="2019-11-19T10:18:00Z">
        <w:r w:rsidRPr="0064267C" w:rsidDel="0055205A">
          <w:rPr>
            <w:rFonts w:eastAsia="Cambria" w:cs="Cambria"/>
            <w:szCs w:val="24"/>
            <w:highlight w:val="white"/>
          </w:rPr>
          <w:delText xml:space="preserve">In this scenario, the “all students” and “White/Caucasian” groups are the only ones with more than 10 members, and therefore, the only groups whose data would be reported. That means </w:delText>
        </w:r>
        <w:r w:rsidRPr="0064267C" w:rsidDel="0055205A">
          <w:rPr>
            <w:rFonts w:eastAsia="Cambria" w:cs="Cambria"/>
            <w:szCs w:val="24"/>
            <w:highlight w:val="white"/>
            <w:u w:val="single"/>
          </w:rPr>
          <w:delText>45 percent</w:delText>
        </w:r>
        <w:r w:rsidRPr="0064267C" w:rsidDel="0055205A">
          <w:rPr>
            <w:rFonts w:eastAsia="Cambria" w:cs="Cambria"/>
            <w:szCs w:val="24"/>
            <w:highlight w:val="white"/>
          </w:rPr>
          <w:delText xml:space="preserve"> of the school’s students would not have their data reported, and their performance would essentially be masked.</w:delText>
        </w:r>
      </w:del>
    </w:p>
    <w:p w14:paraId="1153A051" w14:textId="3B856427" w:rsidR="00F33BA8" w:rsidRPr="0064267C" w:rsidDel="0055205A" w:rsidRDefault="00F33BA8" w:rsidP="00F33BA8">
      <w:pPr>
        <w:spacing w:after="0" w:line="240" w:lineRule="auto"/>
        <w:rPr>
          <w:del w:id="102" w:author="Varilek, Jordan" w:date="2019-11-19T10:18:00Z"/>
          <w:rFonts w:eastAsia="Cambria" w:cs="Cambria"/>
          <w:szCs w:val="24"/>
          <w:highlight w:val="white"/>
        </w:rPr>
      </w:pPr>
    </w:p>
    <w:p w14:paraId="5039FFAB" w14:textId="08FBB61A" w:rsidR="00F33BA8" w:rsidRPr="0064267C" w:rsidDel="0055205A" w:rsidRDefault="00F33BA8" w:rsidP="00F33BA8">
      <w:pPr>
        <w:spacing w:after="0" w:line="240" w:lineRule="auto"/>
        <w:rPr>
          <w:del w:id="103" w:author="Varilek, Jordan" w:date="2019-11-19T10:18:00Z"/>
          <w:rFonts w:eastAsia="Cambria" w:cs="Cambria"/>
          <w:szCs w:val="24"/>
          <w:highlight w:val="white"/>
        </w:rPr>
      </w:pPr>
      <w:del w:id="104" w:author="Varilek, Jordan" w:date="2019-11-19T10:18:00Z">
        <w:r w:rsidRPr="0064267C" w:rsidDel="0055205A">
          <w:rPr>
            <w:rFonts w:eastAsia="Cambria" w:cs="Cambria"/>
            <w:szCs w:val="24"/>
            <w:highlight w:val="white"/>
          </w:rPr>
          <w:delText>Here is what happens when the Gap group and Nongap groups are considered:</w:delText>
        </w:r>
      </w:del>
    </w:p>
    <w:tbl>
      <w:tblPr>
        <w:tblW w:w="8656" w:type="dxa"/>
        <w:jc w:val="center"/>
        <w:tblLook w:val="04A0" w:firstRow="1" w:lastRow="0" w:firstColumn="1" w:lastColumn="0" w:noHBand="0" w:noVBand="1"/>
      </w:tblPr>
      <w:tblGrid>
        <w:gridCol w:w="3981"/>
        <w:gridCol w:w="4675"/>
      </w:tblGrid>
      <w:tr w:rsidR="00F33BA8" w:rsidRPr="0064267C" w:rsidDel="0055205A" w14:paraId="25B31BFD" w14:textId="110AF2DC" w:rsidTr="00496A83">
        <w:trPr>
          <w:jc w:val="center"/>
          <w:del w:id="105" w:author="Varilek, Jordan" w:date="2019-11-19T10:18:00Z"/>
        </w:trPr>
        <w:tc>
          <w:tcPr>
            <w:tcW w:w="3981" w:type="dxa"/>
            <w:shd w:val="clear" w:color="auto" w:fill="auto"/>
          </w:tcPr>
          <w:p w14:paraId="5C1229F5" w14:textId="14096A6F" w:rsidR="00F33BA8" w:rsidRPr="0064267C" w:rsidDel="0055205A" w:rsidRDefault="00F33BA8" w:rsidP="00B278EB">
            <w:pPr>
              <w:numPr>
                <w:ilvl w:val="0"/>
                <w:numId w:val="9"/>
              </w:numPr>
              <w:spacing w:after="0" w:line="240" w:lineRule="auto"/>
              <w:rPr>
                <w:del w:id="106" w:author="Varilek, Jordan" w:date="2019-11-19T10:18:00Z"/>
                <w:rFonts w:eastAsia="Cambria" w:cs="Cambria"/>
                <w:b/>
                <w:i/>
                <w:szCs w:val="24"/>
                <w:highlight w:val="white"/>
              </w:rPr>
            </w:pPr>
            <w:del w:id="107" w:author="Varilek, Jordan" w:date="2019-11-19T10:18:00Z">
              <w:r w:rsidRPr="0064267C" w:rsidDel="0055205A">
                <w:rPr>
                  <w:rFonts w:eastAsia="Cambria" w:cs="Cambria"/>
                  <w:b/>
                  <w:i/>
                  <w:szCs w:val="24"/>
                </w:rPr>
                <w:delText>White/Caucasian: 55</w:delText>
              </w:r>
            </w:del>
          </w:p>
        </w:tc>
        <w:tc>
          <w:tcPr>
            <w:tcW w:w="4675" w:type="dxa"/>
            <w:shd w:val="clear" w:color="auto" w:fill="auto"/>
          </w:tcPr>
          <w:p w14:paraId="3FE094A4" w14:textId="171162E0" w:rsidR="00F33BA8" w:rsidRPr="0064267C" w:rsidDel="0055205A" w:rsidRDefault="00F33BA8" w:rsidP="00B278EB">
            <w:pPr>
              <w:numPr>
                <w:ilvl w:val="0"/>
                <w:numId w:val="9"/>
              </w:numPr>
              <w:spacing w:after="0" w:line="240" w:lineRule="auto"/>
              <w:rPr>
                <w:del w:id="108" w:author="Varilek, Jordan" w:date="2019-11-19T10:18:00Z"/>
                <w:rFonts w:eastAsia="Cambria" w:cs="Cambria"/>
                <w:szCs w:val="24"/>
                <w:highlight w:val="white"/>
              </w:rPr>
            </w:pPr>
            <w:del w:id="109" w:author="Varilek, Jordan" w:date="2019-11-19T10:18:00Z">
              <w:r w:rsidRPr="0064267C" w:rsidDel="0055205A">
                <w:rPr>
                  <w:rFonts w:eastAsia="Cambria" w:cs="Cambria"/>
                  <w:szCs w:val="24"/>
                  <w:highlight w:val="white"/>
                </w:rPr>
                <w:delText>Two or more races: 9</w:delText>
              </w:r>
            </w:del>
          </w:p>
        </w:tc>
      </w:tr>
      <w:tr w:rsidR="00F33BA8" w:rsidRPr="0064267C" w:rsidDel="0055205A" w14:paraId="213830B3" w14:textId="08E01485" w:rsidTr="00496A83">
        <w:trPr>
          <w:trHeight w:val="225"/>
          <w:jc w:val="center"/>
          <w:del w:id="110" w:author="Varilek, Jordan" w:date="2019-11-19T10:18:00Z"/>
        </w:trPr>
        <w:tc>
          <w:tcPr>
            <w:tcW w:w="3981" w:type="dxa"/>
            <w:shd w:val="clear" w:color="auto" w:fill="auto"/>
          </w:tcPr>
          <w:p w14:paraId="63458C87" w14:textId="47FAE8D8" w:rsidR="00F33BA8" w:rsidRPr="0064267C" w:rsidDel="0055205A" w:rsidRDefault="00F33BA8" w:rsidP="00B278EB">
            <w:pPr>
              <w:numPr>
                <w:ilvl w:val="0"/>
                <w:numId w:val="9"/>
              </w:numPr>
              <w:spacing w:after="0" w:line="240" w:lineRule="auto"/>
              <w:rPr>
                <w:del w:id="111" w:author="Varilek, Jordan" w:date="2019-11-19T10:18:00Z"/>
                <w:rFonts w:eastAsia="Cambria" w:cs="Cambria"/>
                <w:szCs w:val="24"/>
                <w:highlight w:val="white"/>
              </w:rPr>
            </w:pPr>
            <w:del w:id="112" w:author="Varilek, Jordan" w:date="2019-11-19T10:18:00Z">
              <w:r w:rsidRPr="0064267C" w:rsidDel="0055205A">
                <w:rPr>
                  <w:rFonts w:eastAsia="Cambria" w:cs="Cambria"/>
                  <w:szCs w:val="24"/>
                  <w:highlight w:val="white"/>
                </w:rPr>
                <w:delText>English learners: 2</w:delText>
              </w:r>
            </w:del>
          </w:p>
        </w:tc>
        <w:tc>
          <w:tcPr>
            <w:tcW w:w="4675" w:type="dxa"/>
            <w:shd w:val="clear" w:color="auto" w:fill="auto"/>
          </w:tcPr>
          <w:p w14:paraId="7E2D0C27" w14:textId="74E824FE" w:rsidR="00F33BA8" w:rsidRPr="0064267C" w:rsidDel="0055205A" w:rsidRDefault="00F33BA8" w:rsidP="00B278EB">
            <w:pPr>
              <w:numPr>
                <w:ilvl w:val="0"/>
                <w:numId w:val="9"/>
              </w:numPr>
              <w:spacing w:after="0" w:line="240" w:lineRule="auto"/>
              <w:rPr>
                <w:del w:id="113" w:author="Varilek, Jordan" w:date="2019-11-19T10:18:00Z"/>
                <w:rFonts w:eastAsia="Cambria" w:cs="Cambria"/>
                <w:szCs w:val="24"/>
                <w:highlight w:val="white"/>
              </w:rPr>
            </w:pPr>
            <w:del w:id="114" w:author="Varilek, Jordan" w:date="2019-11-19T10:18:00Z">
              <w:r w:rsidRPr="0064267C" w:rsidDel="0055205A">
                <w:rPr>
                  <w:rFonts w:eastAsia="Cambria" w:cs="Cambria"/>
                  <w:szCs w:val="24"/>
                  <w:highlight w:val="white"/>
                </w:rPr>
                <w:delText>Economically disadvantaged: 9</w:delText>
              </w:r>
            </w:del>
          </w:p>
        </w:tc>
      </w:tr>
      <w:tr w:rsidR="00F33BA8" w:rsidRPr="0064267C" w:rsidDel="0055205A" w14:paraId="3E6EF34D" w14:textId="7B445D12" w:rsidTr="00496A83">
        <w:trPr>
          <w:jc w:val="center"/>
          <w:del w:id="115" w:author="Varilek, Jordan" w:date="2019-11-19T10:18:00Z"/>
        </w:trPr>
        <w:tc>
          <w:tcPr>
            <w:tcW w:w="3981" w:type="dxa"/>
            <w:shd w:val="clear" w:color="auto" w:fill="auto"/>
          </w:tcPr>
          <w:p w14:paraId="03B118AD" w14:textId="2134E7B2" w:rsidR="00F33BA8" w:rsidRPr="0064267C" w:rsidDel="0055205A" w:rsidRDefault="00F33BA8" w:rsidP="00B278EB">
            <w:pPr>
              <w:numPr>
                <w:ilvl w:val="0"/>
                <w:numId w:val="9"/>
              </w:numPr>
              <w:spacing w:after="0" w:line="240" w:lineRule="auto"/>
              <w:rPr>
                <w:del w:id="116" w:author="Varilek, Jordan" w:date="2019-11-19T10:18:00Z"/>
                <w:rFonts w:eastAsia="Cambria" w:cs="Cambria"/>
                <w:szCs w:val="24"/>
                <w:highlight w:val="white"/>
              </w:rPr>
            </w:pPr>
            <w:del w:id="117" w:author="Varilek, Jordan" w:date="2019-11-19T10:18:00Z">
              <w:r w:rsidRPr="0064267C" w:rsidDel="0055205A">
                <w:rPr>
                  <w:rFonts w:eastAsia="Cambria" w:cs="Cambria"/>
                  <w:szCs w:val="24"/>
                  <w:highlight w:val="white"/>
                </w:rPr>
                <w:delText>African American: 9</w:delText>
              </w:r>
            </w:del>
          </w:p>
        </w:tc>
        <w:tc>
          <w:tcPr>
            <w:tcW w:w="4675" w:type="dxa"/>
            <w:shd w:val="clear" w:color="auto" w:fill="auto"/>
          </w:tcPr>
          <w:p w14:paraId="3C0C4990" w14:textId="44BF559E" w:rsidR="00F33BA8" w:rsidRPr="0064267C" w:rsidDel="0055205A" w:rsidRDefault="00F33BA8" w:rsidP="00B278EB">
            <w:pPr>
              <w:numPr>
                <w:ilvl w:val="0"/>
                <w:numId w:val="9"/>
              </w:numPr>
              <w:spacing w:after="0" w:line="240" w:lineRule="auto"/>
              <w:rPr>
                <w:del w:id="118" w:author="Varilek, Jordan" w:date="2019-11-19T10:18:00Z"/>
                <w:rFonts w:eastAsia="Cambria" w:cs="Cambria"/>
                <w:szCs w:val="24"/>
                <w:highlight w:val="white"/>
              </w:rPr>
            </w:pPr>
            <w:del w:id="119" w:author="Varilek, Jordan" w:date="2019-11-19T10:18:00Z">
              <w:r w:rsidRPr="0064267C" w:rsidDel="0055205A">
                <w:rPr>
                  <w:rFonts w:eastAsia="Cambria" w:cs="Cambria"/>
                  <w:szCs w:val="24"/>
                  <w:highlight w:val="white"/>
                </w:rPr>
                <w:delText>Students with disabilities: 5</w:delText>
              </w:r>
            </w:del>
          </w:p>
        </w:tc>
      </w:tr>
      <w:tr w:rsidR="00F33BA8" w:rsidRPr="0064267C" w:rsidDel="0055205A" w14:paraId="000C13C6" w14:textId="6E7AA09E" w:rsidTr="00496A83">
        <w:trPr>
          <w:jc w:val="center"/>
          <w:del w:id="120" w:author="Varilek, Jordan" w:date="2019-11-19T10:18:00Z"/>
        </w:trPr>
        <w:tc>
          <w:tcPr>
            <w:tcW w:w="3981" w:type="dxa"/>
            <w:shd w:val="clear" w:color="auto" w:fill="auto"/>
          </w:tcPr>
          <w:p w14:paraId="4178B095" w14:textId="6706CC22" w:rsidR="00F33BA8" w:rsidRPr="0064267C" w:rsidDel="0055205A" w:rsidRDefault="00F33BA8" w:rsidP="00B278EB">
            <w:pPr>
              <w:numPr>
                <w:ilvl w:val="0"/>
                <w:numId w:val="9"/>
              </w:numPr>
              <w:spacing w:after="0" w:line="240" w:lineRule="auto"/>
              <w:rPr>
                <w:del w:id="121" w:author="Varilek, Jordan" w:date="2019-11-19T10:18:00Z"/>
                <w:rFonts w:eastAsia="Cambria" w:cs="Cambria"/>
                <w:szCs w:val="24"/>
                <w:highlight w:val="white"/>
              </w:rPr>
            </w:pPr>
            <w:del w:id="122" w:author="Varilek, Jordan" w:date="2019-11-19T10:18:00Z">
              <w:r w:rsidRPr="0064267C" w:rsidDel="0055205A">
                <w:rPr>
                  <w:rFonts w:eastAsia="Cambria" w:cs="Cambria"/>
                  <w:szCs w:val="24"/>
                  <w:highlight w:val="white"/>
                </w:rPr>
                <w:delText>Hispanic: 9</w:delText>
              </w:r>
            </w:del>
          </w:p>
        </w:tc>
        <w:tc>
          <w:tcPr>
            <w:tcW w:w="4675" w:type="dxa"/>
            <w:shd w:val="clear" w:color="auto" w:fill="auto"/>
          </w:tcPr>
          <w:p w14:paraId="4E1B1547" w14:textId="39E70369" w:rsidR="00F33BA8" w:rsidRPr="0064267C" w:rsidDel="0055205A" w:rsidRDefault="00F33BA8" w:rsidP="00B278EB">
            <w:pPr>
              <w:numPr>
                <w:ilvl w:val="0"/>
                <w:numId w:val="9"/>
              </w:numPr>
              <w:spacing w:after="0" w:line="240" w:lineRule="auto"/>
              <w:rPr>
                <w:del w:id="123" w:author="Varilek, Jordan" w:date="2019-11-19T10:18:00Z"/>
                <w:rFonts w:eastAsia="Cambria" w:cs="Cambria"/>
                <w:b/>
                <w:i/>
                <w:szCs w:val="24"/>
              </w:rPr>
            </w:pPr>
            <w:del w:id="124" w:author="Varilek, Jordan" w:date="2019-11-19T10:18:00Z">
              <w:r w:rsidRPr="0064267C" w:rsidDel="0055205A">
                <w:rPr>
                  <w:rFonts w:eastAsia="Cambria" w:cs="Cambria"/>
                  <w:b/>
                  <w:i/>
                  <w:szCs w:val="24"/>
                </w:rPr>
                <w:delText>All students: 100</w:delText>
              </w:r>
            </w:del>
          </w:p>
        </w:tc>
      </w:tr>
      <w:tr w:rsidR="00F33BA8" w:rsidRPr="0064267C" w:rsidDel="0055205A" w14:paraId="47A50500" w14:textId="12E8C4D6" w:rsidTr="00496A83">
        <w:trPr>
          <w:jc w:val="center"/>
          <w:del w:id="125" w:author="Varilek, Jordan" w:date="2019-11-19T10:18:00Z"/>
        </w:trPr>
        <w:tc>
          <w:tcPr>
            <w:tcW w:w="3981" w:type="dxa"/>
            <w:shd w:val="clear" w:color="auto" w:fill="auto"/>
          </w:tcPr>
          <w:p w14:paraId="6A5F3146" w14:textId="0E7E2ADA" w:rsidR="00F33BA8" w:rsidRPr="0064267C" w:rsidDel="0055205A" w:rsidRDefault="00F33BA8" w:rsidP="00FF7BB3">
            <w:pPr>
              <w:numPr>
                <w:ilvl w:val="0"/>
                <w:numId w:val="9"/>
              </w:numPr>
              <w:spacing w:after="0" w:line="240" w:lineRule="auto"/>
              <w:rPr>
                <w:del w:id="126" w:author="Varilek, Jordan" w:date="2019-11-19T10:18:00Z"/>
                <w:rFonts w:eastAsia="Cambria" w:cs="Cambria"/>
                <w:szCs w:val="24"/>
                <w:highlight w:val="white"/>
              </w:rPr>
            </w:pPr>
            <w:del w:id="127" w:author="Varilek, Jordan" w:date="2019-11-19T10:18:00Z">
              <w:r w:rsidRPr="0064267C" w:rsidDel="0055205A">
                <w:rPr>
                  <w:rFonts w:eastAsia="Cambria" w:cs="Cambria"/>
                  <w:szCs w:val="24"/>
                  <w:highlight w:val="white"/>
                </w:rPr>
                <w:delText>Asian: 9</w:delText>
              </w:r>
            </w:del>
          </w:p>
        </w:tc>
        <w:tc>
          <w:tcPr>
            <w:tcW w:w="4675" w:type="dxa"/>
            <w:shd w:val="clear" w:color="auto" w:fill="auto"/>
          </w:tcPr>
          <w:p w14:paraId="60F239EC" w14:textId="14336650" w:rsidR="00F33BA8" w:rsidRPr="0064267C" w:rsidDel="0055205A" w:rsidRDefault="00F33BA8" w:rsidP="00B278EB">
            <w:pPr>
              <w:numPr>
                <w:ilvl w:val="0"/>
                <w:numId w:val="9"/>
              </w:numPr>
              <w:spacing w:after="0" w:line="240" w:lineRule="auto"/>
              <w:rPr>
                <w:del w:id="128" w:author="Varilek, Jordan" w:date="2019-11-19T10:18:00Z"/>
                <w:rFonts w:eastAsia="Cambria" w:cs="Cambria"/>
                <w:b/>
                <w:i/>
                <w:szCs w:val="24"/>
              </w:rPr>
            </w:pPr>
            <w:del w:id="129" w:author="Varilek, Jordan" w:date="2019-11-19T10:18:00Z">
              <w:r w:rsidRPr="0064267C" w:rsidDel="0055205A">
                <w:rPr>
                  <w:rFonts w:eastAsia="Cambria" w:cs="Cambria"/>
                  <w:b/>
                  <w:i/>
                  <w:szCs w:val="24"/>
                </w:rPr>
                <w:delText>Gap group (unduplicated count): 50</w:delText>
              </w:r>
            </w:del>
          </w:p>
        </w:tc>
      </w:tr>
      <w:tr w:rsidR="00F33BA8" w:rsidRPr="0064267C" w:rsidDel="0055205A" w14:paraId="298FD493" w14:textId="25A4703C" w:rsidTr="00496A83">
        <w:trPr>
          <w:jc w:val="center"/>
          <w:del w:id="130" w:author="Varilek, Jordan" w:date="2019-11-19T10:18:00Z"/>
        </w:trPr>
        <w:tc>
          <w:tcPr>
            <w:tcW w:w="3981" w:type="dxa"/>
            <w:shd w:val="clear" w:color="auto" w:fill="auto"/>
          </w:tcPr>
          <w:p w14:paraId="20BDAAEB" w14:textId="181BA6E8" w:rsidR="00F33BA8" w:rsidRPr="0064267C" w:rsidDel="0055205A" w:rsidRDefault="00F33BA8" w:rsidP="00B278EB">
            <w:pPr>
              <w:numPr>
                <w:ilvl w:val="0"/>
                <w:numId w:val="9"/>
              </w:numPr>
              <w:spacing w:after="0" w:line="240" w:lineRule="auto"/>
              <w:rPr>
                <w:del w:id="131" w:author="Varilek, Jordan" w:date="2019-11-19T10:18:00Z"/>
                <w:rFonts w:eastAsia="Cambria" w:cs="Cambria"/>
                <w:szCs w:val="24"/>
                <w:highlight w:val="white"/>
              </w:rPr>
            </w:pPr>
            <w:del w:id="132" w:author="Varilek, Jordan" w:date="2019-11-19T10:18:00Z">
              <w:r w:rsidRPr="0064267C" w:rsidDel="0055205A">
                <w:rPr>
                  <w:rFonts w:eastAsia="Cambria" w:cs="Cambria"/>
                  <w:szCs w:val="24"/>
                  <w:highlight w:val="white"/>
                </w:rPr>
                <w:delText>American</w:delText>
              </w:r>
              <w:r w:rsidDel="0055205A">
                <w:rPr>
                  <w:rFonts w:eastAsia="Cambria" w:cs="Cambria"/>
                  <w:szCs w:val="24"/>
                  <w:highlight w:val="white"/>
                </w:rPr>
                <w:delText xml:space="preserve"> Indian</w:delText>
              </w:r>
              <w:r w:rsidR="00496A83" w:rsidDel="0055205A">
                <w:delText>/Alaska Native</w:delText>
              </w:r>
              <w:r w:rsidRPr="0064267C" w:rsidDel="0055205A">
                <w:rPr>
                  <w:rFonts w:eastAsia="Cambria" w:cs="Cambria"/>
                  <w:szCs w:val="24"/>
                  <w:highlight w:val="white"/>
                </w:rPr>
                <w:delText>: 9</w:delText>
              </w:r>
            </w:del>
          </w:p>
        </w:tc>
        <w:tc>
          <w:tcPr>
            <w:tcW w:w="4675" w:type="dxa"/>
            <w:shd w:val="clear" w:color="auto" w:fill="auto"/>
          </w:tcPr>
          <w:p w14:paraId="2752ABA6" w14:textId="39F92244" w:rsidR="00F33BA8" w:rsidRPr="0064267C" w:rsidDel="0055205A" w:rsidRDefault="00F33BA8" w:rsidP="00B278EB">
            <w:pPr>
              <w:numPr>
                <w:ilvl w:val="0"/>
                <w:numId w:val="9"/>
              </w:numPr>
              <w:spacing w:after="0" w:line="240" w:lineRule="auto"/>
              <w:rPr>
                <w:del w:id="133" w:author="Varilek, Jordan" w:date="2019-11-19T10:18:00Z"/>
                <w:rFonts w:eastAsia="Cambria" w:cs="Cambria"/>
                <w:b/>
                <w:i/>
                <w:szCs w:val="24"/>
              </w:rPr>
            </w:pPr>
            <w:del w:id="134" w:author="Varilek, Jordan" w:date="2019-11-19T10:18:00Z">
              <w:r w:rsidRPr="0064267C" w:rsidDel="0055205A">
                <w:rPr>
                  <w:rFonts w:eastAsia="Cambria" w:cs="Cambria"/>
                  <w:b/>
                  <w:i/>
                  <w:szCs w:val="24"/>
                </w:rPr>
                <w:delText>Nongap group (unduplicated count): 50</w:delText>
              </w:r>
            </w:del>
          </w:p>
        </w:tc>
      </w:tr>
    </w:tbl>
    <w:p w14:paraId="0DDADA01" w14:textId="307265FF" w:rsidR="00F33BA8" w:rsidRPr="0064267C" w:rsidDel="0055205A" w:rsidRDefault="00F33BA8" w:rsidP="00F33BA8">
      <w:pPr>
        <w:spacing w:after="0" w:line="240" w:lineRule="auto"/>
        <w:rPr>
          <w:del w:id="135" w:author="Varilek, Jordan" w:date="2019-11-19T10:18:00Z"/>
          <w:rFonts w:eastAsia="Cambria" w:cs="Cambria"/>
          <w:szCs w:val="24"/>
          <w:highlight w:val="white"/>
        </w:rPr>
      </w:pPr>
    </w:p>
    <w:p w14:paraId="1FEA2099" w14:textId="7132504D" w:rsidR="00F33BA8" w:rsidRPr="0064267C" w:rsidDel="0055205A" w:rsidRDefault="00061212" w:rsidP="00F33BA8">
      <w:pPr>
        <w:spacing w:after="0" w:line="240" w:lineRule="auto"/>
        <w:rPr>
          <w:del w:id="136" w:author="Varilek, Jordan" w:date="2019-11-19T10:18:00Z"/>
          <w:rFonts w:eastAsia="Cambria" w:cs="Cambria"/>
          <w:szCs w:val="24"/>
          <w:highlight w:val="white"/>
        </w:rPr>
      </w:pPr>
      <w:del w:id="137" w:author="Varilek, Jordan" w:date="2019-11-19T10:18:00Z">
        <w:r w:rsidDel="0055205A">
          <w:rPr>
            <w:rFonts w:eastAsia="Cambria" w:cs="Cambria"/>
            <w:szCs w:val="24"/>
            <w:highlight w:val="white"/>
          </w:rPr>
          <w:delText>With this scenario,</w:delText>
        </w:r>
        <w:r w:rsidR="00CE314F" w:rsidDel="0055205A">
          <w:rPr>
            <w:rFonts w:eastAsia="Cambria" w:cs="Cambria"/>
            <w:szCs w:val="24"/>
            <w:highlight w:val="white"/>
          </w:rPr>
          <w:delText xml:space="preserve"> 45 percent of students left out of the first example are counted and reported via the super </w:delText>
        </w:r>
        <w:r w:rsidR="00371667" w:rsidDel="0055205A">
          <w:rPr>
            <w:rFonts w:eastAsia="Cambria" w:cs="Cambria"/>
            <w:szCs w:val="24"/>
            <w:highlight w:val="white"/>
          </w:rPr>
          <w:delText>subgroup – which includes an unduplicated count of the students represented in the African American, Hispanic, American Indian, Economically Disadvantaged, and Students with Disabilities subgroups</w:delText>
        </w:r>
        <w:r w:rsidR="00F33BA8" w:rsidRPr="0064267C" w:rsidDel="0055205A">
          <w:rPr>
            <w:rFonts w:eastAsia="Cambria" w:cs="Cambria"/>
            <w:szCs w:val="24"/>
            <w:highlight w:val="white"/>
          </w:rPr>
          <w:delText xml:space="preserve">. </w:delText>
        </w:r>
      </w:del>
    </w:p>
    <w:p w14:paraId="73F144F4" w14:textId="323F8EC9" w:rsidR="00F33BA8" w:rsidRPr="0064267C" w:rsidDel="0055205A" w:rsidRDefault="00F33BA8" w:rsidP="00F33BA8">
      <w:pPr>
        <w:spacing w:after="0" w:line="240" w:lineRule="auto"/>
        <w:rPr>
          <w:del w:id="138" w:author="Varilek, Jordan" w:date="2019-11-19T10:18:00Z"/>
          <w:rFonts w:eastAsia="Cambria" w:cs="Cambria"/>
          <w:szCs w:val="24"/>
          <w:highlight w:val="white"/>
        </w:rPr>
      </w:pPr>
    </w:p>
    <w:p w14:paraId="09EF2766" w14:textId="3E230DF3" w:rsidR="00F33BA8" w:rsidRPr="0064267C" w:rsidDel="0055205A" w:rsidRDefault="00F33BA8" w:rsidP="00AC738F">
      <w:pPr>
        <w:spacing w:after="0" w:line="240" w:lineRule="auto"/>
        <w:rPr>
          <w:del w:id="139" w:author="Varilek, Jordan" w:date="2019-11-19T10:18:00Z"/>
          <w:rFonts w:eastAsia="Cambria" w:cs="Cambria"/>
          <w:szCs w:val="24"/>
          <w:highlight w:val="white"/>
        </w:rPr>
      </w:pPr>
      <w:del w:id="140" w:author="Varilek, Jordan" w:date="2019-11-19T10:18:00Z">
        <w:r w:rsidRPr="0064267C" w:rsidDel="0055205A">
          <w:rPr>
            <w:rFonts w:eastAsia="Cambria" w:cs="Cambria"/>
            <w:szCs w:val="24"/>
            <w:highlight w:val="white"/>
          </w:rPr>
          <w:delText>Although the public cannot access how individual subgroups within the Gap group fared, creating this super subgroup provides more transparency than the previous comparison, which was limited to Whit</w:delText>
        </w:r>
        <w:r w:rsidR="00061212" w:rsidDel="0055205A">
          <w:rPr>
            <w:rFonts w:eastAsia="Cambria" w:cs="Cambria"/>
            <w:szCs w:val="24"/>
            <w:highlight w:val="white"/>
          </w:rPr>
          <w:delText xml:space="preserve">e/Caucasian versus the </w:delText>
        </w:r>
        <w:r w:rsidRPr="0064267C" w:rsidDel="0055205A">
          <w:rPr>
            <w:rFonts w:eastAsia="Cambria" w:cs="Cambria"/>
            <w:szCs w:val="24"/>
            <w:highlight w:val="white"/>
          </w:rPr>
          <w:delText>all students</w:delText>
        </w:r>
        <w:r w:rsidR="00061212" w:rsidDel="0055205A">
          <w:rPr>
            <w:rFonts w:eastAsia="Cambria" w:cs="Cambria"/>
            <w:szCs w:val="24"/>
            <w:highlight w:val="white"/>
          </w:rPr>
          <w:delText xml:space="preserve"> group</w:delText>
        </w:r>
        <w:r w:rsidRPr="0064267C" w:rsidDel="0055205A">
          <w:rPr>
            <w:rFonts w:eastAsia="Cambria" w:cs="Cambria"/>
            <w:szCs w:val="24"/>
            <w:highlight w:val="white"/>
          </w:rPr>
          <w:delText>.</w:delText>
        </w:r>
        <w:r w:rsidR="00371667" w:rsidDel="0055205A">
          <w:rPr>
            <w:rFonts w:eastAsia="Cambria" w:cs="Cambria"/>
            <w:szCs w:val="24"/>
            <w:highlight w:val="white"/>
          </w:rPr>
          <w:delText xml:space="preserve">  Again, the super subgroup increases transparency to allow SD DOE to report on the performance of more students; </w:delText>
        </w:r>
        <w:r w:rsidR="00371667" w:rsidRPr="00AA455E" w:rsidDel="0055205A">
          <w:rPr>
            <w:b/>
            <w:highlight w:val="white"/>
          </w:rPr>
          <w:delText>SD DOE will continue to report on all subgroups with an n size of 10 or more</w:delText>
        </w:r>
        <w:r w:rsidR="00371667" w:rsidDel="0055205A">
          <w:rPr>
            <w:rFonts w:eastAsia="Cambria" w:cs="Cambria"/>
            <w:szCs w:val="24"/>
            <w:highlight w:val="white"/>
          </w:rPr>
          <w:delText>, in addition to the Gap and Nongap super subgroups.</w:delText>
        </w:r>
      </w:del>
    </w:p>
    <w:p w14:paraId="36C7371E" w14:textId="77777777" w:rsidR="00CC1EC7" w:rsidRPr="00CC1EC7" w:rsidRDefault="00CC1EC7" w:rsidP="00F37B97">
      <w:pPr>
        <w:pStyle w:val="ListParagraph"/>
        <w:spacing w:line="240" w:lineRule="auto"/>
        <w:ind w:left="3060"/>
        <w:rPr>
          <w:rFonts w:ascii="Times New Roman" w:hAnsi="Times New Roman" w:cs="Times New Roman"/>
          <w:highlight w:val="cyan"/>
        </w:rPr>
      </w:pPr>
    </w:p>
    <w:p w14:paraId="139A432E" w14:textId="77777777" w:rsidR="002D6E87" w:rsidRPr="00962E5D" w:rsidRDefault="002D6E87"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00CC1EC7" w:rsidRPr="00962E5D">
        <w:rPr>
          <w:rFonts w:ascii="Times New Roman" w:hAnsi="Times New Roman" w:cs="Times New Roman"/>
        </w:rPr>
        <w:t>for not more than four years</w:t>
      </w:r>
      <w:r w:rsidR="00CC1EC7">
        <w:rPr>
          <w:rFonts w:ascii="Times New Roman" w:hAnsi="Times New Roman" w:cs="Times New Roman"/>
        </w:rPr>
        <w:t xml:space="preserve"> after the student ceases to be identified as an English learner. </w:t>
      </w:r>
    </w:p>
    <w:p w14:paraId="201007EA" w14:textId="0C494F77" w:rsidR="002D6E87" w:rsidRPr="00962E5D" w:rsidRDefault="00CB582E" w:rsidP="00F37B97">
      <w:pPr>
        <w:pStyle w:val="ListParagraph"/>
        <w:spacing w:line="240" w:lineRule="auto"/>
        <w:ind w:left="3060"/>
        <w:rPr>
          <w:rFonts w:ascii="Times New Roman" w:hAnsi="Times New Roman" w:cs="Times New Roman"/>
        </w:rPr>
      </w:pPr>
      <w:customXmlInsRangeStart w:id="141" w:author="Aadland, Megan" w:date="2020-12-10T10:27:00Z"/>
      <w:sdt>
        <w:sdtPr>
          <w:rPr>
            <w:rFonts w:ascii="Times New Roman" w:eastAsia="MS Gothic" w:hAnsi="Times New Roman" w:cs="Times New Roman"/>
          </w:rPr>
          <w:id w:val="-1974664832"/>
          <w14:checkbox>
            <w14:checked w14:val="1"/>
            <w14:checkedState w14:val="2612" w14:font="MS Gothic"/>
            <w14:uncheckedState w14:val="2610" w14:font="MS Gothic"/>
          </w14:checkbox>
        </w:sdtPr>
        <w:sdtEndPr/>
        <w:sdtContent>
          <w:customXmlInsRangeEnd w:id="141"/>
          <w:ins w:id="142" w:author="Aadland, Megan" w:date="2020-12-10T10:27:00Z">
            <w:r w:rsidR="00FD5282" w:rsidRPr="00483284">
              <w:rPr>
                <w:rFonts w:ascii="MS Gothic" w:eastAsia="MS Gothic" w:hAnsi="MS Gothic" w:cs="Times New Roman" w:hint="eastAsia"/>
              </w:rPr>
              <w:t>☒</w:t>
            </w:r>
          </w:ins>
          <w:customXmlInsRangeStart w:id="143" w:author="Aadland, Megan" w:date="2020-12-10T10:27:00Z"/>
        </w:sdtContent>
      </w:sdt>
      <w:customXmlInsRangeEnd w:id="143"/>
      <w:ins w:id="144" w:author="Aadland, Megan" w:date="2020-12-10T10:27:00Z">
        <w:r w:rsidR="00FD5282" w:rsidDel="00FD5282">
          <w:rPr>
            <w:rFonts w:ascii="Times New Roman" w:hAnsi="Times New Roman" w:cs="Times New Roman"/>
          </w:rPr>
          <w:t xml:space="preserve"> </w:t>
        </w:r>
      </w:ins>
      <w:del w:id="145" w:author="Aadland, Megan" w:date="2020-12-10T10:27:00Z">
        <w:r w:rsidR="00F33BA8" w:rsidDel="00FD5282">
          <w:rPr>
            <w:rFonts w:ascii="Times New Roman" w:hAnsi="Times New Roman" w:cs="Times New Roman"/>
          </w:rPr>
          <w:delText>X</w:delText>
        </w:r>
        <w:r w:rsidR="00F33BA8" w:rsidRPr="00962E5D" w:rsidDel="00FD5282">
          <w:rPr>
            <w:rFonts w:ascii="Times New Roman" w:hAnsi="Times New Roman" w:cs="Times New Roman"/>
          </w:rPr>
          <w:delText>□</w:delText>
        </w:r>
      </w:del>
      <w:r w:rsidR="00F33BA8" w:rsidRPr="00962E5D">
        <w:rPr>
          <w:rFonts w:ascii="Times New Roman" w:hAnsi="Times New Roman" w:cs="Times New Roman"/>
        </w:rPr>
        <w:t xml:space="preserve"> Yes</w:t>
      </w:r>
    </w:p>
    <w:p w14:paraId="220C6B6F" w14:textId="2A915D20" w:rsidR="002D6E87" w:rsidRPr="00962E5D" w:rsidRDefault="00CB582E" w:rsidP="00F37B97">
      <w:pPr>
        <w:pStyle w:val="ListParagraph"/>
        <w:spacing w:line="240" w:lineRule="auto"/>
        <w:ind w:left="3060"/>
        <w:rPr>
          <w:rFonts w:ascii="Times New Roman" w:hAnsi="Times New Roman" w:cs="Times New Roman"/>
        </w:rPr>
      </w:pPr>
      <w:customXmlInsRangeStart w:id="146" w:author="Aadland, Megan" w:date="2020-12-10T10:27:00Z"/>
      <w:sdt>
        <w:sdtPr>
          <w:rPr>
            <w:rFonts w:ascii="Times New Roman" w:eastAsia="MS Gothic" w:hAnsi="Times New Roman" w:cs="Times New Roman"/>
          </w:rPr>
          <w:id w:val="623975937"/>
          <w14:checkbox>
            <w14:checked w14:val="0"/>
            <w14:checkedState w14:val="2612" w14:font="MS Gothic"/>
            <w14:uncheckedState w14:val="2610" w14:font="MS Gothic"/>
          </w14:checkbox>
        </w:sdtPr>
        <w:sdtEndPr/>
        <w:sdtContent>
          <w:customXmlInsRangeEnd w:id="146"/>
          <w:ins w:id="147" w:author="Aadland, Megan" w:date="2020-12-10T10:27:00Z">
            <w:r w:rsidR="00FD5282">
              <w:rPr>
                <w:rFonts w:ascii="MS Gothic" w:eastAsia="MS Gothic" w:hAnsi="MS Gothic" w:cs="Times New Roman" w:hint="eastAsia"/>
              </w:rPr>
              <w:t>☐</w:t>
            </w:r>
          </w:ins>
          <w:customXmlInsRangeStart w:id="148" w:author="Aadland, Megan" w:date="2020-12-10T10:27:00Z"/>
        </w:sdtContent>
      </w:sdt>
      <w:customXmlInsRangeEnd w:id="148"/>
      <w:ins w:id="149" w:author="Aadland, Megan" w:date="2020-12-10T10:27:00Z">
        <w:r w:rsidR="00FD5282" w:rsidRPr="00962E5D" w:rsidDel="00FD5282">
          <w:rPr>
            <w:rFonts w:ascii="Times New Roman" w:hAnsi="Times New Roman" w:cs="Times New Roman"/>
          </w:rPr>
          <w:t xml:space="preserve"> </w:t>
        </w:r>
      </w:ins>
      <w:del w:id="150" w:author="Aadland, Megan" w:date="2020-12-10T10:27:00Z">
        <w:r w:rsidR="002D6E87" w:rsidRPr="00962E5D" w:rsidDel="00FD5282">
          <w:rPr>
            <w:rFonts w:ascii="Times New Roman" w:hAnsi="Times New Roman" w:cs="Times New Roman"/>
          </w:rPr>
          <w:delText xml:space="preserve">□ </w:delText>
        </w:r>
      </w:del>
      <w:r w:rsidR="002D6E87" w:rsidRPr="00962E5D">
        <w:rPr>
          <w:rFonts w:ascii="Times New Roman" w:hAnsi="Times New Roman" w:cs="Times New Roman"/>
        </w:rPr>
        <w:t xml:space="preserve"> No</w:t>
      </w:r>
    </w:p>
    <w:p w14:paraId="5182497B" w14:textId="77777777" w:rsidR="002D6E87" w:rsidRPr="00962E5D" w:rsidRDefault="002D6E87" w:rsidP="00F37B97">
      <w:pPr>
        <w:pStyle w:val="ListParagraph"/>
        <w:spacing w:line="240" w:lineRule="auto"/>
        <w:ind w:left="3600"/>
        <w:rPr>
          <w:rFonts w:ascii="Times New Roman" w:hAnsi="Times New Roman" w:cs="Times New Roman"/>
        </w:rPr>
      </w:pPr>
    </w:p>
    <w:p w14:paraId="0E49CA74" w14:textId="18770F90" w:rsidR="002D6E87" w:rsidRPr="002958AF" w:rsidRDefault="002958AF" w:rsidP="00FA6C67">
      <w:pPr>
        <w:pStyle w:val="ListParagraph"/>
        <w:numPr>
          <w:ilvl w:val="3"/>
          <w:numId w:val="1"/>
        </w:numPr>
        <w:spacing w:line="240" w:lineRule="auto"/>
        <w:rPr>
          <w:rFonts w:ascii="Times New Roman" w:hAnsi="Times New Roman" w:cs="Times New Roman"/>
        </w:rPr>
      </w:pPr>
      <w:r w:rsidRPr="00483284">
        <w:rPr>
          <w:rFonts w:ascii="Times New Roman" w:hAnsi="Times New Roman" w:cs="Times New Roman"/>
        </w:rPr>
        <w:t>If applicable, choos</w:t>
      </w:r>
      <w:r w:rsidRPr="00483284">
        <w:rPr>
          <w:rFonts w:ascii="Times New Roman" w:hAnsi="Times New Roman"/>
        </w:rPr>
        <w:t>e</w:t>
      </w:r>
      <w:r w:rsidRPr="00483284">
        <w:rPr>
          <w:rFonts w:ascii="Times New Roman" w:hAnsi="Times New Roman" w:cs="Times New Roman"/>
          <w:vertAlign w:val="superscript"/>
        </w:rPr>
        <w:t xml:space="preserve"> </w:t>
      </w:r>
      <w:r w:rsidRPr="00483284">
        <w:rPr>
          <w:rFonts w:ascii="Times New Roman" w:hAnsi="Times New Roman" w:cs="Times New Roman"/>
        </w:rPr>
        <w:t xml:space="preserve">one of the following options for recently arrived English learners in the State: </w:t>
      </w:r>
      <w:r w:rsidRPr="00483284">
        <w:rPr>
          <w:rFonts w:ascii="Times New Roman" w:hAnsi="Times New Roman" w:cs="Times New Roman"/>
        </w:rPr>
        <w:br/>
      </w:r>
      <w:sdt>
        <w:sdtPr>
          <w:rPr>
            <w:rFonts w:ascii="Times New Roman" w:eastAsia="MS Gothic" w:hAnsi="Times New Roman" w:cs="Times New Roman"/>
          </w:rPr>
          <w:id w:val="-2123061402"/>
          <w14:checkbox>
            <w14:checked w14:val="1"/>
            <w14:checkedState w14:val="2612" w14:font="MS Gothic"/>
            <w14:uncheckedState w14:val="2610" w14:font="MS Gothic"/>
          </w14:checkbox>
        </w:sdtPr>
        <w:sdtEndPr/>
        <w:sdtContent>
          <w:r w:rsidR="00483284" w:rsidRPr="00483284">
            <w:rPr>
              <w:rFonts w:ascii="MS Gothic" w:eastAsia="MS Gothic" w:hAnsi="MS Gothic" w:cs="Times New Roman" w:hint="eastAsia"/>
            </w:rPr>
            <w:t>☒</w:t>
          </w:r>
        </w:sdtContent>
      </w:sdt>
      <w:r w:rsidRPr="00483284">
        <w:rPr>
          <w:rFonts w:ascii="Times New Roman" w:hAnsi="Times New Roman" w:cs="Times New Roman"/>
        </w:rPr>
        <w:t xml:space="preserve"> Applying the exception </w:t>
      </w:r>
      <w:r w:rsidR="0096307F" w:rsidRPr="00483284">
        <w:rPr>
          <w:rFonts w:ascii="Times New Roman" w:hAnsi="Times New Roman" w:cs="Times New Roman"/>
        </w:rPr>
        <w:t xml:space="preserve">under </w:t>
      </w:r>
      <w:r w:rsidRPr="00483284">
        <w:rPr>
          <w:rFonts w:ascii="Times New Roman" w:hAnsi="Times New Roman" w:cs="Times New Roman"/>
        </w:rPr>
        <w:t>ESEA section 1111(b)(3)(A)(</w:t>
      </w:r>
      <w:proofErr w:type="spellStart"/>
      <w:r w:rsidRPr="00483284">
        <w:rPr>
          <w:rFonts w:ascii="Times New Roman" w:hAnsi="Times New Roman" w:cs="Times New Roman"/>
        </w:rPr>
        <w:t>i</w:t>
      </w:r>
      <w:proofErr w:type="spellEnd"/>
      <w:r w:rsidRPr="00483284">
        <w:rPr>
          <w:rFonts w:ascii="Times New Roman" w:hAnsi="Times New Roman" w:cs="Times New Roman"/>
        </w:rPr>
        <w:t>)</w:t>
      </w:r>
      <w:r w:rsidR="00F94487" w:rsidRPr="00483284">
        <w:rPr>
          <w:rFonts w:ascii="Times New Roman" w:hAnsi="Times New Roman" w:cs="Times New Roman"/>
        </w:rPr>
        <w:t>;</w:t>
      </w:r>
      <w:r w:rsidRPr="00483284">
        <w:rPr>
          <w:rFonts w:ascii="Times New Roman" w:hAnsi="Times New Roman" w:cs="Times New Roman"/>
        </w:rPr>
        <w:t xml:space="preserve"> or</w:t>
      </w:r>
      <w:r w:rsidRPr="00483284">
        <w:rPr>
          <w:rFonts w:ascii="Times New Roman" w:hAnsi="Times New Roman" w:cs="Times New Roman"/>
        </w:rPr>
        <w:br/>
      </w:r>
      <w:bookmarkStart w:id="151" w:name="_Hlk58488483"/>
      <w:sdt>
        <w:sdtPr>
          <w:rPr>
            <w:rFonts w:ascii="Times New Roman" w:eastAsia="MS Gothic" w:hAnsi="Times New Roman" w:cs="Times New Roman"/>
          </w:rPr>
          <w:id w:val="-625463284"/>
          <w14:checkbox>
            <w14:checked w14:val="0"/>
            <w14:checkedState w14:val="2612" w14:font="MS Gothic"/>
            <w14:uncheckedState w14:val="2610" w14:font="MS Gothic"/>
          </w14:checkbox>
        </w:sdtPr>
        <w:sdtEndPr/>
        <w:sdtContent>
          <w:r w:rsidR="00FD5282">
            <w:rPr>
              <w:rFonts w:ascii="MS Gothic" w:eastAsia="MS Gothic" w:hAnsi="MS Gothic" w:cs="Times New Roman" w:hint="eastAsia"/>
            </w:rPr>
            <w:t>☐</w:t>
          </w:r>
        </w:sdtContent>
      </w:sdt>
      <w:bookmarkEnd w:id="151"/>
      <w:r w:rsidRPr="00483284">
        <w:rPr>
          <w:rFonts w:ascii="Times New Roman" w:hAnsi="Times New Roman" w:cs="Times New Roman"/>
        </w:rPr>
        <w:t xml:space="preserve"> Applying the exception under ESEA section 1111(b)(3)(A)(ii)</w:t>
      </w:r>
      <w:r w:rsidR="00F94487" w:rsidRPr="00483284">
        <w:rPr>
          <w:rFonts w:ascii="Times New Roman" w:hAnsi="Times New Roman" w:cs="Times New Roman"/>
        </w:rPr>
        <w:t>;</w:t>
      </w:r>
      <w:r w:rsidRPr="00483284">
        <w:rPr>
          <w:rFonts w:ascii="Times New Roman" w:hAnsi="Times New Roman" w:cs="Times New Roman"/>
        </w:rPr>
        <w:t xml:space="preserve"> or</w:t>
      </w:r>
      <w:r w:rsidRPr="00483284">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EndPr/>
        <w:sdtContent>
          <w:r w:rsidRPr="00483284">
            <w:rPr>
              <w:rFonts w:ascii="Times New Roman" w:eastAsia="MS Gothic" w:hAnsi="Times New Roman" w:cs="Times New Roman" w:hint="eastAsia"/>
            </w:rPr>
            <w:t>☐</w:t>
          </w:r>
        </w:sdtContent>
      </w:sdt>
      <w:r w:rsidRPr="00483284">
        <w:rPr>
          <w:rFonts w:ascii="Times New Roman" w:hAnsi="Times New Roman" w:cs="Times New Roman"/>
        </w:rPr>
        <w:t xml:space="preserve"> </w:t>
      </w:r>
      <w:r w:rsidR="002B2B88" w:rsidRPr="00483284">
        <w:rPr>
          <w:rFonts w:ascii="Times New Roman" w:hAnsi="Times New Roman" w:cs="Times New Roman"/>
        </w:rPr>
        <w:t>Applying the</w:t>
      </w:r>
      <w:r w:rsidRPr="00483284">
        <w:rPr>
          <w:rFonts w:ascii="Times New Roman" w:hAnsi="Times New Roman" w:cs="Times New Roman"/>
        </w:rPr>
        <w:t xml:space="preserve"> exception under </w:t>
      </w:r>
      <w:r w:rsidR="002B2B88" w:rsidRPr="00483284">
        <w:rPr>
          <w:rFonts w:ascii="Times New Roman" w:hAnsi="Times New Roman" w:cs="Times New Roman"/>
        </w:rPr>
        <w:t xml:space="preserve">ESEA section </w:t>
      </w:r>
      <w:r w:rsidRPr="00483284">
        <w:rPr>
          <w:rFonts w:ascii="Times New Roman" w:hAnsi="Times New Roman" w:cs="Times New Roman"/>
        </w:rPr>
        <w:t xml:space="preserve">1111(b)(3)(A)(i) </w:t>
      </w:r>
      <w:r w:rsidR="0096307F" w:rsidRPr="00483284">
        <w:rPr>
          <w:rFonts w:ascii="Times New Roman" w:hAnsi="Times New Roman" w:cs="Times New Roman"/>
        </w:rPr>
        <w:t>or</w:t>
      </w:r>
      <w:r w:rsidRPr="00483284">
        <w:rPr>
          <w:rFonts w:ascii="Times New Roman" w:hAnsi="Times New Roman" w:cs="Times New Roman"/>
        </w:rPr>
        <w:t xml:space="preserve"> under </w:t>
      </w:r>
      <w:r w:rsidR="0096307F" w:rsidRPr="00483284">
        <w:rPr>
          <w:rFonts w:ascii="Times New Roman" w:hAnsi="Times New Roman" w:cs="Times New Roman"/>
        </w:rPr>
        <w:t>ESEA section</w:t>
      </w:r>
      <w:r w:rsidRPr="00483284">
        <w:rPr>
          <w:rFonts w:ascii="Times New Roman" w:hAnsi="Times New Roman" w:cs="Times New Roman"/>
        </w:rPr>
        <w:t xml:space="preserve"> 1111(b)(3)(A)(ii).  If </w:t>
      </w:r>
      <w:r w:rsidR="0096307F" w:rsidRPr="00483284">
        <w:rPr>
          <w:rFonts w:ascii="Times New Roman" w:hAnsi="Times New Roman" w:cs="Times New Roman"/>
        </w:rPr>
        <w:t>this option is</w:t>
      </w:r>
      <w:r w:rsidRPr="00483284">
        <w:rPr>
          <w:rFonts w:ascii="Times New Roman" w:hAnsi="Times New Roman" w:cs="Times New Roman"/>
        </w:rPr>
        <w:t xml:space="preserve"> selected, describe how the State will </w:t>
      </w:r>
      <w:r w:rsidR="0096307F" w:rsidRPr="00483284">
        <w:rPr>
          <w:rFonts w:ascii="Times New Roman" w:hAnsi="Times New Roman" w:cs="Times New Roman"/>
        </w:rPr>
        <w:t xml:space="preserve">choose which </w:t>
      </w:r>
      <w:r w:rsidRPr="00483284">
        <w:rPr>
          <w:rFonts w:ascii="Times New Roman" w:hAnsi="Times New Roman" w:cs="Times New Roman"/>
        </w:rPr>
        <w:t xml:space="preserve">exception </w:t>
      </w:r>
      <w:r w:rsidR="0096307F" w:rsidRPr="00483284">
        <w:rPr>
          <w:rFonts w:ascii="Times New Roman" w:hAnsi="Times New Roman" w:cs="Times New Roman"/>
        </w:rPr>
        <w:t>applies to a recently arrived English learner</w:t>
      </w:r>
      <w:r w:rsidRPr="00483284">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sdtPr>
        <w:sdtEndPr/>
        <w:sdtContent>
          <w:r w:rsidR="007B38AC" w:rsidRPr="00956ACF">
            <w:rPr>
              <w:rStyle w:val="PlaceholderText"/>
              <w:rFonts w:ascii="Times New Roman" w:hAnsi="Times New Roman"/>
            </w:rPr>
            <w:t>Click here to enter text.</w:t>
          </w:r>
        </w:sdtContent>
      </w:sdt>
      <w:r w:rsidR="007B38AC" w:rsidRPr="00962E5D">
        <w:rPr>
          <w:rFonts w:ascii="Times New Roman" w:hAnsi="Times New Roman" w:cs="Times New Roman"/>
        </w:rPr>
        <w:br/>
      </w:r>
    </w:p>
    <w:p w14:paraId="3FE884A7" w14:textId="77777777" w:rsidR="00F72743" w:rsidRDefault="00EF6D82" w:rsidP="00FA6C67">
      <w:pPr>
        <w:pStyle w:val="ListParagraph"/>
        <w:numPr>
          <w:ilvl w:val="2"/>
          <w:numId w:val="1"/>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00B04B89" w:rsidRPr="00962E5D">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14:paraId="5635E391" w14:textId="77777777" w:rsidR="00B138BE" w:rsidRDefault="002D6E87"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p>
    <w:p w14:paraId="6C6816E7" w14:textId="0287BC30" w:rsidR="00F44B27" w:rsidRDefault="00B138BE" w:rsidP="00B138BE">
      <w:pPr>
        <w:spacing w:after="0" w:line="240" w:lineRule="auto"/>
      </w:pPr>
      <w:r w:rsidRPr="0064267C">
        <w:t xml:space="preserve">SD DOE has long used and will continue to use an </w:t>
      </w:r>
      <w:ins w:id="152" w:author="Aadland, Megan" w:date="2020-12-10T10:21:00Z">
        <w:r w:rsidR="00FD5282">
          <w:t>N</w:t>
        </w:r>
      </w:ins>
      <w:del w:id="153" w:author="Aadland, Megan" w:date="2020-12-10T10:21:00Z">
        <w:r w:rsidRPr="0064267C" w:rsidDel="00FD5282">
          <w:delText>n</w:delText>
        </w:r>
      </w:del>
      <w:r w:rsidRPr="0064267C">
        <w:t xml:space="preserve"> size of 10 for both public reporting and for accountability determinations.  </w:t>
      </w:r>
      <w:r w:rsidR="00F44B27">
        <w:t xml:space="preserve">This </w:t>
      </w:r>
      <w:ins w:id="154" w:author="Aadland, Megan" w:date="2020-12-10T10:21:00Z">
        <w:r w:rsidR="00FD5282">
          <w:t>N</w:t>
        </w:r>
      </w:ins>
      <w:del w:id="155" w:author="Aadland, Megan" w:date="2020-12-10T10:21:00Z">
        <w:r w:rsidR="00F44B27" w:rsidDel="00FD5282">
          <w:delText>n</w:delText>
        </w:r>
      </w:del>
      <w:r w:rsidR="00F44B27">
        <w:t xml:space="preserve"> size will apply to all students</w:t>
      </w:r>
      <w:ins w:id="156" w:author="Varilek, Jordan" w:date="2019-11-19T10:23:00Z">
        <w:r w:rsidR="0055205A">
          <w:t xml:space="preserve"> and </w:t>
        </w:r>
      </w:ins>
      <w:del w:id="157" w:author="Varilek, Jordan" w:date="2019-11-19T10:22:00Z">
        <w:r w:rsidR="00496A83" w:rsidDel="0055205A">
          <w:delText>,</w:delText>
        </w:r>
        <w:r w:rsidR="00F44B27" w:rsidDel="0055205A">
          <w:delText xml:space="preserve"> </w:delText>
        </w:r>
      </w:del>
      <w:r w:rsidR="00F44B27">
        <w:t>each subgroup</w:t>
      </w:r>
      <w:ins w:id="158" w:author="Varilek, Jordan" w:date="2019-11-19T10:22:00Z">
        <w:r w:rsidR="0055205A">
          <w:t>.</w:t>
        </w:r>
      </w:ins>
      <w:del w:id="159" w:author="Varilek, Jordan" w:date="2019-11-19T10:22:00Z">
        <w:r w:rsidR="00496A83" w:rsidDel="0055205A">
          <w:delText>,</w:delText>
        </w:r>
      </w:del>
      <w:r w:rsidR="00496A83">
        <w:t xml:space="preserve"> </w:t>
      </w:r>
      <w:del w:id="160" w:author="Varilek, Jordan" w:date="2019-11-19T10:22:00Z">
        <w:r w:rsidR="00496A83" w:rsidDel="0055205A">
          <w:delText>and the two super subgroups described above</w:delText>
        </w:r>
        <w:r w:rsidR="00F44B27" w:rsidDel="0055205A">
          <w:delText>.</w:delText>
        </w:r>
        <w:r w:rsidR="00354CA6" w:rsidDel="0055205A">
          <w:delText xml:space="preserve"> </w:delText>
        </w:r>
      </w:del>
      <w:r w:rsidR="00354CA6">
        <w:t xml:space="preserve">This approach has been accepted for </w:t>
      </w:r>
      <w:r w:rsidR="00987853">
        <w:t>years</w:t>
      </w:r>
      <w:r w:rsidR="00354CA6">
        <w:t xml:space="preserve"> in the state, as it allows for inclusion of many small schools.  Using a number larger than 10 would exclude </w:t>
      </w:r>
      <w:proofErr w:type="gramStart"/>
      <w:r w:rsidR="00354CA6">
        <w:t>a large number of</w:t>
      </w:r>
      <w:proofErr w:type="gramEnd"/>
      <w:r w:rsidR="00354CA6">
        <w:t xml:space="preserve"> schools from accountability and would decrease transparency in the state.</w:t>
      </w:r>
    </w:p>
    <w:p w14:paraId="704384F7" w14:textId="77777777" w:rsidR="00AC738F" w:rsidRDefault="00AC738F" w:rsidP="00AC738F">
      <w:pPr>
        <w:spacing w:after="0" w:line="240" w:lineRule="auto"/>
      </w:pPr>
    </w:p>
    <w:p w14:paraId="6950EB0B" w14:textId="0094D783" w:rsidR="00DB6434" w:rsidDel="0055205A" w:rsidRDefault="00B138BE" w:rsidP="0083496F">
      <w:pPr>
        <w:spacing w:after="0" w:line="240" w:lineRule="auto"/>
        <w:rPr>
          <w:del w:id="161" w:author="Varilek, Jordan" w:date="2019-11-19T10:19:00Z"/>
        </w:rPr>
      </w:pPr>
      <w:del w:id="162" w:author="Varilek, Jordan" w:date="2019-11-19T10:19:00Z">
        <w:r w:rsidRPr="0064267C" w:rsidDel="0055205A">
          <w:delText>For indicators that aggregate multiple years’ worth of data (Student Achievement and English Language Proficiency), SD DOE will apply an n size of 10 over the years used for the indicator, rather than an n size of 10 for each individual year.</w:delText>
        </w:r>
      </w:del>
    </w:p>
    <w:p w14:paraId="6055F3D0" w14:textId="77777777" w:rsidR="00CE200A" w:rsidRDefault="00CE200A">
      <w:r>
        <w:br w:type="page"/>
      </w:r>
    </w:p>
    <w:p w14:paraId="5C776534" w14:textId="77777777" w:rsidR="00DB6434" w:rsidRDefault="00DB6434" w:rsidP="0083496F">
      <w:pPr>
        <w:spacing w:after="0" w:line="240" w:lineRule="auto"/>
      </w:pPr>
    </w:p>
    <w:tbl>
      <w:tblPr>
        <w:tblW w:w="5000" w:type="pct"/>
        <w:tblLook w:val="04A0" w:firstRow="1" w:lastRow="0" w:firstColumn="1" w:lastColumn="0" w:noHBand="0" w:noVBand="1"/>
        <w:tblCaption w:val="Subgroup - Schools not including in reporting"/>
      </w:tblPr>
      <w:tblGrid>
        <w:gridCol w:w="2508"/>
        <w:gridCol w:w="1618"/>
        <w:gridCol w:w="1674"/>
        <w:gridCol w:w="258"/>
        <w:gridCol w:w="1617"/>
        <w:gridCol w:w="1675"/>
        <w:tblGridChange w:id="163">
          <w:tblGrid>
            <w:gridCol w:w="5"/>
            <w:gridCol w:w="2503"/>
            <w:gridCol w:w="5"/>
            <w:gridCol w:w="1613"/>
            <w:gridCol w:w="5"/>
            <w:gridCol w:w="1669"/>
            <w:gridCol w:w="5"/>
            <w:gridCol w:w="253"/>
            <w:gridCol w:w="5"/>
            <w:gridCol w:w="1612"/>
            <w:gridCol w:w="5"/>
            <w:gridCol w:w="1670"/>
            <w:gridCol w:w="5"/>
          </w:tblGrid>
        </w:tblGridChange>
      </w:tblGrid>
      <w:tr w:rsidR="00CE200A" w:rsidRPr="00CE200A" w14:paraId="4523D664" w14:textId="77777777" w:rsidTr="00CE200A">
        <w:trPr>
          <w:trHeight w:val="300"/>
        </w:trPr>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725248"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Subgroup</w:t>
            </w:r>
          </w:p>
        </w:tc>
        <w:tc>
          <w:tcPr>
            <w:tcW w:w="1761"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BCB7E8F"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Schools not included in reporting, n = 10</w:t>
            </w:r>
          </w:p>
        </w:tc>
        <w:tc>
          <w:tcPr>
            <w:tcW w:w="135" w:type="pct"/>
            <w:tcBorders>
              <w:top w:val="single" w:sz="4" w:space="0" w:color="auto"/>
              <w:left w:val="nil"/>
              <w:bottom w:val="single" w:sz="4" w:space="0" w:color="auto"/>
              <w:right w:val="single" w:sz="4" w:space="0" w:color="auto"/>
            </w:tcBorders>
            <w:shd w:val="clear" w:color="auto" w:fill="000000" w:themeFill="text1"/>
            <w:noWrap/>
            <w:vAlign w:val="bottom"/>
            <w:hideMark/>
          </w:tcPr>
          <w:p w14:paraId="68C2E4BA" w14:textId="77777777" w:rsidR="00CE200A" w:rsidRPr="00CE200A" w:rsidRDefault="00CE200A" w:rsidP="00CE200A">
            <w:pPr>
              <w:spacing w:after="0" w:line="240" w:lineRule="auto"/>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 </w:t>
            </w:r>
          </w:p>
        </w:tc>
        <w:tc>
          <w:tcPr>
            <w:tcW w:w="1761"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7CD96EE"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Schools not included in reporting, n = 20</w:t>
            </w:r>
          </w:p>
        </w:tc>
      </w:tr>
      <w:tr w:rsidR="00CE200A" w:rsidRPr="00CE200A" w14:paraId="324793E3"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0AE4A16F"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0011D068"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 of all schools</w:t>
            </w:r>
          </w:p>
        </w:tc>
        <w:tc>
          <w:tcPr>
            <w:tcW w:w="896" w:type="pct"/>
            <w:tcBorders>
              <w:top w:val="nil"/>
              <w:left w:val="nil"/>
              <w:bottom w:val="single" w:sz="4" w:space="0" w:color="auto"/>
              <w:right w:val="single" w:sz="4" w:space="0" w:color="auto"/>
            </w:tcBorders>
            <w:shd w:val="clear" w:color="auto" w:fill="auto"/>
            <w:noWrap/>
            <w:vAlign w:val="bottom"/>
            <w:hideMark/>
          </w:tcPr>
          <w:p w14:paraId="4674D848"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 of all schools</w:t>
            </w:r>
          </w:p>
        </w:tc>
        <w:tc>
          <w:tcPr>
            <w:tcW w:w="135" w:type="pct"/>
            <w:tcBorders>
              <w:top w:val="nil"/>
              <w:left w:val="nil"/>
              <w:bottom w:val="single" w:sz="4" w:space="0" w:color="auto"/>
              <w:right w:val="single" w:sz="4" w:space="0" w:color="auto"/>
            </w:tcBorders>
            <w:shd w:val="clear" w:color="000000" w:fill="000000"/>
            <w:noWrap/>
            <w:vAlign w:val="bottom"/>
            <w:hideMark/>
          </w:tcPr>
          <w:p w14:paraId="0B9A2C56"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34A388C1"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 of all schools</w:t>
            </w:r>
          </w:p>
        </w:tc>
        <w:tc>
          <w:tcPr>
            <w:tcW w:w="897" w:type="pct"/>
            <w:tcBorders>
              <w:top w:val="nil"/>
              <w:left w:val="nil"/>
              <w:bottom w:val="single" w:sz="4" w:space="0" w:color="auto"/>
              <w:right w:val="single" w:sz="4" w:space="0" w:color="auto"/>
            </w:tcBorders>
            <w:shd w:val="clear" w:color="auto" w:fill="auto"/>
            <w:noWrap/>
            <w:vAlign w:val="bottom"/>
            <w:hideMark/>
          </w:tcPr>
          <w:p w14:paraId="00C21FB8" w14:textId="77777777" w:rsidR="00CE200A" w:rsidRPr="00CE200A" w:rsidRDefault="00CE200A" w:rsidP="00CE200A">
            <w:pPr>
              <w:spacing w:after="0" w:line="240" w:lineRule="auto"/>
              <w:jc w:val="center"/>
              <w:rPr>
                <w:rFonts w:ascii="Calibri" w:eastAsia="Times New Roman" w:hAnsi="Calibri" w:cs="Times New Roman"/>
                <w:b/>
                <w:bCs/>
                <w:color w:val="000000"/>
                <w:sz w:val="20"/>
                <w:szCs w:val="20"/>
              </w:rPr>
            </w:pPr>
            <w:r w:rsidRPr="00CE200A">
              <w:rPr>
                <w:rFonts w:ascii="Calibri" w:eastAsia="Times New Roman" w:hAnsi="Calibri" w:cs="Times New Roman"/>
                <w:b/>
                <w:bCs/>
                <w:color w:val="000000"/>
                <w:sz w:val="20"/>
                <w:szCs w:val="20"/>
              </w:rPr>
              <w:t>% of all schools</w:t>
            </w:r>
          </w:p>
        </w:tc>
      </w:tr>
      <w:tr w:rsidR="00CE200A" w:rsidRPr="00CE200A" w14:paraId="1FBED765"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7F012E39"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All Students</w:t>
            </w:r>
          </w:p>
        </w:tc>
        <w:tc>
          <w:tcPr>
            <w:tcW w:w="865" w:type="pct"/>
            <w:tcBorders>
              <w:top w:val="nil"/>
              <w:left w:val="nil"/>
              <w:bottom w:val="single" w:sz="4" w:space="0" w:color="auto"/>
              <w:right w:val="single" w:sz="4" w:space="0" w:color="auto"/>
            </w:tcBorders>
            <w:shd w:val="clear" w:color="auto" w:fill="auto"/>
            <w:noWrap/>
            <w:vAlign w:val="bottom"/>
            <w:hideMark/>
          </w:tcPr>
          <w:p w14:paraId="6B574657"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16</w:t>
            </w:r>
          </w:p>
        </w:tc>
        <w:tc>
          <w:tcPr>
            <w:tcW w:w="896" w:type="pct"/>
            <w:tcBorders>
              <w:top w:val="nil"/>
              <w:left w:val="nil"/>
              <w:bottom w:val="single" w:sz="4" w:space="0" w:color="auto"/>
              <w:right w:val="single" w:sz="4" w:space="0" w:color="auto"/>
            </w:tcBorders>
            <w:shd w:val="clear" w:color="auto" w:fill="auto"/>
            <w:noWrap/>
            <w:vAlign w:val="bottom"/>
            <w:hideMark/>
          </w:tcPr>
          <w:p w14:paraId="0E3262FB"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2.42%</w:t>
            </w:r>
          </w:p>
        </w:tc>
        <w:tc>
          <w:tcPr>
            <w:tcW w:w="135" w:type="pct"/>
            <w:tcBorders>
              <w:top w:val="nil"/>
              <w:left w:val="nil"/>
              <w:bottom w:val="single" w:sz="4" w:space="0" w:color="auto"/>
              <w:right w:val="single" w:sz="4" w:space="0" w:color="auto"/>
            </w:tcBorders>
            <w:shd w:val="clear" w:color="000000" w:fill="000000"/>
            <w:noWrap/>
            <w:vAlign w:val="bottom"/>
            <w:hideMark/>
          </w:tcPr>
          <w:p w14:paraId="3E0BF5E6"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6BE553AA"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32</w:t>
            </w:r>
          </w:p>
        </w:tc>
        <w:tc>
          <w:tcPr>
            <w:tcW w:w="897" w:type="pct"/>
            <w:tcBorders>
              <w:top w:val="nil"/>
              <w:left w:val="nil"/>
              <w:bottom w:val="single" w:sz="4" w:space="0" w:color="auto"/>
              <w:right w:val="single" w:sz="4" w:space="0" w:color="auto"/>
            </w:tcBorders>
            <w:shd w:val="clear" w:color="auto" w:fill="auto"/>
            <w:noWrap/>
            <w:vAlign w:val="bottom"/>
            <w:hideMark/>
          </w:tcPr>
          <w:p w14:paraId="57C79C2A"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4.85%</w:t>
            </w:r>
          </w:p>
        </w:tc>
      </w:tr>
      <w:tr w:rsidR="00CE200A" w:rsidRPr="00CE200A" w14:paraId="0C63A05F"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7759F2E3"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White/Caucasian</w:t>
            </w:r>
          </w:p>
        </w:tc>
        <w:tc>
          <w:tcPr>
            <w:tcW w:w="865" w:type="pct"/>
            <w:tcBorders>
              <w:top w:val="nil"/>
              <w:left w:val="nil"/>
              <w:bottom w:val="single" w:sz="4" w:space="0" w:color="auto"/>
              <w:right w:val="single" w:sz="4" w:space="0" w:color="auto"/>
            </w:tcBorders>
            <w:shd w:val="clear" w:color="auto" w:fill="auto"/>
            <w:noWrap/>
            <w:vAlign w:val="bottom"/>
            <w:hideMark/>
          </w:tcPr>
          <w:p w14:paraId="50C7ED51"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34</w:t>
            </w:r>
          </w:p>
        </w:tc>
        <w:tc>
          <w:tcPr>
            <w:tcW w:w="896" w:type="pct"/>
            <w:tcBorders>
              <w:top w:val="nil"/>
              <w:left w:val="nil"/>
              <w:bottom w:val="single" w:sz="4" w:space="0" w:color="auto"/>
              <w:right w:val="single" w:sz="4" w:space="0" w:color="auto"/>
            </w:tcBorders>
            <w:shd w:val="clear" w:color="auto" w:fill="auto"/>
            <w:noWrap/>
            <w:vAlign w:val="bottom"/>
            <w:hideMark/>
          </w:tcPr>
          <w:p w14:paraId="20E82A33"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5.26%</w:t>
            </w:r>
          </w:p>
        </w:tc>
        <w:tc>
          <w:tcPr>
            <w:tcW w:w="135" w:type="pct"/>
            <w:tcBorders>
              <w:top w:val="nil"/>
              <w:left w:val="nil"/>
              <w:bottom w:val="single" w:sz="4" w:space="0" w:color="auto"/>
              <w:right w:val="single" w:sz="4" w:space="0" w:color="auto"/>
            </w:tcBorders>
            <w:shd w:val="clear" w:color="000000" w:fill="000000"/>
            <w:noWrap/>
            <w:vAlign w:val="bottom"/>
            <w:hideMark/>
          </w:tcPr>
          <w:p w14:paraId="05A79DFA"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0A64432F"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66</w:t>
            </w:r>
          </w:p>
        </w:tc>
        <w:tc>
          <w:tcPr>
            <w:tcW w:w="897" w:type="pct"/>
            <w:tcBorders>
              <w:top w:val="nil"/>
              <w:left w:val="nil"/>
              <w:bottom w:val="single" w:sz="4" w:space="0" w:color="auto"/>
              <w:right w:val="single" w:sz="4" w:space="0" w:color="auto"/>
            </w:tcBorders>
            <w:shd w:val="clear" w:color="auto" w:fill="auto"/>
            <w:noWrap/>
            <w:vAlign w:val="bottom"/>
            <w:hideMark/>
          </w:tcPr>
          <w:p w14:paraId="437220DD"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10.22%</w:t>
            </w:r>
          </w:p>
        </w:tc>
      </w:tr>
      <w:tr w:rsidR="00CE200A" w:rsidRPr="00CE200A" w14:paraId="0AC9D593"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650C0712"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Hispanic/Latino</w:t>
            </w:r>
          </w:p>
        </w:tc>
        <w:tc>
          <w:tcPr>
            <w:tcW w:w="865" w:type="pct"/>
            <w:tcBorders>
              <w:top w:val="nil"/>
              <w:left w:val="nil"/>
              <w:bottom w:val="single" w:sz="4" w:space="0" w:color="auto"/>
              <w:right w:val="single" w:sz="4" w:space="0" w:color="auto"/>
            </w:tcBorders>
            <w:shd w:val="clear" w:color="auto" w:fill="auto"/>
            <w:noWrap/>
            <w:vAlign w:val="bottom"/>
            <w:hideMark/>
          </w:tcPr>
          <w:p w14:paraId="19781DF9"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252</w:t>
            </w:r>
          </w:p>
        </w:tc>
        <w:tc>
          <w:tcPr>
            <w:tcW w:w="896" w:type="pct"/>
            <w:tcBorders>
              <w:top w:val="nil"/>
              <w:left w:val="nil"/>
              <w:bottom w:val="single" w:sz="4" w:space="0" w:color="auto"/>
              <w:right w:val="single" w:sz="4" w:space="0" w:color="auto"/>
            </w:tcBorders>
            <w:shd w:val="clear" w:color="auto" w:fill="auto"/>
            <w:noWrap/>
            <w:vAlign w:val="bottom"/>
            <w:hideMark/>
          </w:tcPr>
          <w:p w14:paraId="3022AA88"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55.51%</w:t>
            </w:r>
          </w:p>
        </w:tc>
        <w:tc>
          <w:tcPr>
            <w:tcW w:w="135" w:type="pct"/>
            <w:tcBorders>
              <w:top w:val="nil"/>
              <w:left w:val="nil"/>
              <w:bottom w:val="single" w:sz="4" w:space="0" w:color="auto"/>
              <w:right w:val="single" w:sz="4" w:space="0" w:color="auto"/>
            </w:tcBorders>
            <w:shd w:val="clear" w:color="000000" w:fill="000000"/>
            <w:noWrap/>
            <w:vAlign w:val="bottom"/>
            <w:hideMark/>
          </w:tcPr>
          <w:p w14:paraId="3CF4EB6A"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1AF80A57"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317</w:t>
            </w:r>
          </w:p>
        </w:tc>
        <w:tc>
          <w:tcPr>
            <w:tcW w:w="897" w:type="pct"/>
            <w:tcBorders>
              <w:top w:val="nil"/>
              <w:left w:val="nil"/>
              <w:bottom w:val="single" w:sz="4" w:space="0" w:color="auto"/>
              <w:right w:val="single" w:sz="4" w:space="0" w:color="auto"/>
            </w:tcBorders>
            <w:shd w:val="clear" w:color="auto" w:fill="auto"/>
            <w:noWrap/>
            <w:vAlign w:val="bottom"/>
            <w:hideMark/>
          </w:tcPr>
          <w:p w14:paraId="38B1745D"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69.82%</w:t>
            </w:r>
          </w:p>
        </w:tc>
      </w:tr>
      <w:tr w:rsidR="00CE200A" w:rsidRPr="00CE200A" w14:paraId="5E2D3737"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7C132E4F"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Black/African American</w:t>
            </w:r>
          </w:p>
        </w:tc>
        <w:tc>
          <w:tcPr>
            <w:tcW w:w="865" w:type="pct"/>
            <w:tcBorders>
              <w:top w:val="nil"/>
              <w:left w:val="nil"/>
              <w:bottom w:val="single" w:sz="4" w:space="0" w:color="auto"/>
              <w:right w:val="single" w:sz="4" w:space="0" w:color="auto"/>
            </w:tcBorders>
            <w:shd w:val="clear" w:color="auto" w:fill="auto"/>
            <w:noWrap/>
            <w:vAlign w:val="bottom"/>
            <w:hideMark/>
          </w:tcPr>
          <w:p w14:paraId="06E4789A"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243</w:t>
            </w:r>
          </w:p>
        </w:tc>
        <w:tc>
          <w:tcPr>
            <w:tcW w:w="896" w:type="pct"/>
            <w:tcBorders>
              <w:top w:val="nil"/>
              <w:left w:val="nil"/>
              <w:bottom w:val="single" w:sz="4" w:space="0" w:color="auto"/>
              <w:right w:val="single" w:sz="4" w:space="0" w:color="auto"/>
            </w:tcBorders>
            <w:shd w:val="clear" w:color="auto" w:fill="auto"/>
            <w:noWrap/>
            <w:vAlign w:val="bottom"/>
            <w:hideMark/>
          </w:tcPr>
          <w:p w14:paraId="05F34EA4"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73.86%</w:t>
            </w:r>
          </w:p>
        </w:tc>
        <w:tc>
          <w:tcPr>
            <w:tcW w:w="135" w:type="pct"/>
            <w:tcBorders>
              <w:top w:val="nil"/>
              <w:left w:val="nil"/>
              <w:bottom w:val="single" w:sz="4" w:space="0" w:color="auto"/>
              <w:right w:val="single" w:sz="4" w:space="0" w:color="auto"/>
            </w:tcBorders>
            <w:shd w:val="clear" w:color="000000" w:fill="000000"/>
            <w:noWrap/>
            <w:vAlign w:val="bottom"/>
            <w:hideMark/>
          </w:tcPr>
          <w:p w14:paraId="621CA0E0"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7F548D29"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276</w:t>
            </w:r>
          </w:p>
        </w:tc>
        <w:tc>
          <w:tcPr>
            <w:tcW w:w="897" w:type="pct"/>
            <w:tcBorders>
              <w:top w:val="nil"/>
              <w:left w:val="nil"/>
              <w:bottom w:val="single" w:sz="4" w:space="0" w:color="auto"/>
              <w:right w:val="single" w:sz="4" w:space="0" w:color="auto"/>
            </w:tcBorders>
            <w:shd w:val="clear" w:color="auto" w:fill="auto"/>
            <w:noWrap/>
            <w:vAlign w:val="bottom"/>
            <w:hideMark/>
          </w:tcPr>
          <w:p w14:paraId="69B84B4A"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83.89%</w:t>
            </w:r>
          </w:p>
        </w:tc>
      </w:tr>
      <w:tr w:rsidR="00CE200A" w:rsidRPr="00CE200A" w14:paraId="55047AB5"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07AC10F3"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American Indian/Alaska Native</w:t>
            </w:r>
          </w:p>
        </w:tc>
        <w:tc>
          <w:tcPr>
            <w:tcW w:w="865" w:type="pct"/>
            <w:tcBorders>
              <w:top w:val="nil"/>
              <w:left w:val="nil"/>
              <w:bottom w:val="single" w:sz="4" w:space="0" w:color="auto"/>
              <w:right w:val="single" w:sz="4" w:space="0" w:color="auto"/>
            </w:tcBorders>
            <w:shd w:val="clear" w:color="auto" w:fill="auto"/>
            <w:noWrap/>
            <w:vAlign w:val="bottom"/>
            <w:hideMark/>
          </w:tcPr>
          <w:p w14:paraId="6F12F731"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225</w:t>
            </w:r>
          </w:p>
        </w:tc>
        <w:tc>
          <w:tcPr>
            <w:tcW w:w="896" w:type="pct"/>
            <w:tcBorders>
              <w:top w:val="nil"/>
              <w:left w:val="nil"/>
              <w:bottom w:val="single" w:sz="4" w:space="0" w:color="auto"/>
              <w:right w:val="single" w:sz="4" w:space="0" w:color="auto"/>
            </w:tcBorders>
            <w:shd w:val="clear" w:color="auto" w:fill="auto"/>
            <w:noWrap/>
            <w:vAlign w:val="bottom"/>
            <w:hideMark/>
          </w:tcPr>
          <w:p w14:paraId="45A2067D"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49.78%</w:t>
            </w:r>
          </w:p>
        </w:tc>
        <w:tc>
          <w:tcPr>
            <w:tcW w:w="135" w:type="pct"/>
            <w:tcBorders>
              <w:top w:val="nil"/>
              <w:left w:val="nil"/>
              <w:bottom w:val="single" w:sz="4" w:space="0" w:color="auto"/>
              <w:right w:val="single" w:sz="4" w:space="0" w:color="auto"/>
            </w:tcBorders>
            <w:shd w:val="clear" w:color="000000" w:fill="000000"/>
            <w:noWrap/>
            <w:vAlign w:val="bottom"/>
            <w:hideMark/>
          </w:tcPr>
          <w:p w14:paraId="73DFD4A1"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6CED21EA"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270</w:t>
            </w:r>
          </w:p>
        </w:tc>
        <w:tc>
          <w:tcPr>
            <w:tcW w:w="897" w:type="pct"/>
            <w:tcBorders>
              <w:top w:val="nil"/>
              <w:left w:val="nil"/>
              <w:bottom w:val="single" w:sz="4" w:space="0" w:color="auto"/>
              <w:right w:val="single" w:sz="4" w:space="0" w:color="auto"/>
            </w:tcBorders>
            <w:shd w:val="clear" w:color="auto" w:fill="auto"/>
            <w:noWrap/>
            <w:vAlign w:val="bottom"/>
            <w:hideMark/>
          </w:tcPr>
          <w:p w14:paraId="603B10E8"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59.73%</w:t>
            </w:r>
          </w:p>
        </w:tc>
      </w:tr>
      <w:tr w:rsidR="00CE200A" w:rsidRPr="00CE200A" w14:paraId="7A124207"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27E45735"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Hawaiian/Pacific Islander</w:t>
            </w:r>
          </w:p>
        </w:tc>
        <w:tc>
          <w:tcPr>
            <w:tcW w:w="865" w:type="pct"/>
            <w:tcBorders>
              <w:top w:val="nil"/>
              <w:left w:val="nil"/>
              <w:bottom w:val="single" w:sz="4" w:space="0" w:color="auto"/>
              <w:right w:val="single" w:sz="4" w:space="0" w:color="auto"/>
            </w:tcBorders>
            <w:shd w:val="clear" w:color="auto" w:fill="auto"/>
            <w:noWrap/>
            <w:vAlign w:val="bottom"/>
            <w:hideMark/>
          </w:tcPr>
          <w:p w14:paraId="7DF263D7"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76</w:t>
            </w:r>
          </w:p>
        </w:tc>
        <w:tc>
          <w:tcPr>
            <w:tcW w:w="896" w:type="pct"/>
            <w:tcBorders>
              <w:top w:val="nil"/>
              <w:left w:val="nil"/>
              <w:bottom w:val="single" w:sz="4" w:space="0" w:color="auto"/>
              <w:right w:val="single" w:sz="4" w:space="0" w:color="auto"/>
            </w:tcBorders>
            <w:shd w:val="clear" w:color="auto" w:fill="auto"/>
            <w:noWrap/>
            <w:vAlign w:val="bottom"/>
            <w:hideMark/>
          </w:tcPr>
          <w:p w14:paraId="56ED3C45"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97.44%</w:t>
            </w:r>
          </w:p>
        </w:tc>
        <w:tc>
          <w:tcPr>
            <w:tcW w:w="135" w:type="pct"/>
            <w:tcBorders>
              <w:top w:val="nil"/>
              <w:left w:val="nil"/>
              <w:bottom w:val="single" w:sz="4" w:space="0" w:color="auto"/>
              <w:right w:val="single" w:sz="4" w:space="0" w:color="auto"/>
            </w:tcBorders>
            <w:shd w:val="clear" w:color="000000" w:fill="000000"/>
            <w:noWrap/>
            <w:vAlign w:val="bottom"/>
            <w:hideMark/>
          </w:tcPr>
          <w:p w14:paraId="662E04FF"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0E8293FD"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78</w:t>
            </w:r>
          </w:p>
        </w:tc>
        <w:tc>
          <w:tcPr>
            <w:tcW w:w="897" w:type="pct"/>
            <w:tcBorders>
              <w:top w:val="nil"/>
              <w:left w:val="nil"/>
              <w:bottom w:val="single" w:sz="4" w:space="0" w:color="auto"/>
              <w:right w:val="single" w:sz="4" w:space="0" w:color="auto"/>
            </w:tcBorders>
            <w:shd w:val="clear" w:color="auto" w:fill="auto"/>
            <w:noWrap/>
            <w:vAlign w:val="bottom"/>
            <w:hideMark/>
          </w:tcPr>
          <w:p w14:paraId="42741339"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100.00%</w:t>
            </w:r>
          </w:p>
        </w:tc>
      </w:tr>
      <w:tr w:rsidR="00CE200A" w:rsidRPr="00CE200A" w14:paraId="40600D90"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297BFBF5"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Asian</w:t>
            </w:r>
          </w:p>
        </w:tc>
        <w:tc>
          <w:tcPr>
            <w:tcW w:w="865" w:type="pct"/>
            <w:tcBorders>
              <w:top w:val="nil"/>
              <w:left w:val="nil"/>
              <w:bottom w:val="single" w:sz="4" w:space="0" w:color="auto"/>
              <w:right w:val="single" w:sz="4" w:space="0" w:color="auto"/>
            </w:tcBorders>
            <w:shd w:val="clear" w:color="auto" w:fill="auto"/>
            <w:noWrap/>
            <w:vAlign w:val="bottom"/>
            <w:hideMark/>
          </w:tcPr>
          <w:p w14:paraId="147DB1C2"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158</w:t>
            </w:r>
          </w:p>
        </w:tc>
        <w:tc>
          <w:tcPr>
            <w:tcW w:w="896" w:type="pct"/>
            <w:tcBorders>
              <w:top w:val="nil"/>
              <w:left w:val="nil"/>
              <w:bottom w:val="single" w:sz="4" w:space="0" w:color="auto"/>
              <w:right w:val="single" w:sz="4" w:space="0" w:color="auto"/>
            </w:tcBorders>
            <w:shd w:val="clear" w:color="auto" w:fill="auto"/>
            <w:noWrap/>
            <w:vAlign w:val="bottom"/>
            <w:hideMark/>
          </w:tcPr>
          <w:p w14:paraId="35192B74"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68.40%</w:t>
            </w:r>
          </w:p>
        </w:tc>
        <w:tc>
          <w:tcPr>
            <w:tcW w:w="135" w:type="pct"/>
            <w:tcBorders>
              <w:top w:val="nil"/>
              <w:left w:val="nil"/>
              <w:bottom w:val="single" w:sz="4" w:space="0" w:color="auto"/>
              <w:right w:val="single" w:sz="4" w:space="0" w:color="auto"/>
            </w:tcBorders>
            <w:shd w:val="clear" w:color="000000" w:fill="000000"/>
            <w:noWrap/>
            <w:vAlign w:val="bottom"/>
            <w:hideMark/>
          </w:tcPr>
          <w:p w14:paraId="21A4E206"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4D7FD4B3"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190</w:t>
            </w:r>
          </w:p>
        </w:tc>
        <w:tc>
          <w:tcPr>
            <w:tcW w:w="897" w:type="pct"/>
            <w:tcBorders>
              <w:top w:val="nil"/>
              <w:left w:val="nil"/>
              <w:bottom w:val="single" w:sz="4" w:space="0" w:color="auto"/>
              <w:right w:val="single" w:sz="4" w:space="0" w:color="auto"/>
            </w:tcBorders>
            <w:shd w:val="clear" w:color="auto" w:fill="auto"/>
            <w:noWrap/>
            <w:vAlign w:val="bottom"/>
            <w:hideMark/>
          </w:tcPr>
          <w:p w14:paraId="3C0FACAC"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82.25%</w:t>
            </w:r>
          </w:p>
        </w:tc>
      </w:tr>
      <w:tr w:rsidR="00CE200A" w:rsidRPr="00CE200A" w14:paraId="7C000B5C"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3FF5274D"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Two or More Races</w:t>
            </w:r>
          </w:p>
        </w:tc>
        <w:tc>
          <w:tcPr>
            <w:tcW w:w="865" w:type="pct"/>
            <w:tcBorders>
              <w:top w:val="nil"/>
              <w:left w:val="nil"/>
              <w:bottom w:val="single" w:sz="4" w:space="0" w:color="auto"/>
              <w:right w:val="single" w:sz="4" w:space="0" w:color="auto"/>
            </w:tcBorders>
            <w:shd w:val="clear" w:color="auto" w:fill="auto"/>
            <w:noWrap/>
            <w:vAlign w:val="bottom"/>
            <w:hideMark/>
          </w:tcPr>
          <w:p w14:paraId="3AF19495"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219</w:t>
            </w:r>
          </w:p>
        </w:tc>
        <w:tc>
          <w:tcPr>
            <w:tcW w:w="896" w:type="pct"/>
            <w:tcBorders>
              <w:top w:val="nil"/>
              <w:left w:val="nil"/>
              <w:bottom w:val="single" w:sz="4" w:space="0" w:color="auto"/>
              <w:right w:val="single" w:sz="4" w:space="0" w:color="auto"/>
            </w:tcBorders>
            <w:shd w:val="clear" w:color="auto" w:fill="auto"/>
            <w:noWrap/>
            <w:vAlign w:val="bottom"/>
            <w:hideMark/>
          </w:tcPr>
          <w:p w14:paraId="60DDE946"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55.58%</w:t>
            </w:r>
          </w:p>
        </w:tc>
        <w:tc>
          <w:tcPr>
            <w:tcW w:w="135" w:type="pct"/>
            <w:tcBorders>
              <w:top w:val="nil"/>
              <w:left w:val="nil"/>
              <w:bottom w:val="single" w:sz="4" w:space="0" w:color="auto"/>
              <w:right w:val="single" w:sz="4" w:space="0" w:color="auto"/>
            </w:tcBorders>
            <w:shd w:val="clear" w:color="000000" w:fill="000000"/>
            <w:noWrap/>
            <w:vAlign w:val="bottom"/>
            <w:hideMark/>
          </w:tcPr>
          <w:p w14:paraId="3C4B17C5"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27DBA547"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289</w:t>
            </w:r>
          </w:p>
        </w:tc>
        <w:tc>
          <w:tcPr>
            <w:tcW w:w="897" w:type="pct"/>
            <w:tcBorders>
              <w:top w:val="nil"/>
              <w:left w:val="nil"/>
              <w:bottom w:val="single" w:sz="4" w:space="0" w:color="auto"/>
              <w:right w:val="single" w:sz="4" w:space="0" w:color="auto"/>
            </w:tcBorders>
            <w:shd w:val="clear" w:color="auto" w:fill="auto"/>
            <w:noWrap/>
            <w:vAlign w:val="bottom"/>
            <w:hideMark/>
          </w:tcPr>
          <w:p w14:paraId="30605DED"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73.35%</w:t>
            </w:r>
          </w:p>
        </w:tc>
      </w:tr>
      <w:tr w:rsidR="00CE200A" w:rsidRPr="00CE200A" w14:paraId="1281CB19"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28C0C674"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Students with Disabilities</w:t>
            </w:r>
          </w:p>
        </w:tc>
        <w:tc>
          <w:tcPr>
            <w:tcW w:w="865" w:type="pct"/>
            <w:tcBorders>
              <w:top w:val="nil"/>
              <w:left w:val="nil"/>
              <w:bottom w:val="single" w:sz="4" w:space="0" w:color="auto"/>
              <w:right w:val="single" w:sz="4" w:space="0" w:color="auto"/>
            </w:tcBorders>
            <w:shd w:val="clear" w:color="auto" w:fill="auto"/>
            <w:noWrap/>
            <w:vAlign w:val="bottom"/>
            <w:hideMark/>
          </w:tcPr>
          <w:p w14:paraId="068A17B3"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176</w:t>
            </w:r>
          </w:p>
        </w:tc>
        <w:tc>
          <w:tcPr>
            <w:tcW w:w="896" w:type="pct"/>
            <w:tcBorders>
              <w:top w:val="nil"/>
              <w:left w:val="nil"/>
              <w:bottom w:val="single" w:sz="4" w:space="0" w:color="auto"/>
              <w:right w:val="single" w:sz="4" w:space="0" w:color="auto"/>
            </w:tcBorders>
            <w:shd w:val="clear" w:color="auto" w:fill="auto"/>
            <w:noWrap/>
            <w:vAlign w:val="bottom"/>
            <w:hideMark/>
          </w:tcPr>
          <w:p w14:paraId="7ABBF368"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28.16%</w:t>
            </w:r>
          </w:p>
        </w:tc>
        <w:tc>
          <w:tcPr>
            <w:tcW w:w="135" w:type="pct"/>
            <w:tcBorders>
              <w:top w:val="nil"/>
              <w:left w:val="nil"/>
              <w:bottom w:val="single" w:sz="4" w:space="0" w:color="auto"/>
              <w:right w:val="single" w:sz="4" w:space="0" w:color="auto"/>
            </w:tcBorders>
            <w:shd w:val="clear" w:color="000000" w:fill="000000"/>
            <w:noWrap/>
            <w:vAlign w:val="bottom"/>
            <w:hideMark/>
          </w:tcPr>
          <w:p w14:paraId="1775E4A1"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20D0B41B"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284</w:t>
            </w:r>
          </w:p>
        </w:tc>
        <w:tc>
          <w:tcPr>
            <w:tcW w:w="897" w:type="pct"/>
            <w:tcBorders>
              <w:top w:val="nil"/>
              <w:left w:val="nil"/>
              <w:bottom w:val="single" w:sz="4" w:space="0" w:color="auto"/>
              <w:right w:val="single" w:sz="4" w:space="0" w:color="auto"/>
            </w:tcBorders>
            <w:shd w:val="clear" w:color="auto" w:fill="auto"/>
            <w:noWrap/>
            <w:vAlign w:val="bottom"/>
            <w:hideMark/>
          </w:tcPr>
          <w:p w14:paraId="019A2B75"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45.44%</w:t>
            </w:r>
          </w:p>
        </w:tc>
      </w:tr>
      <w:tr w:rsidR="00CE200A" w:rsidRPr="00CE200A" w14:paraId="62009A70"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18593C47"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English Learners</w:t>
            </w:r>
          </w:p>
        </w:tc>
        <w:tc>
          <w:tcPr>
            <w:tcW w:w="865" w:type="pct"/>
            <w:tcBorders>
              <w:top w:val="nil"/>
              <w:left w:val="nil"/>
              <w:bottom w:val="single" w:sz="4" w:space="0" w:color="auto"/>
              <w:right w:val="single" w:sz="4" w:space="0" w:color="auto"/>
            </w:tcBorders>
            <w:shd w:val="clear" w:color="auto" w:fill="auto"/>
            <w:noWrap/>
            <w:vAlign w:val="bottom"/>
            <w:hideMark/>
          </w:tcPr>
          <w:p w14:paraId="326A25A1"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222</w:t>
            </w:r>
          </w:p>
        </w:tc>
        <w:tc>
          <w:tcPr>
            <w:tcW w:w="896" w:type="pct"/>
            <w:tcBorders>
              <w:top w:val="nil"/>
              <w:left w:val="nil"/>
              <w:bottom w:val="single" w:sz="4" w:space="0" w:color="auto"/>
              <w:right w:val="single" w:sz="4" w:space="0" w:color="auto"/>
            </w:tcBorders>
            <w:shd w:val="clear" w:color="auto" w:fill="auto"/>
            <w:noWrap/>
            <w:vAlign w:val="bottom"/>
            <w:hideMark/>
          </w:tcPr>
          <w:p w14:paraId="2D326BAA"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65.29%</w:t>
            </w:r>
          </w:p>
        </w:tc>
        <w:tc>
          <w:tcPr>
            <w:tcW w:w="135" w:type="pct"/>
            <w:tcBorders>
              <w:top w:val="nil"/>
              <w:left w:val="nil"/>
              <w:bottom w:val="single" w:sz="4" w:space="0" w:color="auto"/>
              <w:right w:val="single" w:sz="4" w:space="0" w:color="auto"/>
            </w:tcBorders>
            <w:shd w:val="clear" w:color="000000" w:fill="000000"/>
            <w:noWrap/>
            <w:vAlign w:val="bottom"/>
            <w:hideMark/>
          </w:tcPr>
          <w:p w14:paraId="0259369C"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3390B256"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283</w:t>
            </w:r>
          </w:p>
        </w:tc>
        <w:tc>
          <w:tcPr>
            <w:tcW w:w="897" w:type="pct"/>
            <w:tcBorders>
              <w:top w:val="nil"/>
              <w:left w:val="nil"/>
              <w:bottom w:val="single" w:sz="4" w:space="0" w:color="auto"/>
              <w:right w:val="single" w:sz="4" w:space="0" w:color="auto"/>
            </w:tcBorders>
            <w:shd w:val="clear" w:color="auto" w:fill="auto"/>
            <w:noWrap/>
            <w:vAlign w:val="bottom"/>
            <w:hideMark/>
          </w:tcPr>
          <w:p w14:paraId="51165D28"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83.24%</w:t>
            </w:r>
          </w:p>
        </w:tc>
      </w:tr>
      <w:tr w:rsidR="00CE200A" w:rsidRPr="00CE200A" w14:paraId="48F089C8" w14:textId="77777777" w:rsidTr="00CE200A">
        <w:trPr>
          <w:trHeight w:val="300"/>
        </w:trPr>
        <w:tc>
          <w:tcPr>
            <w:tcW w:w="1342" w:type="pct"/>
            <w:tcBorders>
              <w:top w:val="nil"/>
              <w:left w:val="single" w:sz="4" w:space="0" w:color="auto"/>
              <w:bottom w:val="single" w:sz="4" w:space="0" w:color="auto"/>
              <w:right w:val="single" w:sz="4" w:space="0" w:color="auto"/>
            </w:tcBorders>
            <w:shd w:val="clear" w:color="auto" w:fill="auto"/>
            <w:noWrap/>
            <w:vAlign w:val="bottom"/>
            <w:hideMark/>
          </w:tcPr>
          <w:p w14:paraId="4C31A72F"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Economically Disadvantaged</w:t>
            </w:r>
          </w:p>
        </w:tc>
        <w:tc>
          <w:tcPr>
            <w:tcW w:w="865" w:type="pct"/>
            <w:tcBorders>
              <w:top w:val="nil"/>
              <w:left w:val="nil"/>
              <w:bottom w:val="single" w:sz="4" w:space="0" w:color="auto"/>
              <w:right w:val="single" w:sz="4" w:space="0" w:color="auto"/>
            </w:tcBorders>
            <w:shd w:val="clear" w:color="auto" w:fill="auto"/>
            <w:noWrap/>
            <w:vAlign w:val="bottom"/>
            <w:hideMark/>
          </w:tcPr>
          <w:p w14:paraId="27E79084"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35</w:t>
            </w:r>
          </w:p>
        </w:tc>
        <w:tc>
          <w:tcPr>
            <w:tcW w:w="896" w:type="pct"/>
            <w:tcBorders>
              <w:top w:val="nil"/>
              <w:left w:val="nil"/>
              <w:bottom w:val="single" w:sz="4" w:space="0" w:color="auto"/>
              <w:right w:val="single" w:sz="4" w:space="0" w:color="auto"/>
            </w:tcBorders>
            <w:shd w:val="clear" w:color="auto" w:fill="auto"/>
            <w:noWrap/>
            <w:vAlign w:val="bottom"/>
            <w:hideMark/>
          </w:tcPr>
          <w:p w14:paraId="799FD4A4"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5.73%</w:t>
            </w:r>
          </w:p>
        </w:tc>
        <w:tc>
          <w:tcPr>
            <w:tcW w:w="135" w:type="pct"/>
            <w:tcBorders>
              <w:top w:val="nil"/>
              <w:left w:val="nil"/>
              <w:bottom w:val="single" w:sz="4" w:space="0" w:color="auto"/>
              <w:right w:val="single" w:sz="4" w:space="0" w:color="auto"/>
            </w:tcBorders>
            <w:shd w:val="clear" w:color="000000" w:fill="000000"/>
            <w:noWrap/>
            <w:vAlign w:val="bottom"/>
            <w:hideMark/>
          </w:tcPr>
          <w:p w14:paraId="03AD9CBB" w14:textId="77777777" w:rsidR="00CE200A" w:rsidRPr="00CE200A" w:rsidRDefault="00CE200A" w:rsidP="00CE200A">
            <w:pPr>
              <w:spacing w:after="0" w:line="240" w:lineRule="auto"/>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 </w:t>
            </w:r>
          </w:p>
        </w:tc>
        <w:tc>
          <w:tcPr>
            <w:tcW w:w="865" w:type="pct"/>
            <w:tcBorders>
              <w:top w:val="nil"/>
              <w:left w:val="nil"/>
              <w:bottom w:val="single" w:sz="4" w:space="0" w:color="auto"/>
              <w:right w:val="single" w:sz="4" w:space="0" w:color="auto"/>
            </w:tcBorders>
            <w:shd w:val="clear" w:color="auto" w:fill="auto"/>
            <w:noWrap/>
            <w:vAlign w:val="bottom"/>
            <w:hideMark/>
          </w:tcPr>
          <w:p w14:paraId="36625CDE"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110</w:t>
            </w:r>
          </w:p>
        </w:tc>
        <w:tc>
          <w:tcPr>
            <w:tcW w:w="897" w:type="pct"/>
            <w:tcBorders>
              <w:top w:val="nil"/>
              <w:left w:val="nil"/>
              <w:bottom w:val="single" w:sz="4" w:space="0" w:color="auto"/>
              <w:right w:val="single" w:sz="4" w:space="0" w:color="auto"/>
            </w:tcBorders>
            <w:shd w:val="clear" w:color="auto" w:fill="auto"/>
            <w:noWrap/>
            <w:vAlign w:val="bottom"/>
            <w:hideMark/>
          </w:tcPr>
          <w:p w14:paraId="76918D8E" w14:textId="77777777" w:rsidR="00CE200A" w:rsidRPr="00CE200A" w:rsidRDefault="00CE200A" w:rsidP="00CE200A">
            <w:pPr>
              <w:spacing w:after="0" w:line="240" w:lineRule="auto"/>
              <w:jc w:val="right"/>
              <w:rPr>
                <w:rFonts w:ascii="Calibri" w:eastAsia="Times New Roman" w:hAnsi="Calibri" w:cs="Times New Roman"/>
                <w:color w:val="000000"/>
                <w:sz w:val="20"/>
                <w:szCs w:val="20"/>
              </w:rPr>
            </w:pPr>
            <w:r w:rsidRPr="00CE200A">
              <w:rPr>
                <w:rFonts w:ascii="Calibri" w:eastAsia="Times New Roman" w:hAnsi="Calibri" w:cs="Times New Roman"/>
                <w:color w:val="000000"/>
                <w:sz w:val="20"/>
                <w:szCs w:val="20"/>
              </w:rPr>
              <w:t>18.00%</w:t>
            </w:r>
          </w:p>
        </w:tc>
      </w:tr>
      <w:tr w:rsidR="00CE200A" w:rsidRPr="00CE200A" w14:paraId="76D9C2C5" w14:textId="77777777" w:rsidTr="000310B9">
        <w:tblPrEx>
          <w:tblW w:w="5000" w:type="pct"/>
          <w:tblPrExChange w:id="164" w:author="Malone, Shannon" w:date="2019-12-05T11:46:00Z">
            <w:tblPrEx>
              <w:tblW w:w="5000" w:type="pct"/>
            </w:tblPrEx>
          </w:tblPrExChange>
        </w:tblPrEx>
        <w:trPr>
          <w:trHeight w:val="300"/>
          <w:trPrChange w:id="165" w:author="Malone, Shannon" w:date="2019-12-05T11:46:00Z">
            <w:trPr>
              <w:gridAfter w:val="0"/>
              <w:trHeight w:val="300"/>
            </w:trPr>
          </w:trPrChange>
        </w:trPr>
        <w:tc>
          <w:tcPr>
            <w:tcW w:w="1342" w:type="pct"/>
            <w:tcBorders>
              <w:top w:val="nil"/>
              <w:left w:val="single" w:sz="4" w:space="0" w:color="auto"/>
              <w:bottom w:val="single" w:sz="4" w:space="0" w:color="auto"/>
              <w:right w:val="single" w:sz="4" w:space="0" w:color="auto"/>
            </w:tcBorders>
            <w:shd w:val="clear" w:color="auto" w:fill="auto"/>
            <w:noWrap/>
            <w:vAlign w:val="bottom"/>
            <w:tcPrChange w:id="166" w:author="Malone, Shannon" w:date="2019-12-05T11:46:00Z">
              <w:tcPr>
                <w:tcW w:w="1342" w:type="pct"/>
                <w:gridSpan w:val="2"/>
                <w:tcBorders>
                  <w:top w:val="nil"/>
                  <w:left w:val="single" w:sz="4" w:space="0" w:color="auto"/>
                  <w:bottom w:val="single" w:sz="4" w:space="0" w:color="auto"/>
                  <w:right w:val="single" w:sz="4" w:space="0" w:color="auto"/>
                </w:tcBorders>
                <w:shd w:val="clear" w:color="auto" w:fill="auto"/>
                <w:noWrap/>
                <w:vAlign w:val="bottom"/>
              </w:tcPr>
            </w:tcPrChange>
          </w:tcPr>
          <w:p w14:paraId="4EE2879C" w14:textId="68FA5C0F" w:rsidR="00CE200A" w:rsidRPr="00CE200A" w:rsidRDefault="00CE200A" w:rsidP="00CE200A">
            <w:pPr>
              <w:spacing w:after="0" w:line="240" w:lineRule="auto"/>
              <w:rPr>
                <w:rFonts w:ascii="Calibri" w:eastAsia="Times New Roman" w:hAnsi="Calibri" w:cs="Times New Roman"/>
                <w:color w:val="000000"/>
                <w:sz w:val="20"/>
                <w:szCs w:val="20"/>
              </w:rPr>
            </w:pPr>
            <w:del w:id="167" w:author="Malone, Shannon" w:date="2019-12-05T11:46:00Z">
              <w:r w:rsidRPr="00CE200A" w:rsidDel="000310B9">
                <w:rPr>
                  <w:rFonts w:ascii="Calibri" w:eastAsia="Times New Roman" w:hAnsi="Calibri" w:cs="Times New Roman"/>
                  <w:color w:val="000000"/>
                  <w:sz w:val="20"/>
                  <w:szCs w:val="20"/>
                </w:rPr>
                <w:delText>Gap Group</w:delText>
              </w:r>
            </w:del>
          </w:p>
        </w:tc>
        <w:tc>
          <w:tcPr>
            <w:tcW w:w="865" w:type="pct"/>
            <w:tcBorders>
              <w:top w:val="nil"/>
              <w:left w:val="nil"/>
              <w:bottom w:val="single" w:sz="4" w:space="0" w:color="auto"/>
              <w:right w:val="single" w:sz="4" w:space="0" w:color="auto"/>
            </w:tcBorders>
            <w:shd w:val="clear" w:color="auto" w:fill="auto"/>
            <w:noWrap/>
            <w:vAlign w:val="bottom"/>
            <w:tcPrChange w:id="168" w:author="Malone, Shannon" w:date="2019-12-05T11:46:00Z">
              <w:tcPr>
                <w:tcW w:w="865" w:type="pct"/>
                <w:gridSpan w:val="2"/>
                <w:tcBorders>
                  <w:top w:val="nil"/>
                  <w:left w:val="nil"/>
                  <w:bottom w:val="single" w:sz="4" w:space="0" w:color="auto"/>
                  <w:right w:val="single" w:sz="4" w:space="0" w:color="auto"/>
                </w:tcBorders>
                <w:shd w:val="clear" w:color="auto" w:fill="auto"/>
                <w:noWrap/>
                <w:vAlign w:val="bottom"/>
              </w:tcPr>
            </w:tcPrChange>
          </w:tcPr>
          <w:p w14:paraId="63795039" w14:textId="3CE99B5F" w:rsidR="00CE200A" w:rsidRPr="00CE200A" w:rsidRDefault="00CE200A" w:rsidP="00CE200A">
            <w:pPr>
              <w:spacing w:after="0" w:line="240" w:lineRule="auto"/>
              <w:jc w:val="right"/>
              <w:rPr>
                <w:rFonts w:ascii="Calibri" w:eastAsia="Times New Roman" w:hAnsi="Calibri" w:cs="Times New Roman"/>
                <w:color w:val="000000"/>
                <w:sz w:val="20"/>
                <w:szCs w:val="20"/>
              </w:rPr>
            </w:pPr>
            <w:del w:id="169" w:author="Malone, Shannon" w:date="2019-12-05T11:46:00Z">
              <w:r w:rsidRPr="00CE200A" w:rsidDel="000310B9">
                <w:rPr>
                  <w:rFonts w:ascii="Calibri" w:eastAsia="Times New Roman" w:hAnsi="Calibri" w:cs="Times New Roman"/>
                  <w:color w:val="000000"/>
                  <w:sz w:val="20"/>
                  <w:szCs w:val="20"/>
                </w:rPr>
                <w:delText>44</w:delText>
              </w:r>
            </w:del>
          </w:p>
        </w:tc>
        <w:tc>
          <w:tcPr>
            <w:tcW w:w="896" w:type="pct"/>
            <w:tcBorders>
              <w:top w:val="nil"/>
              <w:left w:val="nil"/>
              <w:bottom w:val="single" w:sz="4" w:space="0" w:color="auto"/>
              <w:right w:val="single" w:sz="4" w:space="0" w:color="auto"/>
            </w:tcBorders>
            <w:shd w:val="clear" w:color="auto" w:fill="auto"/>
            <w:noWrap/>
            <w:vAlign w:val="bottom"/>
            <w:tcPrChange w:id="170" w:author="Malone, Shannon" w:date="2019-12-05T11:46:00Z">
              <w:tcPr>
                <w:tcW w:w="896" w:type="pct"/>
                <w:gridSpan w:val="2"/>
                <w:tcBorders>
                  <w:top w:val="nil"/>
                  <w:left w:val="nil"/>
                  <w:bottom w:val="single" w:sz="4" w:space="0" w:color="auto"/>
                  <w:right w:val="single" w:sz="4" w:space="0" w:color="auto"/>
                </w:tcBorders>
                <w:shd w:val="clear" w:color="auto" w:fill="auto"/>
                <w:noWrap/>
                <w:vAlign w:val="bottom"/>
              </w:tcPr>
            </w:tcPrChange>
          </w:tcPr>
          <w:p w14:paraId="400791C5" w14:textId="79409038" w:rsidR="00CE200A" w:rsidRPr="00CE200A" w:rsidRDefault="00CE200A" w:rsidP="00CE200A">
            <w:pPr>
              <w:spacing w:after="0" w:line="240" w:lineRule="auto"/>
              <w:jc w:val="right"/>
              <w:rPr>
                <w:rFonts w:ascii="Calibri" w:eastAsia="Times New Roman" w:hAnsi="Calibri" w:cs="Times New Roman"/>
                <w:color w:val="000000"/>
                <w:sz w:val="20"/>
                <w:szCs w:val="20"/>
              </w:rPr>
            </w:pPr>
            <w:del w:id="171" w:author="Malone, Shannon" w:date="2019-12-05T11:46:00Z">
              <w:r w:rsidRPr="00CE200A" w:rsidDel="000310B9">
                <w:rPr>
                  <w:rFonts w:ascii="Calibri" w:eastAsia="Times New Roman" w:hAnsi="Calibri" w:cs="Times New Roman"/>
                  <w:color w:val="000000"/>
                  <w:sz w:val="20"/>
                  <w:szCs w:val="20"/>
                </w:rPr>
                <w:delText>6.75%</w:delText>
              </w:r>
            </w:del>
          </w:p>
        </w:tc>
        <w:tc>
          <w:tcPr>
            <w:tcW w:w="135" w:type="pct"/>
            <w:tcBorders>
              <w:top w:val="nil"/>
              <w:left w:val="nil"/>
              <w:bottom w:val="single" w:sz="4" w:space="0" w:color="auto"/>
              <w:right w:val="single" w:sz="4" w:space="0" w:color="auto"/>
            </w:tcBorders>
            <w:shd w:val="clear" w:color="000000" w:fill="000000"/>
            <w:noWrap/>
            <w:vAlign w:val="bottom"/>
            <w:tcPrChange w:id="172" w:author="Malone, Shannon" w:date="2019-12-05T11:46:00Z">
              <w:tcPr>
                <w:tcW w:w="135" w:type="pct"/>
                <w:gridSpan w:val="2"/>
                <w:tcBorders>
                  <w:top w:val="nil"/>
                  <w:left w:val="nil"/>
                  <w:bottom w:val="single" w:sz="4" w:space="0" w:color="auto"/>
                  <w:right w:val="single" w:sz="4" w:space="0" w:color="auto"/>
                </w:tcBorders>
                <w:shd w:val="clear" w:color="000000" w:fill="000000"/>
                <w:noWrap/>
                <w:vAlign w:val="bottom"/>
              </w:tcPr>
            </w:tcPrChange>
          </w:tcPr>
          <w:p w14:paraId="7D6FFE17" w14:textId="2FE181E2" w:rsidR="00CE200A" w:rsidRPr="00CE200A" w:rsidRDefault="00CE200A" w:rsidP="00CE200A">
            <w:pPr>
              <w:spacing w:after="0" w:line="240" w:lineRule="auto"/>
              <w:rPr>
                <w:rFonts w:ascii="Calibri" w:eastAsia="Times New Roman" w:hAnsi="Calibri" w:cs="Times New Roman"/>
                <w:color w:val="000000"/>
                <w:sz w:val="20"/>
                <w:szCs w:val="20"/>
              </w:rPr>
            </w:pPr>
            <w:del w:id="173" w:author="Malone, Shannon" w:date="2019-12-05T11:46:00Z">
              <w:r w:rsidRPr="00CE200A" w:rsidDel="000310B9">
                <w:rPr>
                  <w:rFonts w:ascii="Calibri" w:eastAsia="Times New Roman" w:hAnsi="Calibri" w:cs="Times New Roman"/>
                  <w:color w:val="000000"/>
                  <w:sz w:val="20"/>
                  <w:szCs w:val="20"/>
                </w:rPr>
                <w:delText> </w:delText>
              </w:r>
            </w:del>
          </w:p>
        </w:tc>
        <w:tc>
          <w:tcPr>
            <w:tcW w:w="865" w:type="pct"/>
            <w:tcBorders>
              <w:top w:val="nil"/>
              <w:left w:val="nil"/>
              <w:bottom w:val="single" w:sz="4" w:space="0" w:color="auto"/>
              <w:right w:val="single" w:sz="4" w:space="0" w:color="auto"/>
            </w:tcBorders>
            <w:shd w:val="clear" w:color="auto" w:fill="auto"/>
            <w:noWrap/>
            <w:vAlign w:val="bottom"/>
            <w:tcPrChange w:id="174" w:author="Malone, Shannon" w:date="2019-12-05T11:46:00Z">
              <w:tcPr>
                <w:tcW w:w="865" w:type="pct"/>
                <w:gridSpan w:val="2"/>
                <w:tcBorders>
                  <w:top w:val="nil"/>
                  <w:left w:val="nil"/>
                  <w:bottom w:val="single" w:sz="4" w:space="0" w:color="auto"/>
                  <w:right w:val="single" w:sz="4" w:space="0" w:color="auto"/>
                </w:tcBorders>
                <w:shd w:val="clear" w:color="auto" w:fill="auto"/>
                <w:noWrap/>
                <w:vAlign w:val="bottom"/>
              </w:tcPr>
            </w:tcPrChange>
          </w:tcPr>
          <w:p w14:paraId="4C73BC27" w14:textId="18CA9C79" w:rsidR="00CE200A" w:rsidRPr="00CE200A" w:rsidRDefault="00CE200A" w:rsidP="00CE200A">
            <w:pPr>
              <w:spacing w:after="0" w:line="240" w:lineRule="auto"/>
              <w:jc w:val="right"/>
              <w:rPr>
                <w:rFonts w:ascii="Calibri" w:eastAsia="Times New Roman" w:hAnsi="Calibri" w:cs="Times New Roman"/>
                <w:color w:val="000000"/>
                <w:sz w:val="20"/>
                <w:szCs w:val="20"/>
              </w:rPr>
            </w:pPr>
            <w:del w:id="175" w:author="Malone, Shannon" w:date="2019-12-05T11:46:00Z">
              <w:r w:rsidRPr="00CE200A" w:rsidDel="000310B9">
                <w:rPr>
                  <w:rFonts w:ascii="Calibri" w:eastAsia="Times New Roman" w:hAnsi="Calibri" w:cs="Times New Roman"/>
                  <w:color w:val="000000"/>
                  <w:sz w:val="20"/>
                  <w:szCs w:val="20"/>
                </w:rPr>
                <w:delText>114</w:delText>
              </w:r>
            </w:del>
          </w:p>
        </w:tc>
        <w:tc>
          <w:tcPr>
            <w:tcW w:w="897" w:type="pct"/>
            <w:tcBorders>
              <w:top w:val="nil"/>
              <w:left w:val="nil"/>
              <w:bottom w:val="single" w:sz="4" w:space="0" w:color="auto"/>
              <w:right w:val="single" w:sz="4" w:space="0" w:color="auto"/>
            </w:tcBorders>
            <w:shd w:val="clear" w:color="auto" w:fill="auto"/>
            <w:noWrap/>
            <w:vAlign w:val="bottom"/>
            <w:tcPrChange w:id="176" w:author="Malone, Shannon" w:date="2019-12-05T11:46:00Z">
              <w:tcPr>
                <w:tcW w:w="897" w:type="pct"/>
                <w:gridSpan w:val="2"/>
                <w:tcBorders>
                  <w:top w:val="nil"/>
                  <w:left w:val="nil"/>
                  <w:bottom w:val="single" w:sz="4" w:space="0" w:color="auto"/>
                  <w:right w:val="single" w:sz="4" w:space="0" w:color="auto"/>
                </w:tcBorders>
                <w:shd w:val="clear" w:color="auto" w:fill="auto"/>
                <w:noWrap/>
                <w:vAlign w:val="bottom"/>
              </w:tcPr>
            </w:tcPrChange>
          </w:tcPr>
          <w:p w14:paraId="0F06117E" w14:textId="35F87C70" w:rsidR="00CE200A" w:rsidRPr="00CE200A" w:rsidRDefault="00CE200A" w:rsidP="00CE200A">
            <w:pPr>
              <w:spacing w:after="0" w:line="240" w:lineRule="auto"/>
              <w:jc w:val="right"/>
              <w:rPr>
                <w:rFonts w:ascii="Calibri" w:eastAsia="Times New Roman" w:hAnsi="Calibri" w:cs="Times New Roman"/>
                <w:color w:val="000000"/>
                <w:sz w:val="20"/>
                <w:szCs w:val="20"/>
              </w:rPr>
            </w:pPr>
            <w:del w:id="177" w:author="Malone, Shannon" w:date="2019-12-05T11:46:00Z">
              <w:r w:rsidRPr="00CE200A" w:rsidDel="000310B9">
                <w:rPr>
                  <w:rFonts w:ascii="Calibri" w:eastAsia="Times New Roman" w:hAnsi="Calibri" w:cs="Times New Roman"/>
                  <w:color w:val="000000"/>
                  <w:sz w:val="20"/>
                  <w:szCs w:val="20"/>
                </w:rPr>
                <w:delText>17.48%</w:delText>
              </w:r>
            </w:del>
          </w:p>
        </w:tc>
      </w:tr>
      <w:tr w:rsidR="00CE200A" w:rsidRPr="00CE200A" w14:paraId="70D943E9" w14:textId="77777777" w:rsidTr="000310B9">
        <w:tblPrEx>
          <w:tblW w:w="5000" w:type="pct"/>
          <w:tblPrExChange w:id="178" w:author="Malone, Shannon" w:date="2019-12-05T11:46:00Z">
            <w:tblPrEx>
              <w:tblW w:w="5000" w:type="pct"/>
            </w:tblPrEx>
          </w:tblPrExChange>
        </w:tblPrEx>
        <w:trPr>
          <w:trHeight w:val="300"/>
          <w:trPrChange w:id="179" w:author="Malone, Shannon" w:date="2019-12-05T11:46:00Z">
            <w:trPr>
              <w:gridAfter w:val="0"/>
              <w:trHeight w:val="300"/>
            </w:trPr>
          </w:trPrChange>
        </w:trPr>
        <w:tc>
          <w:tcPr>
            <w:tcW w:w="1342" w:type="pct"/>
            <w:tcBorders>
              <w:top w:val="nil"/>
              <w:left w:val="single" w:sz="4" w:space="0" w:color="auto"/>
              <w:bottom w:val="single" w:sz="4" w:space="0" w:color="auto"/>
              <w:right w:val="single" w:sz="4" w:space="0" w:color="auto"/>
            </w:tcBorders>
            <w:shd w:val="clear" w:color="auto" w:fill="auto"/>
            <w:noWrap/>
            <w:vAlign w:val="bottom"/>
            <w:tcPrChange w:id="180" w:author="Malone, Shannon" w:date="2019-12-05T11:46:00Z">
              <w:tcPr>
                <w:tcW w:w="1342" w:type="pct"/>
                <w:gridSpan w:val="2"/>
                <w:tcBorders>
                  <w:top w:val="nil"/>
                  <w:left w:val="single" w:sz="4" w:space="0" w:color="auto"/>
                  <w:bottom w:val="single" w:sz="4" w:space="0" w:color="auto"/>
                  <w:right w:val="single" w:sz="4" w:space="0" w:color="auto"/>
                </w:tcBorders>
                <w:shd w:val="clear" w:color="auto" w:fill="auto"/>
                <w:noWrap/>
                <w:vAlign w:val="bottom"/>
              </w:tcPr>
            </w:tcPrChange>
          </w:tcPr>
          <w:p w14:paraId="1B120205" w14:textId="267636BF" w:rsidR="00CE200A" w:rsidRPr="00CE200A" w:rsidRDefault="00CE200A" w:rsidP="00CE200A">
            <w:pPr>
              <w:spacing w:after="0" w:line="240" w:lineRule="auto"/>
              <w:rPr>
                <w:rFonts w:ascii="Calibri" w:eastAsia="Times New Roman" w:hAnsi="Calibri" w:cs="Times New Roman"/>
                <w:color w:val="000000"/>
                <w:sz w:val="20"/>
                <w:szCs w:val="20"/>
              </w:rPr>
            </w:pPr>
            <w:del w:id="181" w:author="Malone, Shannon" w:date="2019-12-05T11:46:00Z">
              <w:r w:rsidRPr="00CE200A" w:rsidDel="000310B9">
                <w:rPr>
                  <w:rFonts w:ascii="Calibri" w:eastAsia="Times New Roman" w:hAnsi="Calibri" w:cs="Times New Roman"/>
                  <w:color w:val="000000"/>
                  <w:sz w:val="20"/>
                  <w:szCs w:val="20"/>
                </w:rPr>
                <w:delText>Non-Gap Group</w:delText>
              </w:r>
            </w:del>
          </w:p>
        </w:tc>
        <w:tc>
          <w:tcPr>
            <w:tcW w:w="865" w:type="pct"/>
            <w:tcBorders>
              <w:top w:val="nil"/>
              <w:left w:val="nil"/>
              <w:bottom w:val="single" w:sz="4" w:space="0" w:color="auto"/>
              <w:right w:val="single" w:sz="4" w:space="0" w:color="auto"/>
            </w:tcBorders>
            <w:shd w:val="clear" w:color="auto" w:fill="auto"/>
            <w:noWrap/>
            <w:vAlign w:val="bottom"/>
            <w:tcPrChange w:id="182" w:author="Malone, Shannon" w:date="2019-12-05T11:46:00Z">
              <w:tcPr>
                <w:tcW w:w="865" w:type="pct"/>
                <w:gridSpan w:val="2"/>
                <w:tcBorders>
                  <w:top w:val="nil"/>
                  <w:left w:val="nil"/>
                  <w:bottom w:val="single" w:sz="4" w:space="0" w:color="auto"/>
                  <w:right w:val="single" w:sz="4" w:space="0" w:color="auto"/>
                </w:tcBorders>
                <w:shd w:val="clear" w:color="auto" w:fill="auto"/>
                <w:noWrap/>
                <w:vAlign w:val="bottom"/>
              </w:tcPr>
            </w:tcPrChange>
          </w:tcPr>
          <w:p w14:paraId="1CE43670" w14:textId="0E532319" w:rsidR="00CE200A" w:rsidRPr="00CE200A" w:rsidRDefault="00CE200A" w:rsidP="00CE200A">
            <w:pPr>
              <w:spacing w:after="0" w:line="240" w:lineRule="auto"/>
              <w:jc w:val="right"/>
              <w:rPr>
                <w:rFonts w:ascii="Calibri" w:eastAsia="Times New Roman" w:hAnsi="Calibri" w:cs="Times New Roman"/>
                <w:color w:val="000000"/>
                <w:sz w:val="20"/>
                <w:szCs w:val="20"/>
              </w:rPr>
            </w:pPr>
            <w:del w:id="183" w:author="Malone, Shannon" w:date="2019-12-05T11:46:00Z">
              <w:r w:rsidRPr="00CE200A" w:rsidDel="000310B9">
                <w:rPr>
                  <w:rFonts w:ascii="Calibri" w:eastAsia="Times New Roman" w:hAnsi="Calibri" w:cs="Times New Roman"/>
                  <w:color w:val="000000"/>
                  <w:sz w:val="20"/>
                  <w:szCs w:val="20"/>
                </w:rPr>
                <w:delText>26</w:delText>
              </w:r>
            </w:del>
          </w:p>
        </w:tc>
        <w:tc>
          <w:tcPr>
            <w:tcW w:w="896" w:type="pct"/>
            <w:tcBorders>
              <w:top w:val="nil"/>
              <w:left w:val="nil"/>
              <w:bottom w:val="single" w:sz="4" w:space="0" w:color="auto"/>
              <w:right w:val="single" w:sz="4" w:space="0" w:color="auto"/>
            </w:tcBorders>
            <w:shd w:val="clear" w:color="auto" w:fill="auto"/>
            <w:noWrap/>
            <w:vAlign w:val="bottom"/>
            <w:tcPrChange w:id="184" w:author="Malone, Shannon" w:date="2019-12-05T11:46:00Z">
              <w:tcPr>
                <w:tcW w:w="896" w:type="pct"/>
                <w:gridSpan w:val="2"/>
                <w:tcBorders>
                  <w:top w:val="nil"/>
                  <w:left w:val="nil"/>
                  <w:bottom w:val="single" w:sz="4" w:space="0" w:color="auto"/>
                  <w:right w:val="single" w:sz="4" w:space="0" w:color="auto"/>
                </w:tcBorders>
                <w:shd w:val="clear" w:color="auto" w:fill="auto"/>
                <w:noWrap/>
                <w:vAlign w:val="bottom"/>
              </w:tcPr>
            </w:tcPrChange>
          </w:tcPr>
          <w:p w14:paraId="7A091823" w14:textId="77298152" w:rsidR="00CE200A" w:rsidRPr="00CE200A" w:rsidRDefault="00CE200A" w:rsidP="00CE200A">
            <w:pPr>
              <w:spacing w:after="0" w:line="240" w:lineRule="auto"/>
              <w:jc w:val="right"/>
              <w:rPr>
                <w:rFonts w:ascii="Calibri" w:eastAsia="Times New Roman" w:hAnsi="Calibri" w:cs="Times New Roman"/>
                <w:color w:val="000000"/>
                <w:sz w:val="20"/>
                <w:szCs w:val="20"/>
              </w:rPr>
            </w:pPr>
            <w:del w:id="185" w:author="Malone, Shannon" w:date="2019-12-05T11:46:00Z">
              <w:r w:rsidRPr="00CE200A" w:rsidDel="000310B9">
                <w:rPr>
                  <w:rFonts w:ascii="Calibri" w:eastAsia="Times New Roman" w:hAnsi="Calibri" w:cs="Times New Roman"/>
                  <w:color w:val="000000"/>
                  <w:sz w:val="20"/>
                  <w:szCs w:val="20"/>
                </w:rPr>
                <w:delText>4.57%</w:delText>
              </w:r>
            </w:del>
          </w:p>
        </w:tc>
        <w:tc>
          <w:tcPr>
            <w:tcW w:w="135" w:type="pct"/>
            <w:tcBorders>
              <w:top w:val="nil"/>
              <w:left w:val="nil"/>
              <w:bottom w:val="single" w:sz="4" w:space="0" w:color="auto"/>
              <w:right w:val="single" w:sz="4" w:space="0" w:color="auto"/>
            </w:tcBorders>
            <w:shd w:val="clear" w:color="000000" w:fill="000000"/>
            <w:noWrap/>
            <w:vAlign w:val="bottom"/>
            <w:tcPrChange w:id="186" w:author="Malone, Shannon" w:date="2019-12-05T11:46:00Z">
              <w:tcPr>
                <w:tcW w:w="135" w:type="pct"/>
                <w:gridSpan w:val="2"/>
                <w:tcBorders>
                  <w:top w:val="nil"/>
                  <w:left w:val="nil"/>
                  <w:bottom w:val="single" w:sz="4" w:space="0" w:color="auto"/>
                  <w:right w:val="single" w:sz="4" w:space="0" w:color="auto"/>
                </w:tcBorders>
                <w:shd w:val="clear" w:color="000000" w:fill="000000"/>
                <w:noWrap/>
                <w:vAlign w:val="bottom"/>
              </w:tcPr>
            </w:tcPrChange>
          </w:tcPr>
          <w:p w14:paraId="49EFF26C" w14:textId="2054FAE2" w:rsidR="00CE200A" w:rsidRPr="00CE200A" w:rsidRDefault="00CE200A" w:rsidP="00CE200A">
            <w:pPr>
              <w:spacing w:after="0" w:line="240" w:lineRule="auto"/>
              <w:rPr>
                <w:rFonts w:ascii="Calibri" w:eastAsia="Times New Roman" w:hAnsi="Calibri" w:cs="Times New Roman"/>
                <w:color w:val="000000"/>
                <w:sz w:val="20"/>
                <w:szCs w:val="20"/>
              </w:rPr>
            </w:pPr>
            <w:del w:id="187" w:author="Malone, Shannon" w:date="2019-12-05T11:46:00Z">
              <w:r w:rsidRPr="00CE200A" w:rsidDel="000310B9">
                <w:rPr>
                  <w:rFonts w:ascii="Calibri" w:eastAsia="Times New Roman" w:hAnsi="Calibri" w:cs="Times New Roman"/>
                  <w:color w:val="000000"/>
                  <w:sz w:val="20"/>
                  <w:szCs w:val="20"/>
                </w:rPr>
                <w:delText> </w:delText>
              </w:r>
            </w:del>
          </w:p>
        </w:tc>
        <w:tc>
          <w:tcPr>
            <w:tcW w:w="865" w:type="pct"/>
            <w:tcBorders>
              <w:top w:val="nil"/>
              <w:left w:val="nil"/>
              <w:bottom w:val="single" w:sz="4" w:space="0" w:color="auto"/>
              <w:right w:val="single" w:sz="4" w:space="0" w:color="auto"/>
            </w:tcBorders>
            <w:shd w:val="clear" w:color="auto" w:fill="auto"/>
            <w:noWrap/>
            <w:vAlign w:val="bottom"/>
            <w:tcPrChange w:id="188" w:author="Malone, Shannon" w:date="2019-12-05T11:46:00Z">
              <w:tcPr>
                <w:tcW w:w="865" w:type="pct"/>
                <w:gridSpan w:val="2"/>
                <w:tcBorders>
                  <w:top w:val="nil"/>
                  <w:left w:val="nil"/>
                  <w:bottom w:val="single" w:sz="4" w:space="0" w:color="auto"/>
                  <w:right w:val="single" w:sz="4" w:space="0" w:color="auto"/>
                </w:tcBorders>
                <w:shd w:val="clear" w:color="auto" w:fill="auto"/>
                <w:noWrap/>
                <w:vAlign w:val="bottom"/>
              </w:tcPr>
            </w:tcPrChange>
          </w:tcPr>
          <w:p w14:paraId="1533EEE1" w14:textId="1B3D78EE" w:rsidR="00CE200A" w:rsidRPr="00CE200A" w:rsidRDefault="00CE200A" w:rsidP="00CE200A">
            <w:pPr>
              <w:spacing w:after="0" w:line="240" w:lineRule="auto"/>
              <w:jc w:val="right"/>
              <w:rPr>
                <w:rFonts w:ascii="Calibri" w:eastAsia="Times New Roman" w:hAnsi="Calibri" w:cs="Times New Roman"/>
                <w:color w:val="000000"/>
                <w:sz w:val="20"/>
                <w:szCs w:val="20"/>
              </w:rPr>
            </w:pPr>
            <w:del w:id="189" w:author="Malone, Shannon" w:date="2019-12-05T11:46:00Z">
              <w:r w:rsidRPr="00CE200A" w:rsidDel="000310B9">
                <w:rPr>
                  <w:rFonts w:ascii="Calibri" w:eastAsia="Times New Roman" w:hAnsi="Calibri" w:cs="Times New Roman"/>
                  <w:color w:val="000000"/>
                  <w:sz w:val="20"/>
                  <w:szCs w:val="20"/>
                </w:rPr>
                <w:delText>70</w:delText>
              </w:r>
            </w:del>
          </w:p>
        </w:tc>
        <w:tc>
          <w:tcPr>
            <w:tcW w:w="897" w:type="pct"/>
            <w:tcBorders>
              <w:top w:val="nil"/>
              <w:left w:val="nil"/>
              <w:bottom w:val="single" w:sz="4" w:space="0" w:color="auto"/>
              <w:right w:val="single" w:sz="4" w:space="0" w:color="auto"/>
            </w:tcBorders>
            <w:shd w:val="clear" w:color="auto" w:fill="auto"/>
            <w:noWrap/>
            <w:vAlign w:val="bottom"/>
            <w:tcPrChange w:id="190" w:author="Malone, Shannon" w:date="2019-12-05T11:46:00Z">
              <w:tcPr>
                <w:tcW w:w="897" w:type="pct"/>
                <w:gridSpan w:val="2"/>
                <w:tcBorders>
                  <w:top w:val="nil"/>
                  <w:left w:val="nil"/>
                  <w:bottom w:val="single" w:sz="4" w:space="0" w:color="auto"/>
                  <w:right w:val="single" w:sz="4" w:space="0" w:color="auto"/>
                </w:tcBorders>
                <w:shd w:val="clear" w:color="auto" w:fill="auto"/>
                <w:noWrap/>
                <w:vAlign w:val="bottom"/>
              </w:tcPr>
            </w:tcPrChange>
          </w:tcPr>
          <w:p w14:paraId="045FF8D2" w14:textId="25DFF16C" w:rsidR="00CE200A" w:rsidRPr="00CE200A" w:rsidRDefault="00CE200A" w:rsidP="00CE200A">
            <w:pPr>
              <w:spacing w:after="0" w:line="240" w:lineRule="auto"/>
              <w:jc w:val="right"/>
              <w:rPr>
                <w:rFonts w:ascii="Calibri" w:eastAsia="Times New Roman" w:hAnsi="Calibri" w:cs="Times New Roman"/>
                <w:color w:val="000000"/>
                <w:sz w:val="20"/>
                <w:szCs w:val="20"/>
              </w:rPr>
            </w:pPr>
            <w:del w:id="191" w:author="Malone, Shannon" w:date="2019-12-05T11:46:00Z">
              <w:r w:rsidRPr="00CE200A" w:rsidDel="000310B9">
                <w:rPr>
                  <w:rFonts w:ascii="Calibri" w:eastAsia="Times New Roman" w:hAnsi="Calibri" w:cs="Times New Roman"/>
                  <w:color w:val="000000"/>
                  <w:sz w:val="20"/>
                  <w:szCs w:val="20"/>
                </w:rPr>
                <w:delText>12.30%</w:delText>
              </w:r>
            </w:del>
          </w:p>
        </w:tc>
      </w:tr>
    </w:tbl>
    <w:p w14:paraId="5A0F479D" w14:textId="77777777" w:rsidR="00DB6434" w:rsidRDefault="00DB6434" w:rsidP="00DB6434">
      <w:pPr>
        <w:spacing w:after="0" w:line="240" w:lineRule="auto"/>
        <w:jc w:val="center"/>
      </w:pPr>
    </w:p>
    <w:p w14:paraId="173B498C" w14:textId="77777777" w:rsidR="00DB6434" w:rsidRDefault="00DB6434" w:rsidP="00DB6434">
      <w:pPr>
        <w:spacing w:after="0" w:line="240" w:lineRule="auto"/>
      </w:pPr>
    </w:p>
    <w:p w14:paraId="58814ED5" w14:textId="77777777" w:rsidR="00B1517A" w:rsidRPr="00DB6434" w:rsidRDefault="002D6E87" w:rsidP="00DB6434">
      <w:pPr>
        <w:pStyle w:val="ListParagraph"/>
        <w:numPr>
          <w:ilvl w:val="3"/>
          <w:numId w:val="1"/>
        </w:numPr>
        <w:spacing w:after="0" w:line="240" w:lineRule="auto"/>
        <w:rPr>
          <w:rFonts w:ascii="Times New Roman" w:hAnsi="Times New Roman" w:cs="Times New Roman"/>
        </w:rPr>
      </w:pPr>
      <w:r w:rsidRPr="00DB6434">
        <w:rPr>
          <w:rFonts w:ascii="Times New Roman" w:hAnsi="Times New Roman"/>
        </w:rPr>
        <w:t xml:space="preserve">Describe how the minimum number of students is statistically sound. </w:t>
      </w:r>
      <w:r w:rsidR="004F2E30" w:rsidRPr="00DB6434">
        <w:rPr>
          <w:rFonts w:ascii="Times New Roman" w:hAnsi="Times New Roman"/>
        </w:rPr>
        <w:br/>
      </w:r>
    </w:p>
    <w:p w14:paraId="73BA2C73" w14:textId="4FD31500" w:rsidR="002D6E87" w:rsidRPr="00AC738F" w:rsidRDefault="00D200C4" w:rsidP="00AA455E">
      <w:pPr>
        <w:pStyle w:val="ListParagraph"/>
        <w:spacing w:line="240" w:lineRule="auto"/>
        <w:ind w:left="0"/>
        <w:rPr>
          <w:rFonts w:ascii="Times New Roman" w:hAnsi="Times New Roman" w:cs="Times New Roman"/>
        </w:rPr>
      </w:pPr>
      <w:r>
        <w:t>The decision</w:t>
      </w:r>
      <w:r w:rsidR="00A90B3D">
        <w:t xml:space="preserve"> regarding </w:t>
      </w:r>
      <w:ins w:id="192" w:author="Aadland, Megan" w:date="2020-12-10T10:21:00Z">
        <w:r w:rsidR="00FD5282">
          <w:t>N</w:t>
        </w:r>
      </w:ins>
      <w:del w:id="193" w:author="Aadland, Megan" w:date="2020-12-10T10:21:00Z">
        <w:r w:rsidR="00A90B3D" w:rsidDel="00FD5282">
          <w:delText>n</w:delText>
        </w:r>
      </w:del>
      <w:r w:rsidR="00A90B3D">
        <w:t xml:space="preserve"> size was</w:t>
      </w:r>
      <w:r>
        <w:t xml:space="preserve"> made after discussions with </w:t>
      </w:r>
      <w:r w:rsidR="00A90B3D">
        <w:t>A</w:t>
      </w:r>
      <w:r>
        <w:t xml:space="preserve">ccountability </w:t>
      </w:r>
      <w:r w:rsidR="00A90B3D">
        <w:t>W</w:t>
      </w:r>
      <w:r>
        <w:t>ork</w:t>
      </w:r>
      <w:r w:rsidR="00A90B3D">
        <w:t xml:space="preserve"> G</w:t>
      </w:r>
      <w:r>
        <w:t xml:space="preserve">roup members, SD DOE’s Technical Advisory Committee, </w:t>
      </w:r>
      <w:r w:rsidR="00D26C82">
        <w:t xml:space="preserve">SD DOE’s Parent Advisory Council, </w:t>
      </w:r>
      <w:r>
        <w:t xml:space="preserve">and by utilizing the recent Institute of Education Sciences Report “Best Practices for Determining Subgroup Size in Accountability Systems While Protecting </w:t>
      </w:r>
      <w:r w:rsidR="00B1517A">
        <w:t>Personally</w:t>
      </w:r>
      <w:r>
        <w:t xml:space="preserve"> Identifiable Student Information</w:t>
      </w:r>
      <w:r w:rsidR="00496A83">
        <w:t>.</w:t>
      </w:r>
      <w:r>
        <w:t xml:space="preserve">” </w:t>
      </w:r>
      <w:r w:rsidR="00496A83">
        <w:t xml:space="preserve"> </w:t>
      </w:r>
      <w:r>
        <w:t xml:space="preserve">This number strikes a balance between inclusion and indicator stability in the system, ensuring that many of the small schools in the state are still included in the state </w:t>
      </w:r>
      <w:r w:rsidRPr="00AC738F">
        <w:t>accountability system, and ensuring transparency for stakeholders and parents related to student outcomes.</w:t>
      </w:r>
      <w:r w:rsidR="00354CA6" w:rsidRPr="00AC738F">
        <w:t xml:space="preserve"> Schools not meeting the minimum </w:t>
      </w:r>
      <w:ins w:id="194" w:author="Aadland, Megan" w:date="2020-12-10T10:21:00Z">
        <w:r w:rsidR="00FD5282">
          <w:t>N</w:t>
        </w:r>
      </w:ins>
      <w:del w:id="195" w:author="Aadland, Megan" w:date="2020-12-10T10:21:00Z">
        <w:r w:rsidR="00354CA6" w:rsidRPr="00AC738F" w:rsidDel="00FD5282">
          <w:delText>n</w:delText>
        </w:r>
      </w:del>
      <w:r w:rsidR="00987853">
        <w:t xml:space="preserve"> </w:t>
      </w:r>
      <w:r w:rsidR="00354CA6" w:rsidRPr="00AC738F">
        <w:t xml:space="preserve">size of 10 at the school level undergo a </w:t>
      </w:r>
      <w:r w:rsidR="00AC738F" w:rsidRPr="00AC738F">
        <w:t xml:space="preserve">Small </w:t>
      </w:r>
      <w:del w:id="196" w:author="Aadland, Megan" w:date="2020-12-10T10:29:00Z">
        <w:r w:rsidR="00AC738F" w:rsidRPr="00AC738F" w:rsidDel="007A4099">
          <w:delText xml:space="preserve">and Special </w:delText>
        </w:r>
      </w:del>
      <w:r w:rsidR="00AC738F" w:rsidRPr="00AC738F">
        <w:t xml:space="preserve">School Audit (see page </w:t>
      </w:r>
      <w:r w:rsidR="00D67B58">
        <w:t>37</w:t>
      </w:r>
      <w:r w:rsidR="00AC738F" w:rsidRPr="00AC738F">
        <w:t>)</w:t>
      </w:r>
      <w:r w:rsidR="00354CA6" w:rsidRPr="00AC738F">
        <w:t xml:space="preserve"> that utilizes a review of </w:t>
      </w:r>
      <w:proofErr w:type="spellStart"/>
      <w:ins w:id="197" w:author="Aadland, Megan" w:date="2020-12-10T10:29:00Z">
        <w:r w:rsidR="007A4099">
          <w:t>two</w:t>
        </w:r>
      </w:ins>
      <w:del w:id="198" w:author="Aadland, Megan" w:date="2020-12-10T10:29:00Z">
        <w:r w:rsidR="00AA455E" w:rsidRPr="00AC738F" w:rsidDel="007A4099">
          <w:delText>three</w:delText>
        </w:r>
        <w:r w:rsidR="00354CA6" w:rsidRPr="00AC738F" w:rsidDel="007A4099">
          <w:delText xml:space="preserve"> </w:delText>
        </w:r>
      </w:del>
      <w:r w:rsidR="00354CA6" w:rsidRPr="00AC738F">
        <w:t>years</w:t>
      </w:r>
      <w:proofErr w:type="spellEnd"/>
      <w:r w:rsidR="00354CA6" w:rsidRPr="00AC738F">
        <w:t xml:space="preserve"> of data to determine whether the school is meeting accountability criteria.</w:t>
      </w:r>
      <w:r w:rsidR="002D6E87" w:rsidRPr="00AC738F">
        <w:rPr>
          <w:rFonts w:ascii="Times New Roman" w:hAnsi="Times New Roman" w:cs="Times New Roman"/>
        </w:rPr>
        <w:br/>
      </w:r>
    </w:p>
    <w:p w14:paraId="48482745" w14:textId="77777777" w:rsidR="0009588C" w:rsidRPr="0093099E" w:rsidRDefault="002D6E87" w:rsidP="00FA6C67">
      <w:pPr>
        <w:pStyle w:val="ListParagraph"/>
        <w:numPr>
          <w:ilvl w:val="3"/>
          <w:numId w:val="1"/>
        </w:numPr>
        <w:spacing w:line="240" w:lineRule="auto"/>
        <w:rPr>
          <w:rFonts w:ascii="Times New Roman" w:hAnsi="Times New Roman" w:cs="Times New Roman"/>
        </w:rPr>
      </w:pPr>
      <w:r w:rsidRPr="00AC738F">
        <w:rPr>
          <w:rFonts w:ascii="Times New Roman" w:hAnsi="Times New Roman" w:cs="Times New Roman"/>
        </w:rPr>
        <w:t>Describe how the minimum</w:t>
      </w:r>
      <w:r w:rsidRPr="0093099E">
        <w:rPr>
          <w:rFonts w:ascii="Times New Roman" w:hAnsi="Times New Roman" w:cs="Times New Roman"/>
        </w:rPr>
        <w:t xml:space="preserve"> number of students was determined by the State, including how the State collaborated with teachers, principals, other school leaders, parents, and other stakeholders when determining such minimum number. </w:t>
      </w:r>
    </w:p>
    <w:p w14:paraId="131766B3" w14:textId="08DAEB14" w:rsidR="00F30537" w:rsidRDefault="0009588C" w:rsidP="001930D3">
      <w:pPr>
        <w:spacing w:after="0" w:line="240" w:lineRule="auto"/>
      </w:pPr>
      <w:proofErr w:type="gramStart"/>
      <w:r>
        <w:t>During the course of</w:t>
      </w:r>
      <w:proofErr w:type="gramEnd"/>
      <w:r>
        <w:t xml:space="preserve"> its consultations on this plan, SD DOE brought together a</w:t>
      </w:r>
      <w:r w:rsidR="00A90B3D">
        <w:t>n Accountability W</w:t>
      </w:r>
      <w:r>
        <w:t xml:space="preserve">ork </w:t>
      </w:r>
      <w:r w:rsidR="00A90B3D">
        <w:t>G</w:t>
      </w:r>
      <w:r>
        <w:t xml:space="preserve">roup comprised of school administrators, teachers, and other stakeholders with varied backgrounds to provide recommendations to the state.  This group considered the question of </w:t>
      </w:r>
      <w:ins w:id="199" w:author="Aadland, Megan" w:date="2020-12-10T10:21:00Z">
        <w:r w:rsidR="00FD5282">
          <w:t>N</w:t>
        </w:r>
      </w:ins>
      <w:del w:id="200" w:author="Aadland, Megan" w:date="2020-12-10T10:21:00Z">
        <w:r w:rsidDel="00FD5282">
          <w:delText>n</w:delText>
        </w:r>
      </w:del>
      <w:r>
        <w:t xml:space="preserve"> size in the context of what South Dakota has utilized and how other states approach this question.  The group recommended continuing to use an </w:t>
      </w:r>
      <w:ins w:id="201" w:author="Aadland, Megan" w:date="2020-12-10T10:21:00Z">
        <w:r w:rsidR="00FD5282">
          <w:t>N</w:t>
        </w:r>
      </w:ins>
      <w:del w:id="202" w:author="Aadland, Megan" w:date="2020-12-10T10:21:00Z">
        <w:r w:rsidDel="00FD5282">
          <w:delText>n</w:delText>
        </w:r>
      </w:del>
      <w:r>
        <w:t xml:space="preserve"> size of 10.  </w:t>
      </w:r>
      <w:r w:rsidR="00D200C4">
        <w:t xml:space="preserve">These discussions were also held in the English Learner </w:t>
      </w:r>
      <w:r w:rsidR="00A90B3D">
        <w:t>W</w:t>
      </w:r>
      <w:r w:rsidR="00D200C4">
        <w:t>ork</w:t>
      </w:r>
      <w:r w:rsidR="00A90B3D">
        <w:t xml:space="preserve"> G</w:t>
      </w:r>
      <w:r w:rsidR="00D200C4">
        <w:t>roup meetings,</w:t>
      </w:r>
      <w:r w:rsidR="00D26C82">
        <w:t xml:space="preserve"> Parent Advisory Council meetings,</w:t>
      </w:r>
      <w:r w:rsidR="00D200C4">
        <w:t xml:space="preserve"> and have been ongoing discussions at Technical Advisory Committee meetings.</w:t>
      </w:r>
    </w:p>
    <w:p w14:paraId="03CB9256" w14:textId="77777777" w:rsidR="001930D3" w:rsidRPr="001930D3" w:rsidRDefault="001930D3" w:rsidP="001930D3">
      <w:pPr>
        <w:pStyle w:val="ListParagraph"/>
        <w:spacing w:line="240" w:lineRule="auto"/>
        <w:ind w:left="3060"/>
        <w:rPr>
          <w:rFonts w:ascii="Times New Roman" w:hAnsi="Times New Roman" w:cs="Times New Roman"/>
        </w:rPr>
      </w:pPr>
    </w:p>
    <w:p w14:paraId="33B98E49" w14:textId="77777777" w:rsidR="005D055D" w:rsidRPr="00B1517A" w:rsidRDefault="002D6E87" w:rsidP="00FA6C67">
      <w:pPr>
        <w:pStyle w:val="ListParagraph"/>
        <w:numPr>
          <w:ilvl w:val="3"/>
          <w:numId w:val="1"/>
        </w:numPr>
        <w:spacing w:line="240" w:lineRule="auto"/>
        <w:rPr>
          <w:rFonts w:ascii="Times New Roman" w:hAnsi="Times New Roman" w:cs="Times New Roman"/>
        </w:rPr>
      </w:pPr>
      <w:r w:rsidRPr="00AA455E">
        <w:rPr>
          <w:rFonts w:ascii="Times New Roman" w:hAnsi="Times New Roman"/>
        </w:rPr>
        <w:lastRenderedPageBreak/>
        <w:t xml:space="preserve">Describe how the State ensures that the minimum number is </w:t>
      </w:r>
      <w:proofErr w:type="gramStart"/>
      <w:r w:rsidRPr="00AA455E">
        <w:rPr>
          <w:rFonts w:ascii="Times New Roman" w:hAnsi="Times New Roman"/>
        </w:rPr>
        <w:t>sufficient</w:t>
      </w:r>
      <w:proofErr w:type="gramEnd"/>
      <w:r w:rsidRPr="00AA455E">
        <w:rPr>
          <w:rFonts w:ascii="Times New Roman" w:hAnsi="Times New Roman"/>
        </w:rPr>
        <w:t xml:space="preserve"> to not reveal any personally identifiable information</w:t>
      </w:r>
      <w:r w:rsidR="0030645B" w:rsidRPr="00AA455E">
        <w:rPr>
          <w:rFonts w:ascii="Times New Roman" w:hAnsi="Times New Roman"/>
        </w:rPr>
        <w:t>.</w:t>
      </w:r>
      <w:r w:rsidR="00C63076" w:rsidRPr="007F7F87">
        <w:rPr>
          <w:rStyle w:val="FootnoteReference"/>
          <w:rFonts w:ascii="Times New Roman" w:hAnsi="Times New Roman"/>
        </w:rPr>
        <w:footnoteReference w:id="4"/>
      </w:r>
      <w:r w:rsidR="00BF4CCF" w:rsidRPr="00B1517A">
        <w:rPr>
          <w:rFonts w:ascii="Times New Roman" w:hAnsi="Times New Roman" w:cs="Times New Roman"/>
        </w:rPr>
        <w:t xml:space="preserve"> </w:t>
      </w:r>
    </w:p>
    <w:p w14:paraId="70946454" w14:textId="21076EBC" w:rsidR="006B6FF5" w:rsidRPr="00AA455E" w:rsidRDefault="005D055D" w:rsidP="005D055D">
      <w:pPr>
        <w:spacing w:line="240" w:lineRule="auto"/>
      </w:pPr>
      <w:r>
        <w:t xml:space="preserve">South Dakota has long used an </w:t>
      </w:r>
      <w:ins w:id="203" w:author="Aadland, Megan" w:date="2020-12-10T10:21:00Z">
        <w:r w:rsidR="00FD5282">
          <w:t>N</w:t>
        </w:r>
      </w:ins>
      <w:del w:id="204" w:author="Aadland, Megan" w:date="2020-12-10T10:21:00Z">
        <w:r w:rsidDel="00FD5282">
          <w:delText>n</w:delText>
        </w:r>
      </w:del>
      <w:r>
        <w:t xml:space="preserve"> size of 10 in order to report and hold schools accountable.  This </w:t>
      </w:r>
      <w:r w:rsidR="00FE6C3D">
        <w:t xml:space="preserve">established </w:t>
      </w:r>
      <w:r>
        <w:t>number has been demonstrated through research and peer review as effective in complying with the Family Educational Rights and Privacy Act to protect student information.</w:t>
      </w:r>
    </w:p>
    <w:p w14:paraId="07D9D43E" w14:textId="77777777" w:rsidR="00354CA6" w:rsidRPr="005D055D" w:rsidRDefault="00354CA6" w:rsidP="005D055D">
      <w:pPr>
        <w:spacing w:line="240" w:lineRule="auto"/>
        <w:rPr>
          <w:rFonts w:ascii="Times New Roman" w:hAnsi="Times New Roman" w:cs="Times New Roman"/>
        </w:rPr>
      </w:pPr>
      <w:r>
        <w:t xml:space="preserve">South Dakota uses multiple techniques to provide protection against disclosure or identification </w:t>
      </w:r>
      <w:r w:rsidR="00A90B3D">
        <w:t xml:space="preserve">of </w:t>
      </w:r>
      <w:r>
        <w:t>an individual student’s outcomes</w:t>
      </w:r>
      <w:r w:rsidR="00A90B3D">
        <w:t>,</w:t>
      </w:r>
      <w:r>
        <w:t xml:space="preserve"> including suppression of small group outcomes, suppression of complementary group outcomes, and suppression of small category outcomes.</w:t>
      </w:r>
    </w:p>
    <w:p w14:paraId="4AB00D63" w14:textId="77777777" w:rsidR="0009588C" w:rsidRDefault="006B6FF5" w:rsidP="00FA6C67">
      <w:pPr>
        <w:pStyle w:val="ListParagraph"/>
        <w:numPr>
          <w:ilvl w:val="3"/>
          <w:numId w:val="1"/>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p>
    <w:p w14:paraId="5EFE7803" w14:textId="77777777" w:rsidR="002D6E87" w:rsidRPr="004E0656" w:rsidRDefault="006B6FF5" w:rsidP="0009588C">
      <w:pPr>
        <w:pStyle w:val="ListParagraph"/>
        <w:spacing w:line="240" w:lineRule="auto"/>
        <w:ind w:left="3060"/>
        <w:rPr>
          <w:rFonts w:ascii="Times New Roman" w:hAnsi="Times New Roman" w:cs="Times New Roman"/>
        </w:rPr>
      </w:pPr>
      <w:r>
        <w:rPr>
          <w:rFonts w:ascii="Times New Roman" w:hAnsi="Times New Roman" w:cs="Times New Roman"/>
        </w:rPr>
        <w:br/>
      </w:r>
      <w:sdt>
        <w:sdtPr>
          <w:rPr>
            <w:rFonts w:ascii="Times New Roman" w:hAnsi="Times New Roman"/>
          </w:rPr>
          <w:id w:val="1840973769"/>
        </w:sdtPr>
        <w:sdtEndPr/>
        <w:sdtContent>
          <w:r w:rsidR="0009588C" w:rsidRPr="0009588C">
            <w:t>N/A</w:t>
          </w:r>
        </w:sdtContent>
      </w:sdt>
      <w:r w:rsidRPr="00962E5D">
        <w:rPr>
          <w:rFonts w:ascii="Times New Roman" w:hAnsi="Times New Roman" w:cs="Times New Roman"/>
        </w:rPr>
        <w:br/>
        <w:t xml:space="preserve"> </w:t>
      </w:r>
      <w:r w:rsidR="002D6E87" w:rsidRPr="004E0656">
        <w:rPr>
          <w:rFonts w:ascii="Times New Roman" w:hAnsi="Times New Roman" w:cs="Times New Roman"/>
        </w:rPr>
        <w:t xml:space="preserve"> </w:t>
      </w:r>
    </w:p>
    <w:p w14:paraId="634EFE41" w14:textId="77777777" w:rsidR="00B04B89" w:rsidRPr="007026A5" w:rsidRDefault="00B04B89" w:rsidP="00FA6C67">
      <w:pPr>
        <w:pStyle w:val="ListParagraph"/>
        <w:numPr>
          <w:ilvl w:val="2"/>
          <w:numId w:val="1"/>
        </w:numPr>
        <w:spacing w:line="240" w:lineRule="auto"/>
        <w:rPr>
          <w:rFonts w:ascii="Times New Roman" w:hAnsi="Times New Roman" w:cs="Times New Roman"/>
        </w:rPr>
      </w:pPr>
      <w:r w:rsidRPr="00962E5D">
        <w:rPr>
          <w:rFonts w:ascii="Times New Roman" w:hAnsi="Times New Roman" w:cs="Times New Roman"/>
          <w:u w:val="single"/>
        </w:rPr>
        <w:t xml:space="preserve">Establishment of </w:t>
      </w:r>
      <w:r w:rsidR="004F65BD" w:rsidRPr="00962E5D">
        <w:rPr>
          <w:rFonts w:ascii="Times New Roman" w:hAnsi="Times New Roman" w:cs="Times New Roman"/>
          <w:u w:val="single"/>
        </w:rPr>
        <w:t>Long-Term Goals</w:t>
      </w:r>
      <w:r w:rsidR="004F65BD" w:rsidRPr="00962E5D">
        <w:rPr>
          <w:rFonts w:ascii="Times New Roman" w:hAnsi="Times New Roman" w:cs="Times New Roman"/>
          <w:i/>
        </w:rPr>
        <w:t xml:space="preserve"> (</w:t>
      </w:r>
      <w:r w:rsidR="002926FB">
        <w:rPr>
          <w:rFonts w:ascii="Times New Roman" w:hAnsi="Times New Roman" w:cs="Times New Roman"/>
          <w:i/>
        </w:rPr>
        <w:t xml:space="preserve">ESEA section </w:t>
      </w:r>
      <w:r w:rsidR="00A00B77" w:rsidRPr="00962E5D">
        <w:rPr>
          <w:rFonts w:ascii="Times New Roman" w:hAnsi="Times New Roman" w:cs="Times New Roman"/>
          <w:i/>
        </w:rPr>
        <w:t>1111(c)(4)(A)</w:t>
      </w:r>
      <w:r w:rsidR="004F65BD" w:rsidRPr="00962E5D">
        <w:rPr>
          <w:rFonts w:ascii="Times New Roman" w:hAnsi="Times New Roman" w:cs="Times New Roman"/>
          <w:i/>
        </w:rPr>
        <w:t>)</w:t>
      </w:r>
      <w:r w:rsidR="00A00B77" w:rsidRPr="00962E5D">
        <w:rPr>
          <w:rFonts w:ascii="Times New Roman" w:hAnsi="Times New Roman" w:cs="Times New Roman"/>
        </w:rPr>
        <w:t xml:space="preserve">: </w:t>
      </w:r>
    </w:p>
    <w:p w14:paraId="687CE46B" w14:textId="77777777" w:rsidR="00E35693" w:rsidRPr="00962E5D" w:rsidRDefault="00E35693"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w:t>
      </w:r>
      <w:proofErr w:type="gramStart"/>
      <w:r w:rsidR="00F45813">
        <w:rPr>
          <w:rFonts w:ascii="Times New Roman" w:hAnsi="Times New Roman" w:cs="Times New Roman"/>
          <w:i/>
        </w:rPr>
        <w:t>I)(</w:t>
      </w:r>
      <w:proofErr w:type="gramEnd"/>
      <w:r w:rsidR="00F45813">
        <w:rPr>
          <w:rFonts w:ascii="Times New Roman" w:hAnsi="Times New Roman" w:cs="Times New Roman"/>
          <w:i/>
        </w:rPr>
        <w:t>aa)</w:t>
      </w:r>
      <w:r w:rsidR="00F45813" w:rsidRPr="00962E5D">
        <w:rPr>
          <w:rFonts w:ascii="Times New Roman" w:hAnsi="Times New Roman" w:cs="Times New Roman"/>
          <w:i/>
        </w:rPr>
        <w:t>)</w:t>
      </w:r>
    </w:p>
    <w:p w14:paraId="1A53D0CA" w14:textId="77777777" w:rsidR="00E35693" w:rsidRPr="00962E5D" w:rsidRDefault="00F45813" w:rsidP="00FA6C67">
      <w:pPr>
        <w:pStyle w:val="ListParagraph"/>
        <w:numPr>
          <w:ilvl w:val="4"/>
          <w:numId w:val="1"/>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00E35693"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00E35693"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976BF3">
        <w:rPr>
          <w:rFonts w:ascii="Times New Roman" w:hAnsi="Times New Roman" w:cs="Times New Roman"/>
        </w:rPr>
        <w:t>how</w:t>
      </w:r>
      <w:r>
        <w:rPr>
          <w:rFonts w:ascii="Times New Roman" w:hAnsi="Times New Roman" w:cs="Times New Roman"/>
        </w:rPr>
        <w:t xml:space="preserve"> the long-term goals are ambitious.</w:t>
      </w:r>
    </w:p>
    <w:p w14:paraId="1C7D88C9" w14:textId="77777777" w:rsidR="007B3CC8" w:rsidRDefault="00AC738F" w:rsidP="00B1517A">
      <w:pPr>
        <w:spacing w:after="0" w:line="240" w:lineRule="auto"/>
      </w:pPr>
      <w:r>
        <w:t xml:space="preserve">SD DOE </w:t>
      </w:r>
      <w:r w:rsidR="00EC57C0">
        <w:t xml:space="preserve">is working with its Technical Advisory Committee, Regional Education Lab, and experts from </w:t>
      </w:r>
      <w:r w:rsidR="00AA455E">
        <w:t xml:space="preserve">the Council of Chief State School Officers </w:t>
      </w:r>
      <w:r w:rsidR="00A90B3D">
        <w:t>(CCSSO</w:t>
      </w:r>
      <w:r w:rsidR="00496A83">
        <w:t xml:space="preserve">) </w:t>
      </w:r>
      <w:r w:rsidR="00EC57C0">
        <w:t>to re</w:t>
      </w:r>
      <w:r w:rsidR="00A90B3D">
        <w:t>-</w:t>
      </w:r>
      <w:r w:rsidR="00EC57C0">
        <w:t>evaluate the</w:t>
      </w:r>
      <w:r>
        <w:t xml:space="preserve"> state’s</w:t>
      </w:r>
      <w:r w:rsidR="00EC57C0">
        <w:t xml:space="preserve"> long- and short-term accountability goals to better align with the ultimate </w:t>
      </w:r>
      <w:r w:rsidR="00D67B58">
        <w:t>aspiration</w:t>
      </w:r>
      <w:r w:rsidR="007B3CC8">
        <w:t xml:space="preserve"> that all students leave the K-12 system </w:t>
      </w:r>
      <w:r w:rsidR="003A0848">
        <w:t>c</w:t>
      </w:r>
      <w:r w:rsidR="007B3CC8">
        <w:t xml:space="preserve">ollege, </w:t>
      </w:r>
      <w:r w:rsidR="003A0848">
        <w:t>c</w:t>
      </w:r>
      <w:r w:rsidR="007B3CC8">
        <w:t xml:space="preserve">areer and </w:t>
      </w:r>
      <w:r w:rsidR="003A0848">
        <w:t>l</w:t>
      </w:r>
      <w:r w:rsidR="007B3CC8">
        <w:t xml:space="preserve">ife ready, </w:t>
      </w:r>
      <w:r w:rsidR="00D67B58">
        <w:t>and incorporating the following milestones</w:t>
      </w:r>
      <w:r w:rsidR="007B3CC8">
        <w:t>:</w:t>
      </w:r>
      <w:r w:rsidR="00E23C55">
        <w:br/>
      </w:r>
    </w:p>
    <w:p w14:paraId="16F551BA" w14:textId="77777777" w:rsidR="007B3CC8" w:rsidRDefault="007B3CC8" w:rsidP="00B278EB">
      <w:pPr>
        <w:pStyle w:val="ListParagraph"/>
        <w:numPr>
          <w:ilvl w:val="0"/>
          <w:numId w:val="36"/>
        </w:numPr>
        <w:spacing w:after="0" w:line="240" w:lineRule="auto"/>
      </w:pPr>
      <w:r>
        <w:t>Students enter 4</w:t>
      </w:r>
      <w:r w:rsidRPr="00E80028">
        <w:rPr>
          <w:vertAlign w:val="superscript"/>
        </w:rPr>
        <w:t>th</w:t>
      </w:r>
      <w:r>
        <w:t xml:space="preserve"> grade proficient in reading.  </w:t>
      </w:r>
    </w:p>
    <w:p w14:paraId="5C4D03B7" w14:textId="77777777" w:rsidR="007B3CC8" w:rsidRDefault="007B3CC8" w:rsidP="00B278EB">
      <w:pPr>
        <w:pStyle w:val="ListParagraph"/>
        <w:numPr>
          <w:ilvl w:val="0"/>
          <w:numId w:val="36"/>
        </w:numPr>
        <w:spacing w:after="0" w:line="240" w:lineRule="auto"/>
      </w:pPr>
      <w:r>
        <w:t>Students enter 9</w:t>
      </w:r>
      <w:r w:rsidRPr="00E80028">
        <w:rPr>
          <w:vertAlign w:val="superscript"/>
        </w:rPr>
        <w:t>th</w:t>
      </w:r>
      <w:r>
        <w:t xml:space="preserve"> grade proficient in math. </w:t>
      </w:r>
    </w:p>
    <w:p w14:paraId="119477B3" w14:textId="77777777" w:rsidR="00D67B58" w:rsidRPr="009E50F5" w:rsidRDefault="007B3CC8" w:rsidP="00B278EB">
      <w:pPr>
        <w:pStyle w:val="ListParagraph"/>
        <w:numPr>
          <w:ilvl w:val="0"/>
          <w:numId w:val="36"/>
        </w:numPr>
        <w:spacing w:after="0" w:line="240" w:lineRule="auto"/>
      </w:pPr>
      <w:r>
        <w:t>Native American students experience increased academic success</w:t>
      </w:r>
      <w:r w:rsidR="00D67B58">
        <w:t>, and the achievement gap for this subpopulation will be closed</w:t>
      </w:r>
      <w:r w:rsidR="00D67B58" w:rsidRPr="009E50F5">
        <w:t xml:space="preserve">. </w:t>
      </w:r>
    </w:p>
    <w:p w14:paraId="07C0B6F1" w14:textId="77777777" w:rsidR="007B3CC8" w:rsidRDefault="007B3CC8" w:rsidP="00B278EB">
      <w:pPr>
        <w:pStyle w:val="ListParagraph"/>
        <w:numPr>
          <w:ilvl w:val="0"/>
          <w:numId w:val="36"/>
        </w:numPr>
        <w:spacing w:after="0" w:line="240" w:lineRule="auto"/>
      </w:pPr>
      <w:r>
        <w:t xml:space="preserve">Students graduate high school ready for postsecondary and the workforce. </w:t>
      </w:r>
    </w:p>
    <w:p w14:paraId="0736F5C6" w14:textId="77777777" w:rsidR="00EC57C0" w:rsidRDefault="00EC57C0" w:rsidP="00AC738F">
      <w:pPr>
        <w:spacing w:after="0" w:line="240" w:lineRule="auto"/>
      </w:pPr>
    </w:p>
    <w:p w14:paraId="627F6593" w14:textId="77777777" w:rsidR="00CF7D50" w:rsidRDefault="00670834" w:rsidP="00AC738F">
      <w:pPr>
        <w:spacing w:after="0" w:line="240" w:lineRule="auto"/>
      </w:pPr>
      <w:r>
        <w:t xml:space="preserve">At the outset, </w:t>
      </w:r>
      <w:r w:rsidR="000B4D3A">
        <w:t xml:space="preserve">SD </w:t>
      </w:r>
      <w:proofErr w:type="gramStart"/>
      <w:r w:rsidR="000B4D3A">
        <w:t>DOE</w:t>
      </w:r>
      <w:r w:rsidR="00CF7D50">
        <w:t xml:space="preserve">  </w:t>
      </w:r>
      <w:r>
        <w:t>has</w:t>
      </w:r>
      <w:proofErr w:type="gramEnd"/>
      <w:r>
        <w:t xml:space="preserve"> </w:t>
      </w:r>
      <w:r w:rsidR="00CF7D50">
        <w:t xml:space="preserve">set a trajectory for where it wants the educational system to be in 13 years, when the fall 2017 cohort of </w:t>
      </w:r>
      <w:r w:rsidR="00D67B58">
        <w:t>k</w:t>
      </w:r>
      <w:r w:rsidR="00CF7D50">
        <w:t xml:space="preserve">indergarteners is ready to leave the educational system in 2030-31.  </w:t>
      </w:r>
    </w:p>
    <w:p w14:paraId="4C689E87" w14:textId="77777777" w:rsidR="00CF7D50" w:rsidRDefault="00CF7D50" w:rsidP="00AC738F">
      <w:pPr>
        <w:spacing w:after="0" w:line="240" w:lineRule="auto"/>
      </w:pPr>
    </w:p>
    <w:p w14:paraId="649690FC" w14:textId="77777777" w:rsidR="00670834" w:rsidRDefault="00CF7D50" w:rsidP="00AC738F">
      <w:pPr>
        <w:spacing w:after="0" w:line="240" w:lineRule="auto"/>
      </w:pPr>
      <w:r>
        <w:lastRenderedPageBreak/>
        <w:t xml:space="preserve">These goals are aspirational in nature and are directly aligned to the state’s goals </w:t>
      </w:r>
      <w:r w:rsidR="00670834">
        <w:t xml:space="preserve">(see above) </w:t>
      </w:r>
      <w:r>
        <w:t>such that in 2030-31</w:t>
      </w:r>
      <w:r w:rsidR="00670834">
        <w:t xml:space="preserve"> 100 percent of students will be proficient in English language arts and math</w:t>
      </w:r>
      <w:r w:rsidR="00440270">
        <w:t xml:space="preserve"> and:</w:t>
      </w:r>
    </w:p>
    <w:p w14:paraId="7F44FB9E" w14:textId="77777777" w:rsidR="00987853" w:rsidRDefault="00987853" w:rsidP="00987853">
      <w:pPr>
        <w:pStyle w:val="ListParagraph"/>
        <w:numPr>
          <w:ilvl w:val="0"/>
          <w:numId w:val="36"/>
        </w:numPr>
        <w:spacing w:after="0" w:line="240" w:lineRule="auto"/>
      </w:pPr>
      <w:r>
        <w:t>100 percent of 3</w:t>
      </w:r>
      <w:r w:rsidRPr="00CF7D50">
        <w:rPr>
          <w:vertAlign w:val="superscript"/>
        </w:rPr>
        <w:t>rd</w:t>
      </w:r>
      <w:r>
        <w:t xml:space="preserve"> graders will demonstrate proficiency on the statewide summative English language arts assessment, regardless of subpopulation membership.</w:t>
      </w:r>
    </w:p>
    <w:p w14:paraId="1475E811" w14:textId="77777777" w:rsidR="00CF7D50" w:rsidRDefault="003E5D45" w:rsidP="00B278EB">
      <w:pPr>
        <w:pStyle w:val="ListParagraph"/>
        <w:numPr>
          <w:ilvl w:val="0"/>
          <w:numId w:val="36"/>
        </w:numPr>
        <w:spacing w:after="0" w:line="240" w:lineRule="auto"/>
      </w:pPr>
      <w:r>
        <w:t>100 percent</w:t>
      </w:r>
      <w:r w:rsidR="00CF7D50">
        <w:t xml:space="preserve"> of 8</w:t>
      </w:r>
      <w:r w:rsidR="00CF7D50" w:rsidRPr="00CF7D50">
        <w:rPr>
          <w:vertAlign w:val="superscript"/>
        </w:rPr>
        <w:t>th</w:t>
      </w:r>
      <w:r w:rsidR="00CF7D50">
        <w:t xml:space="preserve"> graders will show proficiency on the statewide summative mathematics assessment</w:t>
      </w:r>
      <w:r w:rsidR="00C409C3">
        <w:t>, regardless of subpopulation membership.</w:t>
      </w:r>
    </w:p>
    <w:p w14:paraId="0A549DD5" w14:textId="77777777" w:rsidR="00C409C3" w:rsidRDefault="00C409C3" w:rsidP="00B278EB">
      <w:pPr>
        <w:pStyle w:val="ListParagraph"/>
        <w:numPr>
          <w:ilvl w:val="0"/>
          <w:numId w:val="36"/>
        </w:numPr>
        <w:spacing w:after="0" w:line="240" w:lineRule="auto"/>
      </w:pPr>
      <w:r>
        <w:t>There will no longer be an achievement gap as measured by graduation or proficiency rates for our Native American student population.</w:t>
      </w:r>
    </w:p>
    <w:p w14:paraId="6B37BD0F" w14:textId="77777777" w:rsidR="00CF7D50" w:rsidRDefault="00CF7D50" w:rsidP="00AC738F">
      <w:pPr>
        <w:spacing w:after="0" w:line="240" w:lineRule="auto"/>
      </w:pPr>
    </w:p>
    <w:p w14:paraId="545CC9A1" w14:textId="77777777" w:rsidR="007B3CC8" w:rsidRDefault="00B1517A" w:rsidP="00AC738F">
      <w:pPr>
        <w:spacing w:after="0" w:line="240" w:lineRule="auto"/>
      </w:pPr>
      <w:r>
        <w:t xml:space="preserve">Inherent in the design </w:t>
      </w:r>
      <w:r w:rsidR="00670834">
        <w:t xml:space="preserve">is </w:t>
      </w:r>
      <w:r w:rsidRPr="0064267C">
        <w:t>a system of continuous improvement for all students and all schools</w:t>
      </w:r>
      <w:r>
        <w:t xml:space="preserve">. </w:t>
      </w:r>
      <w:r w:rsidR="009E50F5">
        <w:t xml:space="preserve"> </w:t>
      </w:r>
      <w:r w:rsidR="00670834">
        <w:t>Interim progress g</w:t>
      </w:r>
      <w:r>
        <w:t xml:space="preserve">oals </w:t>
      </w:r>
      <w:r w:rsidR="003741D8">
        <w:t>are</w:t>
      </w:r>
      <w:r>
        <w:t xml:space="preserve"> set to both: ensure that all groups are expected to grow or maintain proficiency levels and set the expectation that those student groups and schools with the lowest levels of proficiency will grow more quickly as they work to close the achievement gap.</w:t>
      </w:r>
    </w:p>
    <w:p w14:paraId="06B015F6" w14:textId="77777777" w:rsidR="007B3CC8" w:rsidRDefault="007B3CC8" w:rsidP="00B138BE">
      <w:pPr>
        <w:spacing w:after="0" w:line="240" w:lineRule="auto"/>
      </w:pPr>
    </w:p>
    <w:p w14:paraId="2C472422" w14:textId="77777777" w:rsidR="007B1C97" w:rsidRDefault="00670834" w:rsidP="00B138BE">
      <w:pPr>
        <w:spacing w:after="0" w:line="240" w:lineRule="auto"/>
      </w:pPr>
      <w:r>
        <w:t xml:space="preserve">The </w:t>
      </w:r>
      <w:proofErr w:type="gramStart"/>
      <w:r w:rsidR="009F022E">
        <w:t>long term</w:t>
      </w:r>
      <w:proofErr w:type="gramEnd"/>
      <w:r w:rsidR="00C409C3">
        <w:t xml:space="preserve"> g</w:t>
      </w:r>
      <w:r w:rsidR="007B1C97" w:rsidRPr="0064267C">
        <w:t xml:space="preserve">oals </w:t>
      </w:r>
      <w:r w:rsidR="00624F36">
        <w:t>will not be reset.  However, e</w:t>
      </w:r>
      <w:r w:rsidR="007B1C97" w:rsidRPr="0064267C">
        <w:t xml:space="preserve">very </w:t>
      </w:r>
      <w:r w:rsidR="007B3CC8">
        <w:t xml:space="preserve">13 years, </w:t>
      </w:r>
      <w:r w:rsidR="00624F36">
        <w:t xml:space="preserve">the state will evaluate the goals holistically in assessing how well schools performed in meeting their trajectories.  </w:t>
      </w:r>
      <w:r w:rsidR="00371667">
        <w:t xml:space="preserve">  </w:t>
      </w:r>
    </w:p>
    <w:p w14:paraId="4041F4CF" w14:textId="77777777" w:rsidR="00B138BE" w:rsidRPr="0064267C" w:rsidRDefault="00B138BE" w:rsidP="00B138BE">
      <w:pPr>
        <w:spacing w:after="0" w:line="240" w:lineRule="auto"/>
      </w:pPr>
    </w:p>
    <w:p w14:paraId="3D59757A" w14:textId="77777777" w:rsidR="007B3CC8" w:rsidRDefault="00E35693" w:rsidP="00FA6C67">
      <w:pPr>
        <w:pStyle w:val="ListParagraph"/>
        <w:numPr>
          <w:ilvl w:val="4"/>
          <w:numId w:val="1"/>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00C25AA2" w:rsidRPr="00962E5D">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14:paraId="2BFC9FB7" w14:textId="77777777" w:rsidR="00C409C3" w:rsidRDefault="00C409C3" w:rsidP="005B0C40">
      <w:pPr>
        <w:pStyle w:val="ListParagraph"/>
        <w:spacing w:line="240" w:lineRule="auto"/>
        <w:ind w:left="0"/>
        <w:rPr>
          <w:rFonts w:cs="Times New Roman"/>
        </w:rPr>
      </w:pPr>
      <w:r>
        <w:rPr>
          <w:rFonts w:cs="Times New Roman"/>
        </w:rPr>
        <w:t>Because 4</w:t>
      </w:r>
      <w:r w:rsidRPr="00C409C3">
        <w:rPr>
          <w:rFonts w:cs="Times New Roman"/>
          <w:vertAlign w:val="superscript"/>
        </w:rPr>
        <w:t>th</w:t>
      </w:r>
      <w:r>
        <w:rPr>
          <w:rFonts w:cs="Times New Roman"/>
        </w:rPr>
        <w:t xml:space="preserve"> and 9</w:t>
      </w:r>
      <w:r w:rsidRPr="00C409C3">
        <w:rPr>
          <w:rFonts w:cs="Times New Roman"/>
          <w:vertAlign w:val="superscript"/>
        </w:rPr>
        <w:t>th</w:t>
      </w:r>
      <w:r>
        <w:rPr>
          <w:rFonts w:cs="Times New Roman"/>
        </w:rPr>
        <w:t xml:space="preserve"> grade, which are </w:t>
      </w:r>
      <w:r w:rsidR="00D67B58">
        <w:rPr>
          <w:rFonts w:cs="Times New Roman"/>
        </w:rPr>
        <w:t xml:space="preserve">five </w:t>
      </w:r>
      <w:r>
        <w:rPr>
          <w:rFonts w:cs="Times New Roman"/>
        </w:rPr>
        <w:t xml:space="preserve">and 10 years into a student’s educational experience, serve as key markers in the state’s goal system, interim targets </w:t>
      </w:r>
      <w:r w:rsidR="003741D8">
        <w:rPr>
          <w:rFonts w:cs="Times New Roman"/>
        </w:rPr>
        <w:t>are</w:t>
      </w:r>
      <w:r>
        <w:rPr>
          <w:rFonts w:cs="Times New Roman"/>
        </w:rPr>
        <w:t xml:space="preserve"> aligned to these grade expectations such that</w:t>
      </w:r>
      <w:r w:rsidR="00D67B58">
        <w:rPr>
          <w:rFonts w:cs="Times New Roman"/>
        </w:rPr>
        <w:t xml:space="preserve">: </w:t>
      </w:r>
      <w:r>
        <w:rPr>
          <w:rFonts w:cs="Times New Roman"/>
        </w:rPr>
        <w:t xml:space="preserve"> </w:t>
      </w:r>
    </w:p>
    <w:p w14:paraId="1587F385" w14:textId="162B1557" w:rsidR="00C409C3" w:rsidRPr="00C409C3" w:rsidRDefault="00D67B58" w:rsidP="00B278EB">
      <w:pPr>
        <w:pStyle w:val="ListParagraph"/>
        <w:numPr>
          <w:ilvl w:val="0"/>
          <w:numId w:val="133"/>
        </w:numPr>
        <w:spacing w:line="240" w:lineRule="auto"/>
        <w:rPr>
          <w:rFonts w:cs="Times New Roman"/>
        </w:rPr>
      </w:pPr>
      <w:r>
        <w:rPr>
          <w:rFonts w:cs="Times New Roman"/>
        </w:rPr>
        <w:t>In five</w:t>
      </w:r>
      <w:r w:rsidR="00C409C3">
        <w:rPr>
          <w:rFonts w:cs="Times New Roman"/>
        </w:rPr>
        <w:t xml:space="preserve"> years (2022-23), t</w:t>
      </w:r>
      <w:r w:rsidR="00C409C3" w:rsidRPr="00C409C3">
        <w:rPr>
          <w:rFonts w:cs="Times New Roman"/>
        </w:rPr>
        <w:t>he proficiency expectation will be that all student groups, schools, and subpopulations will demonstrate both mathematics and  English language arts proficiency level</w:t>
      </w:r>
      <w:r>
        <w:rPr>
          <w:rFonts w:cs="Times New Roman"/>
        </w:rPr>
        <w:t>s</w:t>
      </w:r>
      <w:r w:rsidR="00C409C3" w:rsidRPr="00C409C3">
        <w:rPr>
          <w:rFonts w:cs="Times New Roman"/>
        </w:rPr>
        <w:t xml:space="preserve"> equal to the all students proficiency percentage as measured at the 50</w:t>
      </w:r>
      <w:r w:rsidR="00C409C3" w:rsidRPr="00C409C3">
        <w:rPr>
          <w:rFonts w:cs="Times New Roman"/>
          <w:vertAlign w:val="superscript"/>
        </w:rPr>
        <w:t>th</w:t>
      </w:r>
      <w:r w:rsidR="00C409C3" w:rsidRPr="00C409C3">
        <w:rPr>
          <w:rFonts w:cs="Times New Roman"/>
        </w:rPr>
        <w:t xml:space="preserve"> percentile of public schools on the 201</w:t>
      </w:r>
      <w:ins w:id="205" w:author="Aadland, Megan" w:date="2020-12-10T16:48:00Z">
        <w:r w:rsidR="009F48C0">
          <w:rPr>
            <w:rFonts w:cs="Times New Roman"/>
          </w:rPr>
          <w:t>8</w:t>
        </w:r>
      </w:ins>
      <w:del w:id="206" w:author="Aadland, Megan" w:date="2020-12-10T16:48:00Z">
        <w:r w:rsidR="00C409C3" w:rsidRPr="00C409C3" w:rsidDel="009F48C0">
          <w:rPr>
            <w:rFonts w:cs="Times New Roman"/>
          </w:rPr>
          <w:delText>7</w:delText>
        </w:r>
      </w:del>
      <w:r w:rsidR="00C409C3" w:rsidRPr="00C409C3">
        <w:rPr>
          <w:rFonts w:cs="Times New Roman"/>
        </w:rPr>
        <w:t xml:space="preserve"> summative assessment.</w:t>
      </w:r>
    </w:p>
    <w:p w14:paraId="1B95E619" w14:textId="77777777" w:rsidR="00C409C3" w:rsidRDefault="00C409C3" w:rsidP="00C409C3">
      <w:pPr>
        <w:pStyle w:val="ListParagraph"/>
        <w:spacing w:line="240" w:lineRule="auto"/>
        <w:ind w:left="1800"/>
        <w:rPr>
          <w:rFonts w:cs="Times New Roman"/>
        </w:rPr>
      </w:pPr>
    </w:p>
    <w:p w14:paraId="60A90A12" w14:textId="0DDE60EF" w:rsidR="00C409C3" w:rsidRDefault="00C409C3" w:rsidP="00B278EB">
      <w:pPr>
        <w:pStyle w:val="ListParagraph"/>
        <w:numPr>
          <w:ilvl w:val="0"/>
          <w:numId w:val="133"/>
        </w:numPr>
        <w:spacing w:line="240" w:lineRule="auto"/>
        <w:rPr>
          <w:rFonts w:cs="Times New Roman"/>
        </w:rPr>
      </w:pPr>
      <w:r>
        <w:rPr>
          <w:rFonts w:cs="Times New Roman"/>
        </w:rPr>
        <w:t>In 10 years (2027-28), t</w:t>
      </w:r>
      <w:r w:rsidRPr="00C409C3">
        <w:rPr>
          <w:rFonts w:cs="Times New Roman"/>
        </w:rPr>
        <w:t>he proficiency expectation will be that all student groups, schools, and subpopulations will demonstrate both mathematics and  English language arts proficiency level</w:t>
      </w:r>
      <w:r w:rsidR="00D67B58">
        <w:rPr>
          <w:rFonts w:cs="Times New Roman"/>
        </w:rPr>
        <w:t>s</w:t>
      </w:r>
      <w:r w:rsidRPr="00C409C3">
        <w:rPr>
          <w:rFonts w:cs="Times New Roman"/>
        </w:rPr>
        <w:t xml:space="preserve"> equal to the all students proficiency percentage as measured at the </w:t>
      </w:r>
      <w:r>
        <w:rPr>
          <w:rFonts w:cs="Times New Roman"/>
        </w:rPr>
        <w:t>75</w:t>
      </w:r>
      <w:r w:rsidRPr="00C409C3">
        <w:rPr>
          <w:rFonts w:cs="Times New Roman"/>
          <w:vertAlign w:val="superscript"/>
        </w:rPr>
        <w:t>th</w:t>
      </w:r>
      <w:r w:rsidRPr="00C409C3">
        <w:rPr>
          <w:rFonts w:cs="Times New Roman"/>
        </w:rPr>
        <w:t xml:space="preserve"> percentile of public schools on the 201</w:t>
      </w:r>
      <w:ins w:id="207" w:author="Aadland, Megan" w:date="2020-12-10T16:48:00Z">
        <w:r w:rsidR="009F48C0">
          <w:rPr>
            <w:rFonts w:cs="Times New Roman"/>
          </w:rPr>
          <w:t>8</w:t>
        </w:r>
      </w:ins>
      <w:del w:id="208" w:author="Aadland, Megan" w:date="2020-12-10T16:48:00Z">
        <w:r w:rsidRPr="00C409C3" w:rsidDel="009F48C0">
          <w:rPr>
            <w:rFonts w:cs="Times New Roman"/>
          </w:rPr>
          <w:delText>7</w:delText>
        </w:r>
      </w:del>
      <w:r w:rsidRPr="00C409C3">
        <w:rPr>
          <w:rFonts w:cs="Times New Roman"/>
        </w:rPr>
        <w:t xml:space="preserve"> summative assessment.</w:t>
      </w:r>
    </w:p>
    <w:p w14:paraId="4FF44F32" w14:textId="77777777" w:rsidR="00C409C3" w:rsidRPr="00C409C3" w:rsidRDefault="00C409C3" w:rsidP="00C409C3">
      <w:pPr>
        <w:pStyle w:val="ListParagraph"/>
        <w:rPr>
          <w:rFonts w:cs="Times New Roman"/>
        </w:rPr>
      </w:pPr>
    </w:p>
    <w:p w14:paraId="6A8F1843" w14:textId="77777777" w:rsidR="00C409C3" w:rsidRDefault="00C409C3" w:rsidP="00B278EB">
      <w:pPr>
        <w:pStyle w:val="ListParagraph"/>
        <w:numPr>
          <w:ilvl w:val="0"/>
          <w:numId w:val="133"/>
        </w:numPr>
        <w:spacing w:line="240" w:lineRule="auto"/>
        <w:rPr>
          <w:rFonts w:cs="Times New Roman"/>
        </w:rPr>
      </w:pPr>
      <w:r>
        <w:rPr>
          <w:rFonts w:cs="Times New Roman"/>
        </w:rPr>
        <w:t xml:space="preserve">Goals are set with the expectation that all student groups and subpopulations will perform at these levels with the intent that in </w:t>
      </w:r>
      <w:r w:rsidR="00952D1C">
        <w:rPr>
          <w:rFonts w:cs="Times New Roman"/>
        </w:rPr>
        <w:t>2030-31, the aspirational goal is that all students will demonstrate both English language arts and mathematics proficiency.</w:t>
      </w:r>
    </w:p>
    <w:p w14:paraId="0EA2C026" w14:textId="77777777" w:rsidR="00624F36" w:rsidRPr="00624F36" w:rsidRDefault="00624F36" w:rsidP="00624F36">
      <w:pPr>
        <w:spacing w:line="240" w:lineRule="auto"/>
        <w:rPr>
          <w:rFonts w:cs="Times New Roman"/>
        </w:rPr>
      </w:pPr>
      <w:r>
        <w:rPr>
          <w:rFonts w:cs="Times New Roman"/>
        </w:rPr>
        <w:t>For schools performing above the 50</w:t>
      </w:r>
      <w:r w:rsidRPr="001732E5">
        <w:rPr>
          <w:rFonts w:cs="Times New Roman"/>
          <w:vertAlign w:val="superscript"/>
        </w:rPr>
        <w:t>th</w:t>
      </w:r>
      <w:r>
        <w:rPr>
          <w:rFonts w:cs="Times New Roman"/>
        </w:rPr>
        <w:t xml:space="preserve"> percentile and 75</w:t>
      </w:r>
      <w:r w:rsidRPr="001732E5">
        <w:rPr>
          <w:rFonts w:cs="Times New Roman"/>
          <w:vertAlign w:val="superscript"/>
        </w:rPr>
        <w:t>th</w:t>
      </w:r>
      <w:r>
        <w:rPr>
          <w:rFonts w:cs="Times New Roman"/>
        </w:rPr>
        <w:t xml:space="preserve"> percentile, respectively, interim goal targets will be set to meet the next stepping stone.  A school’s trajectory will be reset at the </w:t>
      </w:r>
      <w:proofErr w:type="gramStart"/>
      <w:r>
        <w:rPr>
          <w:rFonts w:cs="Times New Roman"/>
        </w:rPr>
        <w:t>five and ten year</w:t>
      </w:r>
      <w:proofErr w:type="gramEnd"/>
      <w:r>
        <w:rPr>
          <w:rFonts w:cs="Times New Roman"/>
        </w:rPr>
        <w:t xml:space="preserve"> marks to align with what yearly targets each school will need to hit to meet the next milestone.</w:t>
      </w:r>
    </w:p>
    <w:p w14:paraId="14B2244F" w14:textId="77777777" w:rsidR="007B3CC8" w:rsidRPr="00962E5D" w:rsidRDefault="007B3CC8" w:rsidP="00B1517A">
      <w:pPr>
        <w:pStyle w:val="ListParagraph"/>
        <w:spacing w:line="240" w:lineRule="auto"/>
        <w:ind w:left="3600"/>
        <w:rPr>
          <w:rFonts w:ascii="Times New Roman" w:hAnsi="Times New Roman" w:cs="Times New Roman"/>
        </w:rPr>
      </w:pPr>
    </w:p>
    <w:p w14:paraId="1127AE83" w14:textId="77777777" w:rsidR="007B1C97" w:rsidRPr="007B1C97" w:rsidRDefault="00E35693" w:rsidP="00FA6C67">
      <w:pPr>
        <w:pStyle w:val="ListParagraph"/>
        <w:numPr>
          <w:ilvl w:val="4"/>
          <w:numId w:val="1"/>
        </w:numPr>
        <w:spacing w:after="0" w:line="240" w:lineRule="auto"/>
      </w:pPr>
      <w:r w:rsidRPr="007B1C97">
        <w:rPr>
          <w:rFonts w:ascii="Times New Roman" w:hAnsi="Times New Roman" w:cs="Times New Roman"/>
        </w:rPr>
        <w:t xml:space="preserve">Describe how the long-term goals </w:t>
      </w:r>
      <w:r w:rsidR="00C25AA2" w:rsidRPr="007B1C97">
        <w:rPr>
          <w:rFonts w:ascii="Times New Roman" w:hAnsi="Times New Roman" w:cs="Times New Roman"/>
        </w:rPr>
        <w:t xml:space="preserve">and measurements of interim progress toward the long-term goals </w:t>
      </w:r>
      <w:r w:rsidR="002F2256" w:rsidRPr="007B1C97">
        <w:rPr>
          <w:rFonts w:ascii="Times New Roman" w:hAnsi="Times New Roman" w:cs="Times New Roman"/>
        </w:rPr>
        <w:t xml:space="preserve">for academic achievement </w:t>
      </w:r>
      <w:proofErr w:type="gramStart"/>
      <w:r w:rsidRPr="007B1C97">
        <w:rPr>
          <w:rFonts w:ascii="Times New Roman" w:hAnsi="Times New Roman" w:cs="Times New Roman"/>
        </w:rPr>
        <w:t>take into account</w:t>
      </w:r>
      <w:proofErr w:type="gramEnd"/>
      <w:r w:rsidRPr="007B1C97">
        <w:rPr>
          <w:rFonts w:ascii="Times New Roman" w:hAnsi="Times New Roman" w:cs="Times New Roman"/>
        </w:rPr>
        <w:t xml:space="preserve"> the improvement necessary to make significant progress in closing statewide proficiency gaps.</w:t>
      </w:r>
      <w:r w:rsidRPr="007B1C97">
        <w:rPr>
          <w:rFonts w:ascii="Times New Roman" w:hAnsi="Times New Roman" w:cs="Times New Roman"/>
        </w:rPr>
        <w:br/>
      </w:r>
    </w:p>
    <w:p w14:paraId="3A5E99D4" w14:textId="77777777" w:rsidR="00B1517A" w:rsidRDefault="00B1517A" w:rsidP="00B1517A">
      <w:pPr>
        <w:spacing w:after="0" w:line="240" w:lineRule="auto"/>
      </w:pPr>
      <w:r>
        <w:t xml:space="preserve">Goals </w:t>
      </w:r>
      <w:r w:rsidR="00952D1C">
        <w:t>are</w:t>
      </w:r>
      <w:r>
        <w:t xml:space="preserve"> set to both: ensure that all groups are expected to grow or maintain proficiency levels and set the expectation that those student groups and schools with the lowest levels of proficiency will grow </w:t>
      </w:r>
      <w:r>
        <w:lastRenderedPageBreak/>
        <w:t>more quickly as they work to close the achievement gap.</w:t>
      </w:r>
      <w:r w:rsidR="00952D1C">
        <w:t xml:space="preserve"> The aspirational goal is such that there will be no achievement gap, but that all groups of students will be performing at the same level.</w:t>
      </w:r>
    </w:p>
    <w:p w14:paraId="5A40235F" w14:textId="77777777" w:rsidR="007B3CC8" w:rsidRPr="005B0C40" w:rsidRDefault="007B3CC8" w:rsidP="005B0C40">
      <w:pPr>
        <w:spacing w:after="0" w:line="240" w:lineRule="auto"/>
      </w:pPr>
    </w:p>
    <w:p w14:paraId="6999C6AE" w14:textId="77777777" w:rsidR="00CF398B" w:rsidRPr="007026A5" w:rsidRDefault="00E35693"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w:t>
      </w:r>
      <w:proofErr w:type="gramStart"/>
      <w:r w:rsidR="00F45813">
        <w:rPr>
          <w:rFonts w:ascii="Times New Roman" w:hAnsi="Times New Roman" w:cs="Times New Roman"/>
          <w:i/>
        </w:rPr>
        <w:t>I)(</w:t>
      </w:r>
      <w:proofErr w:type="gramEnd"/>
      <w:r w:rsidR="00F45813">
        <w:rPr>
          <w:rFonts w:ascii="Times New Roman" w:hAnsi="Times New Roman" w:cs="Times New Roman"/>
          <w:i/>
        </w:rPr>
        <w:t>bb)</w:t>
      </w:r>
      <w:r w:rsidR="00F45813" w:rsidRPr="00962E5D">
        <w:rPr>
          <w:rFonts w:ascii="Times New Roman" w:hAnsi="Times New Roman" w:cs="Times New Roman"/>
          <w:i/>
        </w:rPr>
        <w:t>)</w:t>
      </w:r>
    </w:p>
    <w:p w14:paraId="4B67F2E0" w14:textId="77777777" w:rsidR="002F2256" w:rsidRPr="00962E5D" w:rsidRDefault="002F2256" w:rsidP="00FA6C67">
      <w:pPr>
        <w:pStyle w:val="ListParagraph"/>
        <w:numPr>
          <w:ilvl w:val="4"/>
          <w:numId w:val="1"/>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00E35693" w:rsidRPr="00962E5D">
        <w:rPr>
          <w:rFonts w:ascii="Times New Roman" w:hAnsi="Times New Roman" w:cs="Times New Roman"/>
        </w:rPr>
        <w:t>for the four-year adjusted cohort graduation rate</w:t>
      </w:r>
      <w:r w:rsidR="00EE6F34">
        <w:rPr>
          <w:rFonts w:ascii="Times New Roman" w:hAnsi="Times New Roman" w:cs="Times New Roman"/>
        </w:rPr>
        <w:t xml:space="preserve"> </w:t>
      </w:r>
      <w:r>
        <w:rPr>
          <w:rFonts w:ascii="Times New Roman" w:hAnsi="Times New Roman" w:cs="Times New Roman"/>
        </w:rPr>
        <w:t>for all students and for each subgroup 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8D6103">
        <w:rPr>
          <w:rFonts w:ascii="Times New Roman" w:hAnsi="Times New Roman" w:cs="Times New Roman"/>
        </w:rPr>
        <w:t>how</w:t>
      </w:r>
      <w:r>
        <w:rPr>
          <w:rFonts w:ascii="Times New Roman" w:hAnsi="Times New Roman" w:cs="Times New Roman"/>
        </w:rPr>
        <w:t xml:space="preserve"> the long-term goals are ambitious.</w:t>
      </w:r>
    </w:p>
    <w:p w14:paraId="6DDD6A44" w14:textId="77777777" w:rsidR="00CC2721" w:rsidRDefault="007B1C97" w:rsidP="00CC2721">
      <w:pPr>
        <w:spacing w:after="0" w:line="240" w:lineRule="auto"/>
      </w:pPr>
      <w:r>
        <w:t xml:space="preserve">South Dakota’s goals for the </w:t>
      </w:r>
      <w:r w:rsidR="0093099E">
        <w:t>F</w:t>
      </w:r>
      <w:r w:rsidRPr="0064267C">
        <w:t xml:space="preserve">our </w:t>
      </w:r>
      <w:r w:rsidR="0093099E">
        <w:t>Y</w:t>
      </w:r>
      <w:r w:rsidRPr="0064267C">
        <w:t xml:space="preserve">ear </w:t>
      </w:r>
      <w:r w:rsidR="0093099E">
        <w:t>C</w:t>
      </w:r>
      <w:r w:rsidRPr="0064267C">
        <w:t xml:space="preserve">ohort </w:t>
      </w:r>
      <w:r w:rsidR="0093099E">
        <w:t>G</w:t>
      </w:r>
      <w:r w:rsidRPr="0064267C">
        <w:t xml:space="preserve">raduation </w:t>
      </w:r>
      <w:r w:rsidR="00FA2C6D">
        <w:t>R</w:t>
      </w:r>
      <w:r w:rsidRPr="0064267C">
        <w:t>ate</w:t>
      </w:r>
      <w:r>
        <w:t xml:space="preserve"> </w:t>
      </w:r>
      <w:r w:rsidR="003741D8">
        <w:t>follow</w:t>
      </w:r>
      <w:r>
        <w:t xml:space="preserve"> a similar patter</w:t>
      </w:r>
      <w:r w:rsidR="00972D1E">
        <w:t>n</w:t>
      </w:r>
      <w:r>
        <w:t xml:space="preserve"> to those for </w:t>
      </w:r>
      <w:r w:rsidR="00AC738F">
        <w:t>S</w:t>
      </w:r>
      <w:r>
        <w:t xml:space="preserve">tudent </w:t>
      </w:r>
      <w:proofErr w:type="gramStart"/>
      <w:r w:rsidR="00AC738F">
        <w:t>A</w:t>
      </w:r>
      <w:r w:rsidRPr="009E50F5">
        <w:t>chievement</w:t>
      </w:r>
      <w:r w:rsidR="00CC2721">
        <w:t xml:space="preserve"> </w:t>
      </w:r>
      <w:r w:rsidR="007B3CC8" w:rsidRPr="009E50F5">
        <w:t>.</w:t>
      </w:r>
      <w:proofErr w:type="gramEnd"/>
      <w:r w:rsidRPr="009E50F5">
        <w:t xml:space="preserve"> </w:t>
      </w:r>
      <w:r w:rsidR="00AC738F">
        <w:t xml:space="preserve"> </w:t>
      </w:r>
      <w:r w:rsidR="00CC2721">
        <w:t xml:space="preserve">At the outset, SD DOE set a trajectory for where it wants the educational system to be in 13 years, when the fall 2017 cohort of kindergarteners is ready to leave the educational system in 2030-31.  </w:t>
      </w:r>
    </w:p>
    <w:p w14:paraId="6242AC4F" w14:textId="77777777" w:rsidR="00CC2721" w:rsidRDefault="00CC2721" w:rsidP="00CC2721">
      <w:pPr>
        <w:spacing w:after="0" w:line="240" w:lineRule="auto"/>
      </w:pPr>
    </w:p>
    <w:p w14:paraId="32D94B69" w14:textId="77777777" w:rsidR="00CC2721" w:rsidRDefault="00CC2721" w:rsidP="00CC2721">
      <w:pPr>
        <w:spacing w:after="0" w:line="240" w:lineRule="auto"/>
      </w:pPr>
      <w:r>
        <w:t>These goals are aspirational in nature and are directly aligned to the state’s goals such that in 2030-31</w:t>
      </w:r>
    </w:p>
    <w:p w14:paraId="552EC685" w14:textId="77777777" w:rsidR="00CC2721" w:rsidRDefault="00CC2721" w:rsidP="00CC2721">
      <w:pPr>
        <w:spacing w:after="0" w:line="240" w:lineRule="auto"/>
      </w:pPr>
      <w:r>
        <w:t>100 percent of students will graduate on time.</w:t>
      </w:r>
    </w:p>
    <w:p w14:paraId="7E82D22D" w14:textId="77777777" w:rsidR="00CC2721" w:rsidRDefault="00CC2721" w:rsidP="00CC2721">
      <w:pPr>
        <w:spacing w:after="0" w:line="240" w:lineRule="auto"/>
      </w:pPr>
    </w:p>
    <w:p w14:paraId="7BC5FDD5" w14:textId="5E00A435" w:rsidR="00952D1C" w:rsidRDefault="00371667" w:rsidP="00952D1C">
      <w:pPr>
        <w:spacing w:after="0" w:line="240" w:lineRule="auto"/>
      </w:pPr>
      <w:r w:rsidRPr="009E50F5">
        <w:t xml:space="preserve"> </w:t>
      </w:r>
      <w:r w:rsidR="00CC2721">
        <w:t>B</w:t>
      </w:r>
      <w:r w:rsidR="007B1C97" w:rsidRPr="009E50F5">
        <w:t xml:space="preserve">aseline data </w:t>
      </w:r>
      <w:r w:rsidR="003741D8">
        <w:t xml:space="preserve">were </w:t>
      </w:r>
      <w:r w:rsidR="007B1C97" w:rsidRPr="009E50F5">
        <w:t>set with the 201</w:t>
      </w:r>
      <w:ins w:id="209" w:author="Aadland, Megan" w:date="2020-12-10T16:50:00Z">
        <w:r w:rsidR="009F48C0">
          <w:t>7</w:t>
        </w:r>
      </w:ins>
      <w:del w:id="210" w:author="Aadland, Megan" w:date="2020-12-10T16:50:00Z">
        <w:r w:rsidR="00CC2721" w:rsidDel="009F48C0">
          <w:delText>6</w:delText>
        </w:r>
      </w:del>
      <w:r w:rsidR="007B1C97" w:rsidRPr="009E50F5">
        <w:t>-1</w:t>
      </w:r>
      <w:ins w:id="211" w:author="Aadland, Megan" w:date="2020-12-10T16:50:00Z">
        <w:r w:rsidR="009F48C0">
          <w:t>8</w:t>
        </w:r>
      </w:ins>
      <w:del w:id="212" w:author="Aadland, Megan" w:date="2020-12-10T16:50:00Z">
        <w:r w:rsidR="00CC2721" w:rsidDel="009F48C0">
          <w:delText>7</w:delText>
        </w:r>
      </w:del>
      <w:r w:rsidR="007B1C97" w:rsidRPr="009E50F5">
        <w:t xml:space="preserve"> cohort graduation</w:t>
      </w:r>
      <w:r w:rsidR="003741D8">
        <w:t xml:space="preserve"> rates</w:t>
      </w:r>
      <w:r w:rsidR="007B1C97" w:rsidRPr="009E50F5">
        <w:t xml:space="preserve">.  </w:t>
      </w:r>
      <w:r w:rsidR="00CC2721">
        <w:t xml:space="preserve">The </w:t>
      </w:r>
      <w:proofErr w:type="gramStart"/>
      <w:r w:rsidR="009F022E">
        <w:t>long term</w:t>
      </w:r>
      <w:proofErr w:type="gramEnd"/>
      <w:r w:rsidR="00CC2721">
        <w:t xml:space="preserve"> g</w:t>
      </w:r>
      <w:r w:rsidR="00CC2721" w:rsidRPr="0064267C">
        <w:t xml:space="preserve">oals </w:t>
      </w:r>
      <w:r w:rsidR="00CC2721">
        <w:t>will not be reset.  However, e</w:t>
      </w:r>
      <w:r w:rsidR="00CC2721" w:rsidRPr="0064267C">
        <w:t xml:space="preserve">very </w:t>
      </w:r>
      <w:r w:rsidR="00CC2721">
        <w:t xml:space="preserve">13 years, the state will evaluate the goals holistically in assessing how well schools performed in meeting their trajectories.  </w:t>
      </w:r>
    </w:p>
    <w:p w14:paraId="75A7CD63" w14:textId="77777777" w:rsidR="00952D1C" w:rsidRDefault="00952D1C" w:rsidP="00952D1C">
      <w:pPr>
        <w:spacing w:after="0" w:line="240" w:lineRule="auto"/>
      </w:pPr>
      <w:r>
        <w:t>These goals are aspirational in nature and are directly aligned to the state’s goals such that in 2030-31</w:t>
      </w:r>
      <w:r w:rsidR="00D67B58">
        <w:t>:</w:t>
      </w:r>
    </w:p>
    <w:p w14:paraId="417F364B" w14:textId="77777777" w:rsidR="00952D1C" w:rsidRDefault="007B715E" w:rsidP="00B278EB">
      <w:pPr>
        <w:pStyle w:val="ListParagraph"/>
        <w:numPr>
          <w:ilvl w:val="0"/>
          <w:numId w:val="36"/>
        </w:numPr>
        <w:spacing w:after="0" w:line="240" w:lineRule="auto"/>
      </w:pPr>
      <w:r>
        <w:t xml:space="preserve">100 percent </w:t>
      </w:r>
      <w:r w:rsidR="00952D1C">
        <w:t>of students will graduate on time.</w:t>
      </w:r>
    </w:p>
    <w:p w14:paraId="4852A14E" w14:textId="77777777" w:rsidR="00952D1C" w:rsidRDefault="00952D1C" w:rsidP="00B278EB">
      <w:pPr>
        <w:pStyle w:val="ListParagraph"/>
        <w:numPr>
          <w:ilvl w:val="0"/>
          <w:numId w:val="36"/>
        </w:numPr>
        <w:spacing w:after="0" w:line="240" w:lineRule="auto"/>
      </w:pPr>
      <w:r>
        <w:t>There will no longer be an achievement gap as measured by graduation or proficiency rates for our Native American student population.</w:t>
      </w:r>
    </w:p>
    <w:p w14:paraId="250300CF" w14:textId="77777777" w:rsidR="00952D1C" w:rsidRDefault="00952D1C" w:rsidP="00952D1C">
      <w:pPr>
        <w:spacing w:after="0" w:line="240" w:lineRule="auto"/>
      </w:pPr>
    </w:p>
    <w:p w14:paraId="5A97E63E" w14:textId="181B6E20" w:rsidR="00952D1C" w:rsidRDefault="00952D1C" w:rsidP="003378F8">
      <w:pPr>
        <w:spacing w:after="0" w:line="240" w:lineRule="auto"/>
      </w:pPr>
      <w:r>
        <w:t xml:space="preserve"> </w:t>
      </w:r>
    </w:p>
    <w:p w14:paraId="1068C313" w14:textId="77777777" w:rsidR="00952D1C" w:rsidRPr="009E50F5" w:rsidRDefault="00952D1C" w:rsidP="007B1C97">
      <w:pPr>
        <w:spacing w:line="240" w:lineRule="auto"/>
        <w:rPr>
          <w:rFonts w:ascii="Times New Roman" w:hAnsi="Times New Roman" w:cs="Times New Roman"/>
        </w:rPr>
      </w:pPr>
    </w:p>
    <w:p w14:paraId="1E106E9F" w14:textId="77777777" w:rsidR="00060D05" w:rsidRPr="007F7F87" w:rsidRDefault="00E35693" w:rsidP="00FA6C67">
      <w:pPr>
        <w:pStyle w:val="ListParagraph"/>
        <w:numPr>
          <w:ilvl w:val="4"/>
          <w:numId w:val="1"/>
        </w:numPr>
        <w:spacing w:line="240" w:lineRule="auto"/>
        <w:rPr>
          <w:rFonts w:ascii="Times New Roman" w:hAnsi="Times New Roman"/>
        </w:rPr>
      </w:pPr>
      <w:r w:rsidRPr="009E50F5">
        <w:rPr>
          <w:rFonts w:ascii="Times New Roman" w:hAnsi="Times New Roman" w:cs="Times New Roman"/>
        </w:rPr>
        <w:t>If applicable</w:t>
      </w:r>
      <w:r w:rsidR="00CF56CC" w:rsidRPr="009E50F5">
        <w:rPr>
          <w:rFonts w:ascii="Times New Roman" w:hAnsi="Times New Roman" w:cs="Times New Roman"/>
        </w:rPr>
        <w:t>,</w:t>
      </w:r>
      <w:r w:rsidR="002F2256" w:rsidRPr="009E50F5">
        <w:rPr>
          <w:rFonts w:ascii="Times New Roman" w:hAnsi="Times New Roman" w:cs="Times New Roman"/>
        </w:rPr>
        <w:t xml:space="preserve"> </w:t>
      </w:r>
      <w:r w:rsidR="00CF56CC" w:rsidRPr="009E50F5">
        <w:rPr>
          <w:rFonts w:ascii="Times New Roman" w:hAnsi="Times New Roman" w:cs="Times New Roman"/>
        </w:rPr>
        <w:t>d</w:t>
      </w:r>
      <w:r w:rsidR="002F2256" w:rsidRPr="009E50F5">
        <w:rPr>
          <w:rFonts w:ascii="Times New Roman" w:hAnsi="Times New Roman" w:cs="Times New Roman"/>
        </w:rPr>
        <w:t>escribe</w:t>
      </w:r>
      <w:r w:rsidRPr="009E50F5">
        <w:rPr>
          <w:rFonts w:ascii="Times New Roman" w:hAnsi="Times New Roman" w:cs="Times New Roman"/>
        </w:rPr>
        <w:t xml:space="preserve"> the long-term goals for each extended-year </w:t>
      </w:r>
      <w:r w:rsidR="00F9518A" w:rsidRPr="009E50F5">
        <w:rPr>
          <w:rFonts w:ascii="Times New Roman" w:hAnsi="Times New Roman" w:cs="Times New Roman"/>
        </w:rPr>
        <w:t xml:space="preserve">adjusted </w:t>
      </w:r>
      <w:r w:rsidRPr="009E50F5">
        <w:rPr>
          <w:rFonts w:ascii="Times New Roman" w:hAnsi="Times New Roman" w:cs="Times New Roman"/>
        </w:rPr>
        <w:t>cohort graduation rate</w:t>
      </w:r>
      <w:r w:rsidR="002F2256" w:rsidRPr="009E50F5">
        <w:rPr>
          <w:rFonts w:ascii="Times New Roman" w:hAnsi="Times New Roman" w:cs="Times New Roman"/>
        </w:rPr>
        <w:t>, including (</w:t>
      </w:r>
      <w:r w:rsidR="00EE6F34" w:rsidRPr="009E50F5">
        <w:rPr>
          <w:rFonts w:ascii="Times New Roman" w:hAnsi="Times New Roman" w:cs="Times New Roman"/>
        </w:rPr>
        <w:t>i</w:t>
      </w:r>
      <w:r w:rsidR="002F2256" w:rsidRPr="009E50F5">
        <w:rPr>
          <w:rFonts w:ascii="Times New Roman" w:hAnsi="Times New Roman" w:cs="Times New Roman"/>
        </w:rPr>
        <w:t xml:space="preserve">) </w:t>
      </w:r>
      <w:r w:rsidR="005B0559" w:rsidRPr="009E50F5">
        <w:rPr>
          <w:rFonts w:ascii="Times New Roman" w:hAnsi="Times New Roman" w:cs="Times New Roman"/>
        </w:rPr>
        <w:t xml:space="preserve">baseline data; (ii) </w:t>
      </w:r>
      <w:r w:rsidR="002F2256" w:rsidRPr="009E50F5">
        <w:rPr>
          <w:rFonts w:ascii="Times New Roman" w:hAnsi="Times New Roman" w:cs="Times New Roman"/>
        </w:rPr>
        <w:t>the timeline for meeting the long-term goals</w:t>
      </w:r>
      <w:r w:rsidR="002F3692" w:rsidRPr="009E50F5">
        <w:rPr>
          <w:rFonts w:ascii="Times New Roman" w:hAnsi="Times New Roman" w:cs="Times New Roman"/>
        </w:rPr>
        <w:t>, for which the term must be the same multi-year length of time for all students and for each subgroup of students in the State</w:t>
      </w:r>
      <w:r w:rsidR="002F2256" w:rsidRPr="009E50F5">
        <w:rPr>
          <w:rFonts w:ascii="Times New Roman" w:hAnsi="Times New Roman" w:cs="Times New Roman"/>
        </w:rPr>
        <w:t>; (</w:t>
      </w:r>
      <w:r w:rsidR="00EE6F34" w:rsidRPr="009E50F5">
        <w:rPr>
          <w:rFonts w:ascii="Times New Roman" w:hAnsi="Times New Roman" w:cs="Times New Roman"/>
        </w:rPr>
        <w:t>i</w:t>
      </w:r>
      <w:r w:rsidR="005B0559" w:rsidRPr="009E50F5">
        <w:rPr>
          <w:rFonts w:ascii="Times New Roman" w:hAnsi="Times New Roman" w:cs="Times New Roman"/>
        </w:rPr>
        <w:t>i</w:t>
      </w:r>
      <w:r w:rsidR="00EE6F34" w:rsidRPr="009E50F5">
        <w:rPr>
          <w:rFonts w:ascii="Times New Roman" w:hAnsi="Times New Roman" w:cs="Times New Roman"/>
        </w:rPr>
        <w:t>i</w:t>
      </w:r>
      <w:r w:rsidR="002F2256" w:rsidRPr="009E50F5">
        <w:rPr>
          <w:rFonts w:ascii="Times New Roman" w:hAnsi="Times New Roman" w:cs="Times New Roman"/>
        </w:rPr>
        <w:t xml:space="preserve">) </w:t>
      </w:r>
      <w:r w:rsidR="008D6103" w:rsidRPr="009E50F5">
        <w:rPr>
          <w:rFonts w:ascii="Times New Roman" w:hAnsi="Times New Roman" w:cs="Times New Roman"/>
        </w:rPr>
        <w:t>how</w:t>
      </w:r>
      <w:r w:rsidRPr="009E50F5">
        <w:rPr>
          <w:rFonts w:ascii="Times New Roman" w:hAnsi="Times New Roman" w:cs="Times New Roman"/>
        </w:rPr>
        <w:t xml:space="preserve"> </w:t>
      </w:r>
      <w:r w:rsidR="002F2256" w:rsidRPr="009E50F5">
        <w:rPr>
          <w:rFonts w:ascii="Times New Roman" w:hAnsi="Times New Roman" w:cs="Times New Roman"/>
        </w:rPr>
        <w:t>the long-term goals are ambitious; and (</w:t>
      </w:r>
      <w:r w:rsidR="005B0559" w:rsidRPr="009E50F5">
        <w:rPr>
          <w:rFonts w:ascii="Times New Roman" w:hAnsi="Times New Roman" w:cs="Times New Roman"/>
        </w:rPr>
        <w:t>iv</w:t>
      </w:r>
      <w:r w:rsidR="002F2256" w:rsidRPr="009E50F5">
        <w:rPr>
          <w:rFonts w:ascii="Times New Roman" w:hAnsi="Times New Roman" w:cs="Times New Roman"/>
        </w:rPr>
        <w:t xml:space="preserve">) </w:t>
      </w:r>
      <w:r w:rsidR="008D6103" w:rsidRPr="007F7F87">
        <w:rPr>
          <w:rFonts w:ascii="Times New Roman" w:hAnsi="Times New Roman"/>
        </w:rPr>
        <w:t>how</w:t>
      </w:r>
      <w:r w:rsidR="002F2256" w:rsidRPr="007F7F87">
        <w:rPr>
          <w:rFonts w:ascii="Times New Roman" w:hAnsi="Times New Roman"/>
        </w:rPr>
        <w:t xml:space="preserve"> the long-term goals are</w:t>
      </w:r>
      <w:r w:rsidRPr="007F7F87">
        <w:rPr>
          <w:rFonts w:ascii="Times New Roman" w:hAnsi="Times New Roman"/>
        </w:rPr>
        <w:t xml:space="preserve"> more rigorous </w:t>
      </w:r>
      <w:r w:rsidR="0080685F" w:rsidRPr="007F7F87">
        <w:rPr>
          <w:rFonts w:ascii="Times New Roman" w:hAnsi="Times New Roman"/>
        </w:rPr>
        <w:t>than</w:t>
      </w:r>
      <w:r w:rsidRPr="007F7F87">
        <w:rPr>
          <w:rFonts w:ascii="Times New Roman" w:hAnsi="Times New Roman"/>
        </w:rPr>
        <w:t xml:space="preserve"> the long-term goal </w:t>
      </w:r>
      <w:r w:rsidR="00C642D6" w:rsidRPr="007F7F87">
        <w:rPr>
          <w:rFonts w:ascii="Times New Roman" w:hAnsi="Times New Roman"/>
        </w:rPr>
        <w:t>set for</w:t>
      </w:r>
      <w:r w:rsidRPr="007F7F87">
        <w:rPr>
          <w:rFonts w:ascii="Times New Roman" w:hAnsi="Times New Roman"/>
        </w:rPr>
        <w:t xml:space="preserve"> the four-year adjusted cohort </w:t>
      </w:r>
      <w:r w:rsidR="0080685F" w:rsidRPr="007F7F87">
        <w:rPr>
          <w:rFonts w:ascii="Times New Roman" w:hAnsi="Times New Roman"/>
        </w:rPr>
        <w:t xml:space="preserve">graduation </w:t>
      </w:r>
      <w:r w:rsidRPr="007F7F87">
        <w:rPr>
          <w:rFonts w:ascii="Times New Roman" w:hAnsi="Times New Roman"/>
        </w:rPr>
        <w:t xml:space="preserve">rate. </w:t>
      </w:r>
    </w:p>
    <w:p w14:paraId="77707E82" w14:textId="77777777" w:rsidR="00E35693" w:rsidRPr="009E50F5" w:rsidRDefault="00E35693" w:rsidP="005B0C40">
      <w:pPr>
        <w:pStyle w:val="ListParagraph"/>
        <w:spacing w:after="0" w:line="240" w:lineRule="auto"/>
        <w:ind w:left="3600"/>
        <w:rPr>
          <w:rFonts w:ascii="Times New Roman" w:hAnsi="Times New Roman" w:cs="Times New Roman"/>
        </w:rPr>
      </w:pPr>
    </w:p>
    <w:p w14:paraId="31B23CA2" w14:textId="77777777" w:rsidR="000C3818" w:rsidRPr="005B0C40" w:rsidRDefault="00D67B58" w:rsidP="00D67B58">
      <w:pPr>
        <w:spacing w:line="240" w:lineRule="auto"/>
        <w:ind w:left="2880" w:firstLine="720"/>
        <w:rPr>
          <w:rFonts w:ascii="Times New Roman" w:hAnsi="Times New Roman"/>
        </w:rPr>
      </w:pPr>
      <w:r>
        <w:t>NA</w:t>
      </w:r>
    </w:p>
    <w:p w14:paraId="1DCCF2FD" w14:textId="77777777" w:rsidR="00E35693" w:rsidRPr="009E50F5" w:rsidRDefault="00E35693" w:rsidP="00FA6C67">
      <w:pPr>
        <w:pStyle w:val="ListParagraph"/>
        <w:numPr>
          <w:ilvl w:val="4"/>
          <w:numId w:val="1"/>
        </w:numPr>
        <w:spacing w:line="240" w:lineRule="auto"/>
        <w:rPr>
          <w:rFonts w:ascii="Times New Roman" w:hAnsi="Times New Roman" w:cs="Times New Roman"/>
        </w:rPr>
      </w:pPr>
      <w:r w:rsidRPr="009E50F5">
        <w:rPr>
          <w:rFonts w:ascii="Times New Roman" w:hAnsi="Times New Roman" w:cs="Times New Roman"/>
        </w:rPr>
        <w:t xml:space="preserve">Provide </w:t>
      </w:r>
      <w:r w:rsidR="002F3692" w:rsidRPr="009E50F5">
        <w:rPr>
          <w:rFonts w:ascii="Times New Roman" w:hAnsi="Times New Roman" w:cs="Times New Roman"/>
        </w:rPr>
        <w:t>the</w:t>
      </w:r>
      <w:r w:rsidRPr="009E50F5">
        <w:rPr>
          <w:rFonts w:ascii="Times New Roman" w:hAnsi="Times New Roman" w:cs="Times New Roman"/>
        </w:rPr>
        <w:t xml:space="preserve"> measurements of interim progress </w:t>
      </w:r>
      <w:r w:rsidR="00125101" w:rsidRPr="009E50F5">
        <w:rPr>
          <w:rFonts w:ascii="Times New Roman" w:hAnsi="Times New Roman" w:cs="Times New Roman"/>
        </w:rPr>
        <w:t xml:space="preserve">toward the long-term goals </w:t>
      </w:r>
      <w:r w:rsidR="0080685F" w:rsidRPr="009E50F5">
        <w:rPr>
          <w:rFonts w:ascii="Times New Roman" w:hAnsi="Times New Roman" w:cs="Times New Roman"/>
        </w:rPr>
        <w:t>for the four-year adjusted cohort graduation rate and any extended-year adjusted cohort graduation rate</w:t>
      </w:r>
      <w:r w:rsidRPr="009E50F5">
        <w:rPr>
          <w:rFonts w:ascii="Times New Roman" w:hAnsi="Times New Roman" w:cs="Times New Roman"/>
        </w:rPr>
        <w:t xml:space="preserve"> in Appendix </w:t>
      </w:r>
      <w:r w:rsidR="007B1C97" w:rsidRPr="009E50F5">
        <w:rPr>
          <w:rFonts w:ascii="Times New Roman" w:hAnsi="Times New Roman" w:cs="Times New Roman"/>
        </w:rPr>
        <w:t>A</w:t>
      </w:r>
      <w:r w:rsidR="003E5A2B" w:rsidRPr="009E50F5">
        <w:rPr>
          <w:rFonts w:ascii="Times New Roman" w:hAnsi="Times New Roman" w:cs="Times New Roman"/>
        </w:rPr>
        <w:t>.</w:t>
      </w:r>
      <w:r w:rsidR="00C642D6" w:rsidRPr="009E50F5">
        <w:rPr>
          <w:rFonts w:ascii="Times New Roman" w:hAnsi="Times New Roman" w:cs="Times New Roman"/>
        </w:rPr>
        <w:t xml:space="preserve"> </w:t>
      </w:r>
    </w:p>
    <w:p w14:paraId="5A92891C" w14:textId="77777777" w:rsidR="00952D1C" w:rsidRDefault="001732E5" w:rsidP="00952D1C">
      <w:pPr>
        <w:pStyle w:val="ListParagraph"/>
        <w:spacing w:line="240" w:lineRule="auto"/>
        <w:ind w:left="0"/>
        <w:rPr>
          <w:rFonts w:cs="Times New Roman"/>
        </w:rPr>
      </w:pPr>
      <w:r>
        <w:rPr>
          <w:rFonts w:cs="Times New Roman"/>
        </w:rPr>
        <w:t>Keying from the interim goals set for Student Achievement, b</w:t>
      </w:r>
      <w:r w:rsidR="00952D1C">
        <w:rPr>
          <w:rFonts w:cs="Times New Roman"/>
        </w:rPr>
        <w:t>ecause 4</w:t>
      </w:r>
      <w:r w:rsidR="00952D1C" w:rsidRPr="00C409C3">
        <w:rPr>
          <w:rFonts w:cs="Times New Roman"/>
          <w:vertAlign w:val="superscript"/>
        </w:rPr>
        <w:t>th</w:t>
      </w:r>
      <w:r w:rsidR="00952D1C">
        <w:rPr>
          <w:rFonts w:cs="Times New Roman"/>
        </w:rPr>
        <w:t xml:space="preserve"> and 9</w:t>
      </w:r>
      <w:r w:rsidR="00952D1C" w:rsidRPr="00C409C3">
        <w:rPr>
          <w:rFonts w:cs="Times New Roman"/>
          <w:vertAlign w:val="superscript"/>
        </w:rPr>
        <w:t>th</w:t>
      </w:r>
      <w:r w:rsidR="00952D1C">
        <w:rPr>
          <w:rFonts w:cs="Times New Roman"/>
        </w:rPr>
        <w:t xml:space="preserve"> grade, which are </w:t>
      </w:r>
      <w:r w:rsidR="00D67B58">
        <w:rPr>
          <w:rFonts w:cs="Times New Roman"/>
        </w:rPr>
        <w:t>five</w:t>
      </w:r>
      <w:r w:rsidR="00952D1C">
        <w:rPr>
          <w:rFonts w:cs="Times New Roman"/>
        </w:rPr>
        <w:t xml:space="preserve"> and 10 years into a student’s educational experience, serve as key markers in the state’s goal system, interim </w:t>
      </w:r>
      <w:r w:rsidR="00952D1C">
        <w:rPr>
          <w:rFonts w:cs="Times New Roman"/>
        </w:rPr>
        <w:lastRenderedPageBreak/>
        <w:t xml:space="preserve">targets </w:t>
      </w:r>
      <w:r w:rsidR="00440270">
        <w:rPr>
          <w:rFonts w:cs="Times New Roman"/>
        </w:rPr>
        <w:t>are</w:t>
      </w:r>
      <w:r w:rsidR="00952D1C">
        <w:rPr>
          <w:rFonts w:cs="Times New Roman"/>
        </w:rPr>
        <w:t xml:space="preserve"> aligned to these expectations such that</w:t>
      </w:r>
      <w:r w:rsidR="00D67B58">
        <w:rPr>
          <w:rFonts w:cs="Times New Roman"/>
        </w:rPr>
        <w:t>:</w:t>
      </w:r>
      <w:r w:rsidR="00952D1C">
        <w:rPr>
          <w:rFonts w:cs="Times New Roman"/>
        </w:rPr>
        <w:t xml:space="preserve"> </w:t>
      </w:r>
      <w:r w:rsidR="00FF7BB3">
        <w:rPr>
          <w:rFonts w:cs="Times New Roman"/>
        </w:rPr>
        <w:br/>
      </w:r>
    </w:p>
    <w:p w14:paraId="42A2CFAA" w14:textId="59A861B7" w:rsidR="00952D1C" w:rsidRPr="00C409C3" w:rsidRDefault="00952D1C" w:rsidP="00B278EB">
      <w:pPr>
        <w:pStyle w:val="ListParagraph"/>
        <w:numPr>
          <w:ilvl w:val="0"/>
          <w:numId w:val="133"/>
        </w:numPr>
        <w:spacing w:line="240" w:lineRule="auto"/>
        <w:rPr>
          <w:rFonts w:cs="Times New Roman"/>
        </w:rPr>
      </w:pPr>
      <w:r>
        <w:rPr>
          <w:rFonts w:cs="Times New Roman"/>
        </w:rPr>
        <w:t xml:space="preserve">In </w:t>
      </w:r>
      <w:r w:rsidR="00D67B58">
        <w:rPr>
          <w:rFonts w:cs="Times New Roman"/>
        </w:rPr>
        <w:t xml:space="preserve">five </w:t>
      </w:r>
      <w:r>
        <w:rPr>
          <w:rFonts w:cs="Times New Roman"/>
        </w:rPr>
        <w:t>years (2022-23), t</w:t>
      </w:r>
      <w:r w:rsidRPr="00C409C3">
        <w:rPr>
          <w:rFonts w:cs="Times New Roman"/>
        </w:rPr>
        <w:t>he expectation will be that all student groups, schools, and subpopulations will demonstrate</w:t>
      </w:r>
      <w:r>
        <w:rPr>
          <w:rFonts w:cs="Times New Roman"/>
        </w:rPr>
        <w:t xml:space="preserve"> graduation rates </w:t>
      </w:r>
      <w:r w:rsidRPr="00C409C3">
        <w:rPr>
          <w:rFonts w:cs="Times New Roman"/>
        </w:rPr>
        <w:t xml:space="preserve">equal to the all </w:t>
      </w:r>
      <w:proofErr w:type="gramStart"/>
      <w:r w:rsidRPr="00C409C3">
        <w:rPr>
          <w:rFonts w:cs="Times New Roman"/>
        </w:rPr>
        <w:t>students</w:t>
      </w:r>
      <w:proofErr w:type="gramEnd"/>
      <w:r w:rsidRPr="00C409C3">
        <w:rPr>
          <w:rFonts w:cs="Times New Roman"/>
        </w:rPr>
        <w:t xml:space="preserve"> </w:t>
      </w:r>
      <w:r>
        <w:rPr>
          <w:rFonts w:cs="Times New Roman"/>
        </w:rPr>
        <w:t>graduation rate</w:t>
      </w:r>
      <w:r w:rsidRPr="00C409C3">
        <w:rPr>
          <w:rFonts w:cs="Times New Roman"/>
        </w:rPr>
        <w:t xml:space="preserve"> as measured at the 50</w:t>
      </w:r>
      <w:r w:rsidRPr="00C409C3">
        <w:rPr>
          <w:rFonts w:cs="Times New Roman"/>
          <w:vertAlign w:val="superscript"/>
        </w:rPr>
        <w:t>th</w:t>
      </w:r>
      <w:r w:rsidRPr="00C409C3">
        <w:rPr>
          <w:rFonts w:cs="Times New Roman"/>
        </w:rPr>
        <w:t xml:space="preserve"> percentile of public schools </w:t>
      </w:r>
      <w:r w:rsidR="0049502E">
        <w:rPr>
          <w:rFonts w:cs="Times New Roman"/>
        </w:rPr>
        <w:t>in</w:t>
      </w:r>
      <w:r w:rsidRPr="00C409C3">
        <w:rPr>
          <w:rFonts w:cs="Times New Roman"/>
        </w:rPr>
        <w:t xml:space="preserve"> 201</w:t>
      </w:r>
      <w:ins w:id="213" w:author="Aadland, Megan" w:date="2020-12-10T16:50:00Z">
        <w:r w:rsidR="009F48C0">
          <w:rPr>
            <w:rFonts w:cs="Times New Roman"/>
          </w:rPr>
          <w:t>8</w:t>
        </w:r>
      </w:ins>
      <w:del w:id="214" w:author="Aadland, Megan" w:date="2020-12-10T16:50:00Z">
        <w:r w:rsidRPr="00C409C3" w:rsidDel="009F48C0">
          <w:rPr>
            <w:rFonts w:cs="Times New Roman"/>
          </w:rPr>
          <w:delText>7</w:delText>
        </w:r>
      </w:del>
      <w:r w:rsidRPr="00C409C3">
        <w:rPr>
          <w:rFonts w:cs="Times New Roman"/>
        </w:rPr>
        <w:t>.</w:t>
      </w:r>
    </w:p>
    <w:p w14:paraId="7B057416" w14:textId="77777777" w:rsidR="00952D1C" w:rsidRDefault="00952D1C" w:rsidP="00952D1C">
      <w:pPr>
        <w:pStyle w:val="ListParagraph"/>
        <w:spacing w:line="240" w:lineRule="auto"/>
        <w:ind w:left="1800"/>
        <w:rPr>
          <w:rFonts w:cs="Times New Roman"/>
        </w:rPr>
      </w:pPr>
    </w:p>
    <w:p w14:paraId="1B436D33" w14:textId="2BB988DE" w:rsidR="00952D1C" w:rsidRDefault="00952D1C" w:rsidP="00B278EB">
      <w:pPr>
        <w:pStyle w:val="ListParagraph"/>
        <w:numPr>
          <w:ilvl w:val="0"/>
          <w:numId w:val="133"/>
        </w:numPr>
        <w:spacing w:line="240" w:lineRule="auto"/>
        <w:rPr>
          <w:rFonts w:cs="Times New Roman"/>
        </w:rPr>
      </w:pPr>
      <w:r>
        <w:rPr>
          <w:rFonts w:cs="Times New Roman"/>
        </w:rPr>
        <w:t>In 10 years (2027-28), t</w:t>
      </w:r>
      <w:r w:rsidRPr="00C409C3">
        <w:rPr>
          <w:rFonts w:cs="Times New Roman"/>
        </w:rPr>
        <w:t>he expectation will be that all student groups, schools, and subpopulations will demonstrate</w:t>
      </w:r>
      <w:r>
        <w:rPr>
          <w:rFonts w:cs="Times New Roman"/>
        </w:rPr>
        <w:t xml:space="preserve"> graduation rates </w:t>
      </w:r>
      <w:r w:rsidRPr="00C409C3">
        <w:rPr>
          <w:rFonts w:cs="Times New Roman"/>
        </w:rPr>
        <w:t xml:space="preserve">equal to the all </w:t>
      </w:r>
      <w:proofErr w:type="gramStart"/>
      <w:r w:rsidRPr="00C409C3">
        <w:rPr>
          <w:rFonts w:cs="Times New Roman"/>
        </w:rPr>
        <w:t>students</w:t>
      </w:r>
      <w:proofErr w:type="gramEnd"/>
      <w:r w:rsidRPr="00C409C3">
        <w:rPr>
          <w:rFonts w:cs="Times New Roman"/>
        </w:rPr>
        <w:t xml:space="preserve"> </w:t>
      </w:r>
      <w:r>
        <w:rPr>
          <w:rFonts w:cs="Times New Roman"/>
        </w:rPr>
        <w:t>graduation rate</w:t>
      </w:r>
      <w:r w:rsidRPr="00C409C3">
        <w:rPr>
          <w:rFonts w:cs="Times New Roman"/>
        </w:rPr>
        <w:t xml:space="preserve"> as measured at the </w:t>
      </w:r>
      <w:r>
        <w:rPr>
          <w:rFonts w:cs="Times New Roman"/>
        </w:rPr>
        <w:t>75</w:t>
      </w:r>
      <w:r w:rsidRPr="00C409C3">
        <w:rPr>
          <w:rFonts w:cs="Times New Roman"/>
          <w:vertAlign w:val="superscript"/>
        </w:rPr>
        <w:t>th</w:t>
      </w:r>
      <w:r w:rsidRPr="00C409C3">
        <w:rPr>
          <w:rFonts w:cs="Times New Roman"/>
        </w:rPr>
        <w:t xml:space="preserve"> percentile of public schools </w:t>
      </w:r>
      <w:r w:rsidR="0049502E">
        <w:rPr>
          <w:rFonts w:cs="Times New Roman"/>
        </w:rPr>
        <w:t>in</w:t>
      </w:r>
      <w:r w:rsidRPr="00C409C3">
        <w:rPr>
          <w:rFonts w:cs="Times New Roman"/>
        </w:rPr>
        <w:t xml:space="preserve"> 201</w:t>
      </w:r>
      <w:ins w:id="215" w:author="Aadland, Megan" w:date="2020-12-10T16:51:00Z">
        <w:r w:rsidR="009F48C0">
          <w:rPr>
            <w:rFonts w:cs="Times New Roman"/>
          </w:rPr>
          <w:t>8</w:t>
        </w:r>
      </w:ins>
      <w:del w:id="216" w:author="Aadland, Megan" w:date="2020-12-10T16:51:00Z">
        <w:r w:rsidRPr="00C409C3" w:rsidDel="009F48C0">
          <w:rPr>
            <w:rFonts w:cs="Times New Roman"/>
          </w:rPr>
          <w:delText>7</w:delText>
        </w:r>
      </w:del>
      <w:r w:rsidRPr="00C409C3">
        <w:rPr>
          <w:rFonts w:cs="Times New Roman"/>
        </w:rPr>
        <w:t>.</w:t>
      </w:r>
    </w:p>
    <w:p w14:paraId="04C10516" w14:textId="77777777" w:rsidR="00952D1C" w:rsidRDefault="00952D1C" w:rsidP="00952D1C">
      <w:pPr>
        <w:pStyle w:val="ListParagraph"/>
        <w:rPr>
          <w:rFonts w:cs="Times New Roman"/>
        </w:rPr>
      </w:pPr>
    </w:p>
    <w:p w14:paraId="7BECE25F" w14:textId="77777777" w:rsidR="001732E5" w:rsidRDefault="001732E5" w:rsidP="00B278EB">
      <w:pPr>
        <w:pStyle w:val="ListParagraph"/>
        <w:numPr>
          <w:ilvl w:val="0"/>
          <w:numId w:val="133"/>
        </w:numPr>
        <w:spacing w:line="240" w:lineRule="auto"/>
        <w:rPr>
          <w:rFonts w:cs="Times New Roman"/>
        </w:rPr>
      </w:pPr>
      <w:r>
        <w:rPr>
          <w:rFonts w:cs="Times New Roman"/>
        </w:rPr>
        <w:t xml:space="preserve">Goals are set with the expectation that all student groups and subpopulations will perform at these levels with the intent that in 2030-31, the aspirational goal is that all students will graduate on time.  </w:t>
      </w:r>
    </w:p>
    <w:p w14:paraId="49B55E5B" w14:textId="77777777" w:rsidR="001732E5" w:rsidRPr="00624F36" w:rsidRDefault="001732E5" w:rsidP="001732E5">
      <w:pPr>
        <w:pStyle w:val="ListParagraph"/>
        <w:spacing w:after="0" w:line="240" w:lineRule="auto"/>
        <w:rPr>
          <w:rFonts w:cs="Times New Roman"/>
        </w:rPr>
      </w:pPr>
    </w:p>
    <w:p w14:paraId="4DF1AF09" w14:textId="77777777" w:rsidR="001732E5" w:rsidRPr="00624F36" w:rsidRDefault="001732E5" w:rsidP="001732E5">
      <w:pPr>
        <w:spacing w:line="240" w:lineRule="auto"/>
        <w:rPr>
          <w:rFonts w:cs="Times New Roman"/>
        </w:rPr>
      </w:pPr>
      <w:r>
        <w:rPr>
          <w:rFonts w:cs="Times New Roman"/>
        </w:rPr>
        <w:t>For schools performing above the 50</w:t>
      </w:r>
      <w:r w:rsidRPr="00685E3C">
        <w:rPr>
          <w:rFonts w:cs="Times New Roman"/>
          <w:vertAlign w:val="superscript"/>
        </w:rPr>
        <w:t>th</w:t>
      </w:r>
      <w:r>
        <w:rPr>
          <w:rFonts w:cs="Times New Roman"/>
        </w:rPr>
        <w:t xml:space="preserve"> percentile and 75</w:t>
      </w:r>
      <w:r w:rsidRPr="00685E3C">
        <w:rPr>
          <w:rFonts w:cs="Times New Roman"/>
          <w:vertAlign w:val="superscript"/>
        </w:rPr>
        <w:t>th</w:t>
      </w:r>
      <w:r>
        <w:rPr>
          <w:rFonts w:cs="Times New Roman"/>
        </w:rPr>
        <w:t xml:space="preserve"> percentile, respectively, interim goal targets will be set to meet the next stepping stone.  A school’s trajectory will be reset at the </w:t>
      </w:r>
      <w:proofErr w:type="gramStart"/>
      <w:r>
        <w:rPr>
          <w:rFonts w:cs="Times New Roman"/>
        </w:rPr>
        <w:t>five and ten year</w:t>
      </w:r>
      <w:proofErr w:type="gramEnd"/>
      <w:r>
        <w:rPr>
          <w:rFonts w:cs="Times New Roman"/>
        </w:rPr>
        <w:t xml:space="preserve"> marks to align with what yearly targets each school will need to hit to meet the next milestone.</w:t>
      </w:r>
    </w:p>
    <w:p w14:paraId="4BD4CE46" w14:textId="77777777" w:rsidR="007B1C97" w:rsidRPr="009E50F5" w:rsidRDefault="00E35693" w:rsidP="00FA6C67">
      <w:pPr>
        <w:pStyle w:val="ListParagraph"/>
        <w:numPr>
          <w:ilvl w:val="4"/>
          <w:numId w:val="1"/>
        </w:numPr>
        <w:spacing w:after="0" w:line="240" w:lineRule="auto"/>
      </w:pPr>
      <w:r w:rsidRPr="009E50F5">
        <w:rPr>
          <w:rFonts w:ascii="Times New Roman" w:hAnsi="Times New Roman" w:cs="Times New Roman"/>
        </w:rPr>
        <w:t xml:space="preserve">Describe how the long-term goals </w:t>
      </w:r>
      <w:r w:rsidR="002F3692" w:rsidRPr="009E50F5">
        <w:rPr>
          <w:rFonts w:ascii="Times New Roman" w:hAnsi="Times New Roman" w:cs="Times New Roman"/>
        </w:rPr>
        <w:t>and measurements of interim progress</w:t>
      </w:r>
      <w:r w:rsidRPr="009E50F5">
        <w:rPr>
          <w:rFonts w:ascii="Times New Roman" w:hAnsi="Times New Roman" w:cs="Times New Roman"/>
        </w:rPr>
        <w:t xml:space="preserve"> </w:t>
      </w:r>
      <w:r w:rsidR="00125101" w:rsidRPr="009E50F5">
        <w:rPr>
          <w:rFonts w:ascii="Times New Roman" w:hAnsi="Times New Roman" w:cs="Times New Roman"/>
        </w:rPr>
        <w:t>for the four-year adjusted cohort graduation rate and any extended-year adjusted cohort graduation rate</w:t>
      </w:r>
      <w:r w:rsidRPr="009E50F5">
        <w:rPr>
          <w:rFonts w:ascii="Times New Roman" w:hAnsi="Times New Roman" w:cs="Times New Roman"/>
        </w:rPr>
        <w:t xml:space="preserve"> </w:t>
      </w:r>
      <w:proofErr w:type="gramStart"/>
      <w:r w:rsidRPr="009E50F5">
        <w:rPr>
          <w:rFonts w:ascii="Times New Roman" w:hAnsi="Times New Roman" w:cs="Times New Roman"/>
        </w:rPr>
        <w:t>take into account</w:t>
      </w:r>
      <w:proofErr w:type="gramEnd"/>
      <w:r w:rsidRPr="009E50F5">
        <w:rPr>
          <w:rFonts w:ascii="Times New Roman" w:hAnsi="Times New Roman" w:cs="Times New Roman"/>
        </w:rPr>
        <w:t xml:space="preserve"> the improvement necessary to make significant progress in closing statewide graduation rate gaps.</w:t>
      </w:r>
    </w:p>
    <w:p w14:paraId="3DFA43BF" w14:textId="77777777" w:rsidR="00646585" w:rsidRPr="009E50F5" w:rsidRDefault="00646585" w:rsidP="007B1C97">
      <w:pPr>
        <w:spacing w:after="0" w:line="240" w:lineRule="auto"/>
      </w:pPr>
    </w:p>
    <w:p w14:paraId="4505DAF1" w14:textId="77777777" w:rsidR="00952D1C" w:rsidRDefault="00952D1C" w:rsidP="00952D1C">
      <w:pPr>
        <w:spacing w:after="0" w:line="240" w:lineRule="auto"/>
      </w:pPr>
      <w:r>
        <w:t xml:space="preserve">Goals are set to both: ensure that all groups are expected to grow or maintain current performance and set the expectation that those student groups and schools with the lowest levels of performance will grow more quickly as they work to close the achievement gap. The aspirational goal is such that there will be no </w:t>
      </w:r>
      <w:r w:rsidR="001732E5">
        <w:t>graduation</w:t>
      </w:r>
      <w:r>
        <w:t xml:space="preserve"> gap, but that all groups of students will </w:t>
      </w:r>
      <w:r w:rsidR="00FA2C6D">
        <w:t xml:space="preserve">graduate on time.  </w:t>
      </w:r>
    </w:p>
    <w:p w14:paraId="0CAD2041" w14:textId="77777777" w:rsidR="00E35693" w:rsidRPr="00962E5D" w:rsidRDefault="00E35693" w:rsidP="007B1C97">
      <w:pPr>
        <w:pStyle w:val="ListParagraph"/>
        <w:spacing w:line="240" w:lineRule="auto"/>
        <w:ind w:left="3600"/>
        <w:rPr>
          <w:rFonts w:ascii="Times New Roman" w:hAnsi="Times New Roman" w:cs="Times New Roman"/>
        </w:rPr>
      </w:pPr>
    </w:p>
    <w:p w14:paraId="68BB02C7" w14:textId="77777777" w:rsidR="00E35693" w:rsidRPr="001930D3" w:rsidRDefault="00E35693" w:rsidP="00FA6C67">
      <w:pPr>
        <w:pStyle w:val="ListParagraph"/>
        <w:numPr>
          <w:ilvl w:val="3"/>
          <w:numId w:val="1"/>
        </w:numPr>
        <w:spacing w:line="240" w:lineRule="auto"/>
        <w:rPr>
          <w:rFonts w:ascii="Times New Roman" w:hAnsi="Times New Roman" w:cs="Times New Roman"/>
        </w:rPr>
      </w:pPr>
      <w:r w:rsidRPr="001930D3">
        <w:rPr>
          <w:rFonts w:ascii="Times New Roman" w:hAnsi="Times New Roman" w:cs="Times New Roman"/>
          <w:u w:val="single"/>
        </w:rPr>
        <w:t>English Language Proficiency.</w:t>
      </w:r>
      <w:r w:rsidR="00F45813" w:rsidRPr="001930D3">
        <w:rPr>
          <w:rFonts w:ascii="Times New Roman" w:hAnsi="Times New Roman" w:cs="Times New Roman"/>
          <w:u w:val="single"/>
        </w:rPr>
        <w:t xml:space="preserve"> </w:t>
      </w:r>
      <w:r w:rsidR="00F45813" w:rsidRPr="001930D3">
        <w:rPr>
          <w:rFonts w:ascii="Times New Roman" w:hAnsi="Times New Roman" w:cs="Times New Roman"/>
          <w:i/>
        </w:rPr>
        <w:t>(ESEA section 1111(c)(4)(A)(ii))</w:t>
      </w:r>
    </w:p>
    <w:p w14:paraId="696669BA" w14:textId="77777777" w:rsidR="00E35693" w:rsidRPr="001930D3" w:rsidRDefault="002F2256" w:rsidP="00FA6C67">
      <w:pPr>
        <w:pStyle w:val="ListParagraph"/>
        <w:numPr>
          <w:ilvl w:val="4"/>
          <w:numId w:val="1"/>
        </w:numPr>
        <w:spacing w:line="240" w:lineRule="auto"/>
        <w:rPr>
          <w:rFonts w:ascii="Times New Roman" w:hAnsi="Times New Roman" w:cs="Times New Roman"/>
        </w:rPr>
      </w:pPr>
      <w:r w:rsidRPr="001930D3">
        <w:rPr>
          <w:rFonts w:ascii="Times New Roman" w:hAnsi="Times New Roman" w:cs="Times New Roman"/>
        </w:rPr>
        <w:t>Describe</w:t>
      </w:r>
      <w:r w:rsidR="00E35693" w:rsidRPr="001930D3">
        <w:rPr>
          <w:rFonts w:ascii="Times New Roman" w:hAnsi="Times New Roman" w:cs="Times New Roman"/>
        </w:rPr>
        <w:t xml:space="preserve"> the long-term goals</w:t>
      </w:r>
      <w:r w:rsidRPr="001930D3">
        <w:rPr>
          <w:rFonts w:ascii="Times New Roman" w:hAnsi="Times New Roman" w:cs="Times New Roman"/>
        </w:rPr>
        <w:t xml:space="preserve"> for English learners for </w:t>
      </w:r>
      <w:r w:rsidR="00E35693" w:rsidRPr="001930D3">
        <w:rPr>
          <w:rFonts w:ascii="Times New Roman" w:hAnsi="Times New Roman" w:cs="Times New Roman"/>
        </w:rPr>
        <w:t xml:space="preserve">increases in the percentage of </w:t>
      </w:r>
      <w:r w:rsidRPr="001930D3">
        <w:rPr>
          <w:rFonts w:ascii="Times New Roman" w:hAnsi="Times New Roman" w:cs="Times New Roman"/>
        </w:rPr>
        <w:t xml:space="preserve">such students </w:t>
      </w:r>
      <w:r w:rsidR="00E35693" w:rsidRPr="001930D3">
        <w:rPr>
          <w:rFonts w:ascii="Times New Roman" w:hAnsi="Times New Roman" w:cs="Times New Roman"/>
        </w:rPr>
        <w:t>making progress in achieving English language proficiency</w:t>
      </w:r>
      <w:r w:rsidRPr="001930D3">
        <w:rPr>
          <w:rFonts w:ascii="Times New Roman" w:hAnsi="Times New Roman" w:cs="Times New Roman"/>
        </w:rPr>
        <w:t>,</w:t>
      </w:r>
      <w:r w:rsidR="00E35693" w:rsidRPr="001930D3">
        <w:rPr>
          <w:rFonts w:ascii="Times New Roman" w:hAnsi="Times New Roman" w:cs="Times New Roman"/>
        </w:rPr>
        <w:t xml:space="preserve"> as measured by the statewide English language proficiency assessment</w:t>
      </w:r>
      <w:r w:rsidR="00EE6F34" w:rsidRPr="001930D3">
        <w:rPr>
          <w:rFonts w:ascii="Times New Roman" w:hAnsi="Times New Roman" w:cs="Times New Roman"/>
        </w:rPr>
        <w:t xml:space="preserve"> </w:t>
      </w:r>
      <w:r w:rsidRPr="001930D3">
        <w:rPr>
          <w:rFonts w:ascii="Times New Roman" w:hAnsi="Times New Roman" w:cs="Times New Roman"/>
        </w:rPr>
        <w:t>including</w:t>
      </w:r>
      <w:r w:rsidR="003E5A2B" w:rsidRPr="001930D3">
        <w:rPr>
          <w:rFonts w:ascii="Times New Roman" w:hAnsi="Times New Roman" w:cs="Times New Roman"/>
        </w:rPr>
        <w:t>: (</w:t>
      </w:r>
      <w:r w:rsidR="00EE6F34" w:rsidRPr="001930D3">
        <w:rPr>
          <w:rFonts w:ascii="Times New Roman" w:hAnsi="Times New Roman" w:cs="Times New Roman"/>
        </w:rPr>
        <w:t>i</w:t>
      </w:r>
      <w:r w:rsidR="00182727" w:rsidRPr="001930D3">
        <w:rPr>
          <w:rFonts w:ascii="Times New Roman" w:hAnsi="Times New Roman" w:cs="Times New Roman"/>
        </w:rPr>
        <w:t>)</w:t>
      </w:r>
      <w:r w:rsidR="003E5A2B" w:rsidRPr="001930D3">
        <w:rPr>
          <w:rFonts w:ascii="Times New Roman" w:hAnsi="Times New Roman" w:cs="Times New Roman"/>
        </w:rPr>
        <w:t xml:space="preserve"> </w:t>
      </w:r>
      <w:r w:rsidR="005B0559" w:rsidRPr="001930D3">
        <w:rPr>
          <w:rFonts w:ascii="Times New Roman" w:hAnsi="Times New Roman" w:cs="Times New Roman"/>
        </w:rPr>
        <w:t xml:space="preserve">baseline data; (ii) </w:t>
      </w:r>
      <w:r w:rsidR="00E35693" w:rsidRPr="001930D3">
        <w:rPr>
          <w:rFonts w:ascii="Times New Roman" w:hAnsi="Times New Roman" w:cs="Times New Roman"/>
        </w:rPr>
        <w:t xml:space="preserve">the </w:t>
      </w:r>
      <w:r w:rsidRPr="001930D3">
        <w:rPr>
          <w:rFonts w:ascii="Times New Roman" w:hAnsi="Times New Roman" w:cs="Times New Roman"/>
        </w:rPr>
        <w:t>State-determined timeline for such students to achieve English language proficiency</w:t>
      </w:r>
      <w:r w:rsidR="005B0559" w:rsidRPr="001930D3">
        <w:rPr>
          <w:rFonts w:ascii="Times New Roman" w:hAnsi="Times New Roman" w:cs="Times New Roman"/>
        </w:rPr>
        <w:t>;</w:t>
      </w:r>
      <w:r w:rsidR="00182727" w:rsidRPr="001930D3">
        <w:rPr>
          <w:rFonts w:ascii="Times New Roman" w:hAnsi="Times New Roman" w:cs="Times New Roman"/>
        </w:rPr>
        <w:t xml:space="preserve"> and (</w:t>
      </w:r>
      <w:r w:rsidR="005B0559" w:rsidRPr="001930D3">
        <w:rPr>
          <w:rFonts w:ascii="Times New Roman" w:hAnsi="Times New Roman" w:cs="Times New Roman"/>
        </w:rPr>
        <w:t>i</w:t>
      </w:r>
      <w:r w:rsidR="00EE6F34" w:rsidRPr="001930D3">
        <w:rPr>
          <w:rFonts w:ascii="Times New Roman" w:hAnsi="Times New Roman" w:cs="Times New Roman"/>
        </w:rPr>
        <w:t>ii</w:t>
      </w:r>
      <w:r w:rsidR="00182727" w:rsidRPr="001930D3">
        <w:rPr>
          <w:rFonts w:ascii="Times New Roman" w:hAnsi="Times New Roman" w:cs="Times New Roman"/>
        </w:rPr>
        <w:t>) how the long-term goals are ambitious</w:t>
      </w:r>
      <w:r w:rsidRPr="001930D3">
        <w:rPr>
          <w:rFonts w:ascii="Times New Roman" w:hAnsi="Times New Roman" w:cs="Times New Roman"/>
        </w:rPr>
        <w:t xml:space="preserve">.  </w:t>
      </w:r>
    </w:p>
    <w:p w14:paraId="18F2F1D2" w14:textId="77777777" w:rsidR="0015672A" w:rsidRDefault="00D41FD5" w:rsidP="000C3818">
      <w:pPr>
        <w:spacing w:line="240" w:lineRule="auto"/>
      </w:pPr>
      <w:r>
        <w:t xml:space="preserve">South Dakota </w:t>
      </w:r>
      <w:r w:rsidR="0015672A">
        <w:t xml:space="preserve">has two sets of goals in this area: </w:t>
      </w:r>
      <w:r w:rsidR="009E50F5">
        <w:t>i</w:t>
      </w:r>
      <w:r w:rsidR="0015672A">
        <w:t>ndividual student goals</w:t>
      </w:r>
      <w:r w:rsidR="00A90B3D">
        <w:t>,</w:t>
      </w:r>
      <w:r w:rsidR="0015672A">
        <w:t xml:space="preserve"> as determined by the methodology detailed below</w:t>
      </w:r>
      <w:r w:rsidR="00A90B3D">
        <w:t>,</w:t>
      </w:r>
      <w:r w:rsidR="0015672A">
        <w:t xml:space="preserve"> and statewide goals for groups and subgroups which </w:t>
      </w:r>
      <w:r w:rsidR="00952D1C">
        <w:t>follow the same aspirational trajectories set for student achievement and graduation rates.</w:t>
      </w:r>
    </w:p>
    <w:p w14:paraId="3B33B252" w14:textId="77777777" w:rsidR="00694BD7" w:rsidRDefault="00694BD7" w:rsidP="009E50F5">
      <w:pPr>
        <w:spacing w:after="0" w:line="240" w:lineRule="auto"/>
        <w:rPr>
          <w:u w:val="single"/>
        </w:rPr>
      </w:pPr>
    </w:p>
    <w:p w14:paraId="494CD3FF" w14:textId="77777777" w:rsidR="00694BD7" w:rsidRDefault="00694BD7" w:rsidP="009E50F5">
      <w:pPr>
        <w:spacing w:after="0" w:line="240" w:lineRule="auto"/>
        <w:rPr>
          <w:u w:val="single"/>
        </w:rPr>
      </w:pPr>
    </w:p>
    <w:p w14:paraId="236DC02B" w14:textId="77777777" w:rsidR="001732E5" w:rsidRPr="001732E5" w:rsidRDefault="001732E5" w:rsidP="009E50F5">
      <w:pPr>
        <w:spacing w:after="0" w:line="240" w:lineRule="auto"/>
      </w:pPr>
      <w:r w:rsidRPr="001732E5">
        <w:rPr>
          <w:u w:val="single"/>
        </w:rPr>
        <w:t>Student-Level Goals</w:t>
      </w:r>
      <w:r>
        <w:t>:</w:t>
      </w:r>
    </w:p>
    <w:p w14:paraId="447205FE" w14:textId="77777777" w:rsidR="001732E5" w:rsidRDefault="001732E5" w:rsidP="009E50F5">
      <w:pPr>
        <w:spacing w:after="0" w:line="240" w:lineRule="auto"/>
      </w:pPr>
    </w:p>
    <w:p w14:paraId="655CA8FA" w14:textId="15FFECC6" w:rsidR="000C3818" w:rsidRPr="007B1C97" w:rsidRDefault="0015672A" w:rsidP="009E50F5">
      <w:pPr>
        <w:spacing w:after="0" w:line="240" w:lineRule="auto"/>
        <w:rPr>
          <w:rFonts w:ascii="Times New Roman" w:hAnsi="Times New Roman" w:cs="Times New Roman"/>
        </w:rPr>
      </w:pPr>
      <w:r>
        <w:t xml:space="preserve">South Dakota </w:t>
      </w:r>
      <w:r w:rsidR="00D41FD5">
        <w:t xml:space="preserve">is using a measure of expected English proficiency growth as the core measure of English </w:t>
      </w:r>
      <w:r w:rsidR="00496A83">
        <w:t>l</w:t>
      </w:r>
      <w:r w:rsidR="00D41FD5">
        <w:t xml:space="preserve">anguage </w:t>
      </w:r>
      <w:r w:rsidR="00496A83">
        <w:t>p</w:t>
      </w:r>
      <w:r w:rsidR="00D41FD5">
        <w:t xml:space="preserve">roficiency. </w:t>
      </w:r>
      <w:r w:rsidR="003A703A">
        <w:t xml:space="preserve"> </w:t>
      </w:r>
      <w:r w:rsidR="00D41FD5">
        <w:t xml:space="preserve">Growth will be measured by utilizing a growth to target method, with students </w:t>
      </w:r>
      <w:r w:rsidR="00D41FD5">
        <w:lastRenderedPageBreak/>
        <w:t xml:space="preserve">starting on a growth trajectory based on their composite proficiency level (PL) </w:t>
      </w:r>
      <w:r w:rsidR="00D67B58">
        <w:t>on</w:t>
      </w:r>
      <w:r w:rsidR="00D41FD5">
        <w:t xml:space="preserve"> the first </w:t>
      </w:r>
      <w:r w:rsidR="00A90B3D">
        <w:t>English language proficiency (</w:t>
      </w:r>
      <w:r w:rsidR="00D41FD5">
        <w:t>ELP</w:t>
      </w:r>
      <w:r w:rsidR="00A90B3D">
        <w:t>)</w:t>
      </w:r>
      <w:r w:rsidR="00D41FD5">
        <w:t xml:space="preserve"> assessment they take in South Dakota.</w:t>
      </w:r>
      <w:r w:rsidR="000C3818">
        <w:t xml:space="preserve"> </w:t>
      </w:r>
      <w:r w:rsidR="003A703A">
        <w:t xml:space="preserve"> </w:t>
      </w:r>
      <w:r w:rsidR="000C3818">
        <w:t>Data trends and patterns will be used to set new goals in alignment with the state strategic plan</w:t>
      </w:r>
      <w:r w:rsidR="000C3818" w:rsidRPr="0064267C">
        <w:t>.</w:t>
      </w:r>
      <w:r w:rsidR="000C3818">
        <w:t xml:space="preserve">  Because of the transition to ESSA, </w:t>
      </w:r>
      <w:ins w:id="217" w:author="Aadland, Megan" w:date="2020-12-10T16:46:00Z">
        <w:r w:rsidR="009F48C0">
          <w:t xml:space="preserve">individual </w:t>
        </w:r>
      </w:ins>
      <w:r w:rsidR="000C3818">
        <w:t xml:space="preserve">baseline data will be set </w:t>
      </w:r>
      <w:r w:rsidR="00496A83">
        <w:t xml:space="preserve">from the </w:t>
      </w:r>
      <w:r w:rsidR="000C3818">
        <w:t>201</w:t>
      </w:r>
      <w:del w:id="218" w:author="Malone, Shannon" w:date="2019-12-17T10:59:00Z">
        <w:r w:rsidR="000C3818" w:rsidDel="008F7753">
          <w:delText>7</w:delText>
        </w:r>
      </w:del>
      <w:ins w:id="219" w:author="Malone, Shannon" w:date="2019-12-17T10:59:00Z">
        <w:r w:rsidR="008F7753">
          <w:t>6</w:t>
        </w:r>
      </w:ins>
      <w:r w:rsidR="000C3818">
        <w:t>-1</w:t>
      </w:r>
      <w:del w:id="220" w:author="Malone, Shannon" w:date="2019-12-17T10:59:00Z">
        <w:r w:rsidR="000C3818" w:rsidDel="008F7753">
          <w:delText>8</w:delText>
        </w:r>
      </w:del>
      <w:ins w:id="221" w:author="Malone, Shannon" w:date="2019-12-17T10:59:00Z">
        <w:r w:rsidR="008F7753">
          <w:t>7</w:t>
        </w:r>
      </w:ins>
      <w:r w:rsidR="00496A83">
        <w:t xml:space="preserve"> school year’s data</w:t>
      </w:r>
      <w:r w:rsidR="000C3818">
        <w:t xml:space="preserve">.  </w:t>
      </w:r>
      <w:r w:rsidR="000C3818" w:rsidRPr="0064267C">
        <w:t xml:space="preserve">From there, goals and targets will be reset every </w:t>
      </w:r>
      <w:r w:rsidR="00F76F58">
        <w:t>13</w:t>
      </w:r>
      <w:r w:rsidR="000C3818">
        <w:t xml:space="preserve"> </w:t>
      </w:r>
      <w:r w:rsidR="000C3818" w:rsidRPr="0064267C">
        <w:t xml:space="preserve">years.  Once a target trajectory is set, it </w:t>
      </w:r>
      <w:r w:rsidR="003A703A">
        <w:t xml:space="preserve">will </w:t>
      </w:r>
      <w:r w:rsidR="000C3818" w:rsidRPr="0064267C">
        <w:t xml:space="preserve">not </w:t>
      </w:r>
      <w:r w:rsidR="003A703A">
        <w:t xml:space="preserve">be </w:t>
      </w:r>
      <w:r w:rsidR="000C3818" w:rsidRPr="0064267C">
        <w:t>altered until the end of the performance period unless unique circumstances intervene.</w:t>
      </w:r>
      <w:r w:rsidR="000C3818">
        <w:t xml:space="preserve">  </w:t>
      </w:r>
    </w:p>
    <w:p w14:paraId="2ECB7881" w14:textId="77777777" w:rsidR="00D41FD5" w:rsidRDefault="00D41FD5" w:rsidP="005160F4">
      <w:pPr>
        <w:spacing w:after="0" w:line="240" w:lineRule="auto"/>
      </w:pPr>
    </w:p>
    <w:p w14:paraId="4EDAC61A" w14:textId="77777777" w:rsidR="002A5802" w:rsidRDefault="005160F4" w:rsidP="005160F4">
      <w:pPr>
        <w:spacing w:after="0" w:line="240" w:lineRule="auto"/>
      </w:pPr>
      <w:r w:rsidRPr="0064267C">
        <w:t xml:space="preserve">South Dakota understands that how quickly a student </w:t>
      </w:r>
      <w:proofErr w:type="gramStart"/>
      <w:r w:rsidRPr="0064267C">
        <w:t>is able to</w:t>
      </w:r>
      <w:proofErr w:type="gramEnd"/>
      <w:r w:rsidRPr="0064267C">
        <w:t xml:space="preserve"> achieve English language proficiency is in large part dependent on that student’s background.  SD DOE has therefore taken advantage of the opportunity </w:t>
      </w:r>
      <w:r w:rsidR="00A90B3D">
        <w:t>ESSA</w:t>
      </w:r>
      <w:r w:rsidR="0093099E">
        <w:t xml:space="preserve"> </w:t>
      </w:r>
      <w:r w:rsidRPr="0064267C">
        <w:t xml:space="preserve">affords to set unique, student-level goals for English Learners (ELs) to meet proficiency.  </w:t>
      </w:r>
      <w:r w:rsidR="002A5802">
        <w:t>SD DOE has partnered with CCSSO and WIDA to provide technical assistance around its EL policies and measures of proficiency under ESSA</w:t>
      </w:r>
      <w:r w:rsidR="00496A83">
        <w:t xml:space="preserve">.  Additionally, SD DOE </w:t>
      </w:r>
      <w:r w:rsidR="002A5802">
        <w:t xml:space="preserve">worked with </w:t>
      </w:r>
      <w:r w:rsidR="00A90B3D">
        <w:t>its</w:t>
      </w:r>
      <w:r w:rsidR="002A5802">
        <w:t xml:space="preserve"> English Learner </w:t>
      </w:r>
      <w:r w:rsidR="00A90B3D">
        <w:t>W</w:t>
      </w:r>
      <w:r w:rsidR="002A5802">
        <w:t>ork</w:t>
      </w:r>
      <w:r w:rsidR="00A90B3D">
        <w:t xml:space="preserve"> G</w:t>
      </w:r>
      <w:r w:rsidR="002A5802">
        <w:t>roup to review options for measuring growth and proficiency to determine the best method for measuring this within the state accountability system.</w:t>
      </w:r>
    </w:p>
    <w:p w14:paraId="39EEBA19" w14:textId="77777777" w:rsidR="002A5802" w:rsidRDefault="002A5802" w:rsidP="005160F4">
      <w:pPr>
        <w:spacing w:after="0" w:line="240" w:lineRule="auto"/>
      </w:pPr>
    </w:p>
    <w:p w14:paraId="16662514" w14:textId="77777777" w:rsidR="00F534E2" w:rsidRDefault="005160F4" w:rsidP="005160F4">
      <w:pPr>
        <w:spacing w:after="0" w:line="240" w:lineRule="auto"/>
      </w:pPr>
      <w:r w:rsidRPr="0064267C">
        <w:t xml:space="preserve">Although SD DOE </w:t>
      </w:r>
      <w:r w:rsidR="00DA328A">
        <w:t>a</w:t>
      </w:r>
      <w:r w:rsidRPr="0064267C">
        <w:t>ssum</w:t>
      </w:r>
      <w:r w:rsidR="00DA328A">
        <w:t>ed</w:t>
      </w:r>
      <w:r w:rsidR="00D67B58">
        <w:t>,</w:t>
      </w:r>
      <w:r w:rsidR="00DA328A">
        <w:t xml:space="preserve"> before examining the state’s data</w:t>
      </w:r>
      <w:r w:rsidR="00D67B58">
        <w:t>,</w:t>
      </w:r>
      <w:r w:rsidRPr="0064267C">
        <w:t xml:space="preserve"> that how long students need to exit the program of English language supports is dependent both upon the grade level and the proficiency level at which the student entered the classroom,</w:t>
      </w:r>
      <w:r w:rsidR="00F534E2">
        <w:t xml:space="preserve"> and that the age/grade level of a student was likely to have a strong</w:t>
      </w:r>
      <w:r w:rsidR="00354CA6">
        <w:t>er</w:t>
      </w:r>
      <w:r w:rsidR="00F534E2">
        <w:t xml:space="preserve"> impact,</w:t>
      </w:r>
      <w:r w:rsidRPr="0064267C">
        <w:t xml:space="preserve"> the data bore out a different story.  </w:t>
      </w:r>
      <w:r w:rsidR="00F534E2">
        <w:t xml:space="preserve">Looking at the most recent </w:t>
      </w:r>
      <w:r w:rsidR="003A703A">
        <w:t>six</w:t>
      </w:r>
      <w:r w:rsidR="00F534E2">
        <w:t xml:space="preserve"> years of data on </w:t>
      </w:r>
      <w:r w:rsidR="0015672A">
        <w:t>South Dakota’s EL</w:t>
      </w:r>
      <w:r w:rsidRPr="0064267C">
        <w:t xml:space="preserve"> </w:t>
      </w:r>
      <w:r w:rsidR="00F534E2">
        <w:t>population, a</w:t>
      </w:r>
      <w:r w:rsidRPr="0064267C">
        <w:t xml:space="preserve"> student’s initial proficiency level</w:t>
      </w:r>
      <w:r w:rsidR="00F534E2">
        <w:t xml:space="preserve"> was the strongest indicator of time to exit, and students entering the EL designation for the first time in </w:t>
      </w:r>
      <w:r w:rsidR="0015672A">
        <w:t>m</w:t>
      </w:r>
      <w:r w:rsidR="00F534E2">
        <w:t xml:space="preserve">iddle or </w:t>
      </w:r>
      <w:r w:rsidR="0015672A">
        <w:t>h</w:t>
      </w:r>
      <w:r w:rsidR="00F534E2">
        <w:t xml:space="preserve">igh school at a specific </w:t>
      </w:r>
      <w:r w:rsidR="00496A83">
        <w:t xml:space="preserve">proficiency level </w:t>
      </w:r>
      <w:r w:rsidR="00F534E2">
        <w:t>progressed at rates very similar to the rates of students entering the EL designation for the first time in early elementary school</w:t>
      </w:r>
      <w:r w:rsidRPr="0064267C">
        <w:t>.</w:t>
      </w:r>
    </w:p>
    <w:p w14:paraId="67A93B7E" w14:textId="77777777" w:rsidR="00F534E2" w:rsidRDefault="00F534E2" w:rsidP="005160F4">
      <w:pPr>
        <w:spacing w:after="0" w:line="240" w:lineRule="auto"/>
      </w:pPr>
    </w:p>
    <w:p w14:paraId="625C38B2" w14:textId="77777777" w:rsidR="005160F4" w:rsidRPr="0064267C" w:rsidDel="00F534E2" w:rsidRDefault="005160F4" w:rsidP="005160F4">
      <w:pPr>
        <w:spacing w:after="0" w:line="240" w:lineRule="auto"/>
      </w:pPr>
      <w:r w:rsidRPr="0064267C" w:rsidDel="00F534E2">
        <w:t xml:space="preserve">Given this, SD DOE </w:t>
      </w:r>
      <w:r w:rsidR="00F534E2">
        <w:t xml:space="preserve">worked with </w:t>
      </w:r>
      <w:r w:rsidR="003A703A">
        <w:t>its</w:t>
      </w:r>
      <w:r w:rsidR="00F534E2">
        <w:t xml:space="preserve"> EL </w:t>
      </w:r>
      <w:r w:rsidR="00A90B3D">
        <w:t>W</w:t>
      </w:r>
      <w:r w:rsidR="00F534E2">
        <w:t>ork</w:t>
      </w:r>
      <w:r w:rsidR="00A90B3D">
        <w:t xml:space="preserve"> G</w:t>
      </w:r>
      <w:r w:rsidR="00F534E2">
        <w:t xml:space="preserve">roup </w:t>
      </w:r>
      <w:r w:rsidRPr="0064267C" w:rsidDel="00F534E2">
        <w:t xml:space="preserve">and a team of experts </w:t>
      </w:r>
      <w:r w:rsidR="00F534E2">
        <w:t>to balance</w:t>
      </w:r>
      <w:r w:rsidR="00F534E2" w:rsidRPr="0064267C" w:rsidDel="00F534E2">
        <w:t xml:space="preserve"> </w:t>
      </w:r>
      <w:r w:rsidRPr="0064267C" w:rsidDel="00F534E2">
        <w:t xml:space="preserve">both how the data played out for number of years students needed to exit </w:t>
      </w:r>
      <w:r w:rsidR="00F534E2">
        <w:t>with the underlying ideals for</w:t>
      </w:r>
      <w:r w:rsidRPr="0064267C" w:rsidDel="00F534E2">
        <w:t xml:space="preserve"> what the state’s expectation should be for students reaching proficiency.  </w:t>
      </w:r>
    </w:p>
    <w:p w14:paraId="06F80266" w14:textId="77777777" w:rsidR="005160F4" w:rsidRDefault="005160F4" w:rsidP="005160F4">
      <w:pPr>
        <w:spacing w:after="0" w:line="240" w:lineRule="auto"/>
      </w:pPr>
    </w:p>
    <w:p w14:paraId="08BFBF49" w14:textId="77777777" w:rsidR="0024579E" w:rsidRDefault="005160F4" w:rsidP="00D41FD5">
      <w:pPr>
        <w:spacing w:after="0" w:line="240" w:lineRule="auto"/>
        <w:rPr>
          <w:ins w:id="222" w:author="Malone, Shannon" w:date="2019-12-17T11:01:00Z"/>
        </w:rPr>
      </w:pPr>
      <w:r w:rsidRPr="0064267C">
        <w:t xml:space="preserve">Bearing in mind those criteria, the statewide parameters for exiting </w:t>
      </w:r>
      <w:ins w:id="223" w:author="Malone, Shannon" w:date="2019-12-17T11:01:00Z">
        <w:r w:rsidR="0024579E">
          <w:t>are as follow:</w:t>
        </w:r>
      </w:ins>
    </w:p>
    <w:p w14:paraId="645A5881" w14:textId="77777777" w:rsidR="0024579E" w:rsidRDefault="0024579E" w:rsidP="00D41FD5">
      <w:pPr>
        <w:spacing w:after="0" w:line="240" w:lineRule="auto"/>
        <w:rPr>
          <w:ins w:id="224" w:author="Malone, Shannon" w:date="2019-12-17T11:01:00Z"/>
        </w:rPr>
      </w:pPr>
    </w:p>
    <w:tbl>
      <w:tblPr>
        <w:tblStyle w:val="TableGrid"/>
        <w:tblW w:w="0" w:type="auto"/>
        <w:tblLook w:val="04A0" w:firstRow="1" w:lastRow="0" w:firstColumn="1" w:lastColumn="0" w:noHBand="0" w:noVBand="1"/>
      </w:tblPr>
      <w:tblGrid>
        <w:gridCol w:w="9350"/>
      </w:tblGrid>
      <w:tr w:rsidR="00570C7A" w14:paraId="6460EEA9" w14:textId="77777777" w:rsidTr="00570C7A">
        <w:trPr>
          <w:ins w:id="225" w:author="Malone, Shannon" w:date="2020-12-08T09:25:00Z"/>
        </w:trPr>
        <w:tc>
          <w:tcPr>
            <w:tcW w:w="9350" w:type="dxa"/>
          </w:tcPr>
          <w:p w14:paraId="3D6B9C88" w14:textId="502E21DB" w:rsidR="00570C7A" w:rsidRDefault="00570C7A">
            <w:pPr>
              <w:jc w:val="center"/>
              <w:rPr>
                <w:ins w:id="226" w:author="Malone, Shannon" w:date="2020-12-08T09:25:00Z"/>
              </w:rPr>
              <w:pPrChange w:id="227" w:author="Malone, Shannon" w:date="2020-12-08T09:26:00Z">
                <w:pPr/>
              </w:pPrChange>
            </w:pPr>
            <w:proofErr w:type="gramStart"/>
            <w:ins w:id="228" w:author="Malone, Shannon" w:date="2020-12-08T09:26:00Z">
              <w:r>
                <w:t>Overall</w:t>
              </w:r>
              <w:proofErr w:type="gramEnd"/>
              <w:r>
                <w:t xml:space="preserve"> 5.0 composite on the SD-ELP Assessment</w:t>
              </w:r>
            </w:ins>
          </w:p>
        </w:tc>
      </w:tr>
    </w:tbl>
    <w:p w14:paraId="67424322" w14:textId="14D5A16F" w:rsidR="0024579E" w:rsidRDefault="0024579E" w:rsidP="00D41FD5">
      <w:pPr>
        <w:spacing w:after="0" w:line="240" w:lineRule="auto"/>
        <w:rPr>
          <w:ins w:id="229" w:author="Malone, Shannon" w:date="2020-12-08T09:26:00Z"/>
        </w:rPr>
      </w:pPr>
    </w:p>
    <w:tbl>
      <w:tblPr>
        <w:tblStyle w:val="TableGrid"/>
        <w:tblW w:w="0" w:type="auto"/>
        <w:tblLook w:val="04A0" w:firstRow="1" w:lastRow="0" w:firstColumn="1" w:lastColumn="0" w:noHBand="0" w:noVBand="1"/>
      </w:tblPr>
      <w:tblGrid>
        <w:gridCol w:w="9350"/>
      </w:tblGrid>
      <w:tr w:rsidR="00570C7A" w14:paraId="163194A7" w14:textId="77777777" w:rsidTr="00570C7A">
        <w:trPr>
          <w:ins w:id="230" w:author="Malone, Shannon" w:date="2020-12-08T09:26:00Z"/>
        </w:trPr>
        <w:tc>
          <w:tcPr>
            <w:tcW w:w="9350" w:type="dxa"/>
          </w:tcPr>
          <w:p w14:paraId="61F52FA4" w14:textId="71EC58AE" w:rsidR="00570C7A" w:rsidRDefault="00570C7A">
            <w:pPr>
              <w:jc w:val="center"/>
              <w:rPr>
                <w:ins w:id="231" w:author="Malone, Shannon" w:date="2020-12-08T09:26:00Z"/>
              </w:rPr>
              <w:pPrChange w:id="232" w:author="Malone, Shannon" w:date="2020-12-08T09:26:00Z">
                <w:pPr/>
              </w:pPrChange>
            </w:pPr>
            <w:ins w:id="233" w:author="Malone, Shannon" w:date="2020-12-08T09:26:00Z">
              <w:r>
                <w:t>OR</w:t>
              </w:r>
            </w:ins>
          </w:p>
        </w:tc>
      </w:tr>
    </w:tbl>
    <w:p w14:paraId="629ECEC1" w14:textId="77777777" w:rsidR="00570C7A" w:rsidRDefault="00570C7A" w:rsidP="00D41FD5">
      <w:pPr>
        <w:spacing w:after="0" w:line="240" w:lineRule="auto"/>
        <w:rPr>
          <w:ins w:id="234" w:author="Malone, Shannon" w:date="2019-12-17T11:01:00Z"/>
        </w:rPr>
      </w:pPr>
    </w:p>
    <w:tbl>
      <w:tblPr>
        <w:tblStyle w:val="TableGrid"/>
        <w:tblW w:w="0" w:type="auto"/>
        <w:tblLook w:val="04A0" w:firstRow="1" w:lastRow="0" w:firstColumn="1" w:lastColumn="0" w:noHBand="0" w:noVBand="1"/>
      </w:tblPr>
      <w:tblGrid>
        <w:gridCol w:w="9350"/>
      </w:tblGrid>
      <w:tr w:rsidR="00570C7A" w14:paraId="47AA7F15" w14:textId="77777777" w:rsidTr="00570C7A">
        <w:trPr>
          <w:ins w:id="235" w:author="Malone, Shannon" w:date="2020-12-08T09:27:00Z"/>
        </w:trPr>
        <w:tc>
          <w:tcPr>
            <w:tcW w:w="9350" w:type="dxa"/>
          </w:tcPr>
          <w:p w14:paraId="3EA7D531" w14:textId="77E174AA" w:rsidR="00570C7A" w:rsidRDefault="00570C7A">
            <w:pPr>
              <w:jc w:val="center"/>
              <w:rPr>
                <w:ins w:id="236" w:author="Malone, Shannon" w:date="2020-12-08T09:27:00Z"/>
              </w:rPr>
              <w:pPrChange w:id="237" w:author="Malone, Shannon" w:date="2020-12-08T09:27:00Z">
                <w:pPr/>
              </w:pPrChange>
            </w:pPr>
            <w:proofErr w:type="gramStart"/>
            <w:ins w:id="238" w:author="Malone, Shannon" w:date="2020-12-08T09:27:00Z">
              <w:r>
                <w:t>Overall</w:t>
              </w:r>
              <w:proofErr w:type="gramEnd"/>
              <w:r>
                <w:t xml:space="preserve"> 4.0 composite on the SD-ELP Assessment AND 3 or 4 on the </w:t>
              </w:r>
            </w:ins>
            <w:ins w:id="239" w:author="Aadland, Megan" w:date="2020-12-10T11:49:00Z">
              <w:r w:rsidR="006C37F6">
                <w:t>SD-</w:t>
              </w:r>
            </w:ins>
            <w:ins w:id="240" w:author="Malone, Shannon" w:date="2020-12-08T09:27:00Z">
              <w:r>
                <w:t xml:space="preserve">ELA </w:t>
              </w:r>
              <w:del w:id="241" w:author="Aadland, Megan" w:date="2020-12-10T11:49:00Z">
                <w:r w:rsidDel="006C37F6">
                  <w:delText xml:space="preserve">State Content </w:delText>
                </w:r>
              </w:del>
              <w:r>
                <w:t>Assessment</w:t>
              </w:r>
            </w:ins>
          </w:p>
        </w:tc>
      </w:tr>
    </w:tbl>
    <w:p w14:paraId="1722218B" w14:textId="1312FCCE" w:rsidR="0024579E" w:rsidRDefault="0024579E" w:rsidP="00D41FD5">
      <w:pPr>
        <w:spacing w:after="0" w:line="240" w:lineRule="auto"/>
        <w:rPr>
          <w:ins w:id="242" w:author="Malone, Shannon" w:date="2020-12-08T09:26:00Z"/>
        </w:rPr>
      </w:pPr>
    </w:p>
    <w:p w14:paraId="5A792C66" w14:textId="77777777" w:rsidR="00570C7A" w:rsidRDefault="00570C7A" w:rsidP="00D41FD5">
      <w:pPr>
        <w:spacing w:after="0" w:line="240" w:lineRule="auto"/>
        <w:rPr>
          <w:ins w:id="243" w:author="Malone, Shannon" w:date="2019-12-17T11:01:00Z"/>
        </w:rPr>
      </w:pPr>
    </w:p>
    <w:p w14:paraId="76C825B9" w14:textId="2CA05BEE" w:rsidR="00E81F70" w:rsidRDefault="005160F4" w:rsidP="00D41FD5">
      <w:pPr>
        <w:spacing w:after="0" w:line="240" w:lineRule="auto"/>
        <w:rPr>
          <w:ins w:id="244" w:author="Aadland, Megan" w:date="2020-12-10T14:39:00Z"/>
        </w:rPr>
      </w:pPr>
      <w:del w:id="245" w:author="Malone, Shannon" w:date="2019-12-17T11:02:00Z">
        <w:r w:rsidRPr="0064267C" w:rsidDel="0024579E">
          <w:delText>were set at the following</w:delText>
        </w:r>
        <w:r w:rsidR="00D41FD5" w:rsidDel="0024579E">
          <w:delText>,</w:delText>
        </w:r>
        <w:r w:rsidR="002A5802" w:rsidDel="0024579E">
          <w:delText xml:space="preserve"> using </w:delText>
        </w:r>
        <w:r w:rsidR="00496A83" w:rsidDel="0024579E">
          <w:delText xml:space="preserve">a composite score of </w:delText>
        </w:r>
        <w:r w:rsidR="002A5802" w:rsidDel="0024579E">
          <w:delText>5.0</w:delText>
        </w:r>
        <w:r w:rsidR="00496A83" w:rsidDel="0024579E">
          <w:delText xml:space="preserve"> on the ACCESS 2.0</w:delText>
        </w:r>
      </w:del>
      <w:ins w:id="246" w:author="Malone, Shannon" w:date="2020-12-08T09:04:00Z">
        <w:r w:rsidR="00103B72">
          <w:t>SD-ELP</w:t>
        </w:r>
      </w:ins>
      <w:del w:id="247" w:author="Malone, Shannon" w:date="2019-12-17T11:02:00Z">
        <w:r w:rsidR="002A5802" w:rsidDel="0024579E">
          <w:delText xml:space="preserve"> as the level for proficiency,</w:delText>
        </w:r>
      </w:del>
      <w:r w:rsidR="002A5802">
        <w:t xml:space="preserve"> </w:t>
      </w:r>
      <w:r w:rsidR="00D41FD5">
        <w:t xml:space="preserve">with the baseline year considered year </w:t>
      </w:r>
      <w:r w:rsidR="003A703A">
        <w:t>zero</w:t>
      </w:r>
      <w:r w:rsidR="00D41FD5">
        <w:t xml:space="preserve">, and year one growth being calculated based on the second </w:t>
      </w:r>
      <w:del w:id="248" w:author="Malone, Shannon" w:date="2020-12-08T09:04:00Z">
        <w:r w:rsidR="00496A83" w:rsidDel="00103B72">
          <w:delText>ACCESS 2.0</w:delText>
        </w:r>
      </w:del>
      <w:ins w:id="249" w:author="Malone, Shannon" w:date="2020-12-08T09:04:00Z">
        <w:r w:rsidR="00103B72">
          <w:t>SD-ELP</w:t>
        </w:r>
      </w:ins>
      <w:r w:rsidR="00496A83">
        <w:t xml:space="preserve"> </w:t>
      </w:r>
      <w:r w:rsidR="00D41FD5">
        <w:t>assessment.</w:t>
      </w:r>
      <w:ins w:id="250" w:author="Malone, Shannon" w:date="2019-12-17T11:02:00Z">
        <w:r w:rsidR="0024579E">
          <w:t xml:space="preserve">  </w:t>
        </w:r>
      </w:ins>
      <w:ins w:id="251" w:author="Malone, Shannon" w:date="2019-12-17T11:03:00Z">
        <w:r w:rsidR="0024579E">
          <w:t>In September of 2019, the SD DOE convened a stakeholder workgroup that included educat</w:t>
        </w:r>
      </w:ins>
      <w:ins w:id="252" w:author="Malone, Shannon" w:date="2019-12-17T11:04:00Z">
        <w:r w:rsidR="0024579E">
          <w:t xml:space="preserve">ors from various LEAs across the state.  The goal of the meeting was to evaluate the current exit criteria to determine if it was rigorous enough.  The data that the workgroup </w:t>
        </w:r>
      </w:ins>
      <w:ins w:id="253" w:author="Malone, Shannon" w:date="2019-12-17T11:05:00Z">
        <w:r w:rsidR="0024579E">
          <w:t xml:space="preserve">evaluated included: number of students currently exiting the </w:t>
        </w:r>
      </w:ins>
      <w:ins w:id="254" w:author="Malone, Shannon" w:date="2020-12-08T09:04:00Z">
        <w:r w:rsidR="00103B72">
          <w:t>SD-ELP</w:t>
        </w:r>
      </w:ins>
      <w:ins w:id="255" w:author="Malone, Shannon" w:date="2019-12-17T11:05:00Z">
        <w:r w:rsidR="0024579E">
          <w:t xml:space="preserve"> assessment, performance on the State Content Assessments, </w:t>
        </w:r>
      </w:ins>
      <w:ins w:id="256" w:author="Malone, Shannon" w:date="2019-12-17T11:06:00Z">
        <w:r w:rsidR="0024579E">
          <w:t>local student test data on state and local assessment</w:t>
        </w:r>
      </w:ins>
      <w:ins w:id="257" w:author="Malone, Shannon" w:date="2019-12-17T11:07:00Z">
        <w:r w:rsidR="0024579E">
          <w:t xml:space="preserve">s as well as knowledge about each of the students being evaluated. </w:t>
        </w:r>
      </w:ins>
      <w:ins w:id="258" w:author="Malone, Shannon" w:date="2019-12-31T11:01:00Z">
        <w:r w:rsidR="00D52FB1">
          <w:t xml:space="preserve"> </w:t>
        </w:r>
        <w:r w:rsidR="00DE3E2E">
          <w:t xml:space="preserve">In Spring 2018, there were 194 EL students who scored between 4.0 and 4.9 on </w:t>
        </w:r>
      </w:ins>
      <w:ins w:id="259" w:author="Aadland, Megan" w:date="2020-12-10T10:31:00Z">
        <w:r w:rsidR="007A4099">
          <w:t xml:space="preserve">the </w:t>
        </w:r>
      </w:ins>
      <w:ins w:id="260" w:author="Aadland, Megan" w:date="2020-12-10T10:32:00Z">
        <w:r w:rsidR="007A4099">
          <w:t xml:space="preserve">SD-ELP assessment </w:t>
        </w:r>
      </w:ins>
      <w:ins w:id="261" w:author="Malone, Shannon" w:date="2019-12-31T11:01:00Z">
        <w:del w:id="262" w:author="Aadland, Megan" w:date="2020-12-10T10:31:00Z">
          <w:r w:rsidR="00DE3E2E" w:rsidDel="007A4099">
            <w:delText xml:space="preserve">ACCESS proficiency </w:delText>
          </w:r>
        </w:del>
        <w:r w:rsidR="00DE3E2E">
          <w:t>and</w:t>
        </w:r>
      </w:ins>
      <w:ins w:id="263" w:author="Malone, Shannon" w:date="2019-12-31T11:02:00Z">
        <w:r w:rsidR="00DE3E2E">
          <w:t xml:space="preserve"> also scored proficient on the </w:t>
        </w:r>
        <w:del w:id="264" w:author="Aadland, Megan" w:date="2020-12-10T10:33:00Z">
          <w:r w:rsidR="00DE3E2E" w:rsidDel="007A4099">
            <w:delText>Smarter Balance</w:delText>
          </w:r>
        </w:del>
      </w:ins>
      <w:ins w:id="265" w:author="Aadland, Megan" w:date="2020-12-10T10:33:00Z">
        <w:r w:rsidR="007A4099">
          <w:t>South Dakota</w:t>
        </w:r>
      </w:ins>
      <w:ins w:id="266" w:author="Malone, Shannon" w:date="2019-12-31T11:02:00Z">
        <w:r w:rsidR="00DE3E2E">
          <w:t xml:space="preserve"> English Language Arts Assessment.  Of these 194, 163 took the </w:t>
        </w:r>
        <w:del w:id="267" w:author="Aadland, Megan" w:date="2020-12-10T10:33:00Z">
          <w:r w:rsidR="00DE3E2E" w:rsidDel="007A4099">
            <w:delText xml:space="preserve">Smarter </w:delText>
          </w:r>
          <w:r w:rsidR="00DE3E2E" w:rsidDel="007A4099">
            <w:lastRenderedPageBreak/>
            <w:delText xml:space="preserve">Balance </w:delText>
          </w:r>
        </w:del>
      </w:ins>
      <w:ins w:id="268" w:author="Aadland, Megan" w:date="2020-12-10T10:33:00Z">
        <w:r w:rsidR="007A4099">
          <w:t xml:space="preserve">South Dakota </w:t>
        </w:r>
      </w:ins>
      <w:ins w:id="269" w:author="Malone, Shannon" w:date="2019-12-31T11:02:00Z">
        <w:r w:rsidR="00DE3E2E">
          <w:t xml:space="preserve">English </w:t>
        </w:r>
        <w:proofErr w:type="spellStart"/>
        <w:r w:rsidR="00DE3E2E">
          <w:t>Langauge</w:t>
        </w:r>
        <w:proofErr w:type="spellEnd"/>
        <w:r w:rsidR="00DE3E2E">
          <w:t xml:space="preserve"> Arts A</w:t>
        </w:r>
      </w:ins>
      <w:ins w:id="270" w:author="Malone, Shannon" w:date="2019-12-31T11:03:00Z">
        <w:r w:rsidR="00DE3E2E">
          <w:t>ssessment in spring 2019 and 71.78% of them scored proficient.</w:t>
        </w:r>
      </w:ins>
      <w:ins w:id="271" w:author="Aadland, Megan" w:date="2020-12-10T14:39:00Z">
        <w:r w:rsidR="00E81F70">
          <w:t xml:space="preserve"> Of </w:t>
        </w:r>
      </w:ins>
      <w:proofErr w:type="gramStart"/>
      <w:ins w:id="272" w:author="Aadland, Megan" w:date="2020-12-10T15:19:00Z">
        <w:r w:rsidR="00D17FD6">
          <w:t>all of</w:t>
        </w:r>
        <w:proofErr w:type="gramEnd"/>
        <w:r w:rsidR="00D17FD6">
          <w:t xml:space="preserve"> the students assessed, </w:t>
        </w:r>
      </w:ins>
      <w:ins w:id="273" w:author="Aadland, Megan" w:date="2020-12-10T15:20:00Z">
        <w:r w:rsidR="00D17FD6">
          <w:t xml:space="preserve">53.36% scored proficient on the SD-ELA assessment in the spring of 2018 and </w:t>
        </w:r>
      </w:ins>
      <w:ins w:id="274" w:author="Aadland, Megan" w:date="2020-12-10T15:23:00Z">
        <w:r w:rsidR="00D17FD6">
          <w:t xml:space="preserve">53.06% scored proficient in 2019. </w:t>
        </w:r>
      </w:ins>
      <w:ins w:id="275" w:author="Malone, Shannon" w:date="2019-12-31T11:03:00Z">
        <w:del w:id="276" w:author="Aadland, Megan" w:date="2020-12-10T15:19:00Z">
          <w:r w:rsidR="00DE3E2E" w:rsidDel="00D17FD6">
            <w:delText xml:space="preserve">  </w:delText>
          </w:r>
        </w:del>
      </w:ins>
    </w:p>
    <w:p w14:paraId="72730A82" w14:textId="77777777" w:rsidR="00D17FD6" w:rsidRDefault="00D17FD6" w:rsidP="00D41FD5">
      <w:pPr>
        <w:spacing w:after="0" w:line="240" w:lineRule="auto"/>
        <w:rPr>
          <w:ins w:id="277" w:author="Aadland, Megan" w:date="2020-12-10T15:24:00Z"/>
        </w:rPr>
      </w:pPr>
    </w:p>
    <w:p w14:paraId="7380AE96" w14:textId="4CC6CF37" w:rsidR="00D41FD5" w:rsidDel="00D17FD6" w:rsidRDefault="0024579E" w:rsidP="00D41FD5">
      <w:pPr>
        <w:spacing w:after="0" w:line="240" w:lineRule="auto"/>
        <w:rPr>
          <w:ins w:id="278" w:author="Malone, Shannon" w:date="2019-12-17T11:08:00Z"/>
          <w:del w:id="279" w:author="Aadland, Megan" w:date="2020-12-10T15:24:00Z"/>
        </w:rPr>
      </w:pPr>
      <w:ins w:id="280" w:author="Malone, Shannon" w:date="2019-12-17T11:09:00Z">
        <w:del w:id="281" w:author="Aadland, Megan" w:date="2020-12-10T16:42:00Z">
          <w:r w:rsidDel="00283E19">
            <w:delText xml:space="preserve">All students will be put on the trajectory below based upon their first </w:delText>
          </w:r>
        </w:del>
        <w:del w:id="282" w:author="Aadland, Megan" w:date="2020-12-10T10:33:00Z">
          <w:r w:rsidDel="007A4099">
            <w:delText>ACCESS</w:delText>
          </w:r>
        </w:del>
        <w:del w:id="283" w:author="Aadland, Megan" w:date="2020-12-10T16:42:00Z">
          <w:r w:rsidDel="00283E19">
            <w:delText xml:space="preserve"> assessment score. </w:delText>
          </w:r>
        </w:del>
        <w:del w:id="284" w:author="Aadland, Megan" w:date="2020-12-10T15:24:00Z">
          <w:r w:rsidDel="00D17FD6">
            <w:delText xml:space="preserve"> </w:delText>
          </w:r>
        </w:del>
      </w:ins>
    </w:p>
    <w:p w14:paraId="59262502" w14:textId="27669804" w:rsidR="0024579E" w:rsidDel="00D17FD6" w:rsidRDefault="0024579E" w:rsidP="00D41FD5">
      <w:pPr>
        <w:spacing w:after="0" w:line="240" w:lineRule="auto"/>
        <w:rPr>
          <w:ins w:id="285" w:author="Malone, Shannon" w:date="2019-12-17T11:08:00Z"/>
          <w:del w:id="286" w:author="Aadland, Megan" w:date="2020-12-10T15:24:00Z"/>
        </w:rPr>
      </w:pPr>
    </w:p>
    <w:p w14:paraId="02E8F343" w14:textId="0A1A0B11" w:rsidR="0024579E" w:rsidRDefault="0024579E" w:rsidP="00D41FD5">
      <w:pPr>
        <w:spacing w:after="0" w:line="240" w:lineRule="auto"/>
        <w:rPr>
          <w:ins w:id="287" w:author="Malone, Shannon" w:date="2019-12-17T11:02:00Z"/>
        </w:rPr>
      </w:pPr>
      <w:ins w:id="288" w:author="Malone, Shannon" w:date="2019-12-17T11:08:00Z">
        <w:r>
          <w:t>The chart below indicate</w:t>
        </w:r>
      </w:ins>
      <w:ins w:id="289" w:author="Aadland, Megan" w:date="2020-12-10T15:24:00Z">
        <w:r w:rsidR="00D17FD6">
          <w:t>s</w:t>
        </w:r>
      </w:ins>
      <w:ins w:id="290" w:author="Malone, Shannon" w:date="2019-12-17T11:08:00Z">
        <w:del w:id="291" w:author="Aadland, Megan" w:date="2020-12-10T15:24:00Z">
          <w:r w:rsidDel="00D17FD6">
            <w:delText>d</w:delText>
          </w:r>
        </w:del>
        <w:r>
          <w:t xml:space="preserve"> the English Language Proficiency Levels and the number of years English Learners </w:t>
        </w:r>
        <w:proofErr w:type="gramStart"/>
        <w:r>
          <w:t>have to</w:t>
        </w:r>
        <w:proofErr w:type="gramEnd"/>
        <w:r>
          <w:t xml:space="preserve"> exit the program based on their first </w:t>
        </w:r>
        <w:del w:id="292" w:author="Aadland, Megan" w:date="2020-12-10T10:33:00Z">
          <w:r w:rsidDel="007A4099">
            <w:delText>ACCESS</w:delText>
          </w:r>
        </w:del>
      </w:ins>
      <w:ins w:id="293" w:author="Aadland, Megan" w:date="2020-12-10T10:33:00Z">
        <w:r w:rsidR="007A4099">
          <w:t>SD-ELP</w:t>
        </w:r>
      </w:ins>
      <w:ins w:id="294" w:author="Malone, Shannon" w:date="2019-12-17T11:08:00Z">
        <w:r>
          <w:t xml:space="preserve"> assessment in SD.  </w:t>
        </w:r>
      </w:ins>
      <w:ins w:id="295" w:author="Aadland, Megan" w:date="2020-12-10T16:42:00Z">
        <w:r w:rsidR="00283E19">
          <w:t>All English learner students will be put on the trajectory below based upon their first SD-ELP assessment score. Students may exit the program if they score a 5.0 on the SD-ELP assessment or they score a 4.0 on the SD-ELP assessment and a 3 or 4 on the SD-ELA assessment. However, EL student</w:t>
        </w:r>
      </w:ins>
      <w:ins w:id="296" w:author="Aadland, Megan" w:date="2020-12-10T16:43:00Z">
        <w:r w:rsidR="00283E19">
          <w:t>s</w:t>
        </w:r>
      </w:ins>
      <w:ins w:id="297" w:author="Aadland, Megan" w:date="2020-12-10T16:42:00Z">
        <w:r w:rsidR="00283E19">
          <w:t xml:space="preserve"> in their first year of enrollment in the United States may qualify for a waiver to not take the SD-ELA assessment</w:t>
        </w:r>
      </w:ins>
      <w:ins w:id="298" w:author="Aadland, Megan" w:date="2020-12-10T16:43:00Z">
        <w:r w:rsidR="00283E19">
          <w:t>, in which</w:t>
        </w:r>
      </w:ins>
      <w:ins w:id="299" w:author="Aadland, Megan" w:date="2020-12-10T16:44:00Z">
        <w:r w:rsidR="00283E19">
          <w:t xml:space="preserve"> case, they must earn a 5.0 on the SD-ELP assessment in order to exit in their first year. </w:t>
        </w:r>
      </w:ins>
    </w:p>
    <w:p w14:paraId="63129FE0" w14:textId="5C8C3FF8" w:rsidR="0024579E" w:rsidRDefault="0024579E" w:rsidP="00D41FD5">
      <w:pPr>
        <w:spacing w:after="0" w:line="240" w:lineRule="auto"/>
        <w:rPr>
          <w:ins w:id="300" w:author="Malone, Shannon" w:date="2019-12-17T11:02:00Z"/>
        </w:rPr>
      </w:pPr>
    </w:p>
    <w:p w14:paraId="0B7F0701" w14:textId="77777777" w:rsidR="0024579E" w:rsidRDefault="0024579E" w:rsidP="00D41FD5">
      <w:pPr>
        <w:spacing w:after="0" w:line="240" w:lineRule="auto"/>
      </w:pPr>
    </w:p>
    <w:p w14:paraId="2AB69ECA" w14:textId="77777777" w:rsidR="005160F4" w:rsidRPr="0064267C" w:rsidRDefault="005160F4" w:rsidP="005160F4">
      <w:pPr>
        <w:spacing w:after="0" w:line="240" w:lineRule="auto"/>
      </w:pPr>
    </w:p>
    <w:tbl>
      <w:tblPr>
        <w:tblStyle w:val="TableGrid"/>
        <w:tblW w:w="5518" w:type="dxa"/>
        <w:jc w:val="center"/>
        <w:tblLook w:val="04A0" w:firstRow="1" w:lastRow="0" w:firstColumn="1" w:lastColumn="0" w:noHBand="0" w:noVBand="1"/>
        <w:tblCaption w:val="First ACCESS 2.0 Score"/>
      </w:tblPr>
      <w:tblGrid>
        <w:gridCol w:w="2430"/>
        <w:gridCol w:w="3088"/>
      </w:tblGrid>
      <w:tr w:rsidR="005160F4" w:rsidRPr="0064267C" w14:paraId="4C40DE9D" w14:textId="77777777" w:rsidTr="009504F6">
        <w:trPr>
          <w:jc w:val="center"/>
        </w:trPr>
        <w:tc>
          <w:tcPr>
            <w:tcW w:w="2430" w:type="dxa"/>
            <w:shd w:val="clear" w:color="auto" w:fill="BFBFBF" w:themeFill="background1" w:themeFillShade="BF"/>
          </w:tcPr>
          <w:p w14:paraId="3AF66D3F" w14:textId="094AADF0" w:rsidR="005160F4" w:rsidRPr="0064267C" w:rsidRDefault="005160F4" w:rsidP="00D41FD5">
            <w:pPr>
              <w:jc w:val="center"/>
              <w:rPr>
                <w:b/>
              </w:rPr>
            </w:pPr>
            <w:r w:rsidRPr="0064267C">
              <w:rPr>
                <w:b/>
              </w:rPr>
              <w:t xml:space="preserve">First </w:t>
            </w:r>
            <w:del w:id="301" w:author="Malone, Shannon" w:date="2020-12-08T09:04:00Z">
              <w:r w:rsidRPr="0064267C" w:rsidDel="00103B72">
                <w:rPr>
                  <w:b/>
                </w:rPr>
                <w:delText>ACCESS</w:delText>
              </w:r>
              <w:r w:rsidR="00496A83" w:rsidDel="00103B72">
                <w:rPr>
                  <w:b/>
                </w:rPr>
                <w:delText xml:space="preserve"> 2.0</w:delText>
              </w:r>
            </w:del>
            <w:ins w:id="302" w:author="Malone, Shannon" w:date="2020-12-08T09:04:00Z">
              <w:r w:rsidR="00103B72">
                <w:rPr>
                  <w:b/>
                </w:rPr>
                <w:t>SD-ELP</w:t>
              </w:r>
            </w:ins>
            <w:r w:rsidRPr="0064267C">
              <w:rPr>
                <w:b/>
              </w:rPr>
              <w:t xml:space="preserve"> </w:t>
            </w:r>
            <w:r w:rsidR="00D41FD5">
              <w:rPr>
                <w:b/>
              </w:rPr>
              <w:t>Score</w:t>
            </w:r>
          </w:p>
        </w:tc>
        <w:tc>
          <w:tcPr>
            <w:tcW w:w="3088" w:type="dxa"/>
            <w:shd w:val="clear" w:color="auto" w:fill="BFBFBF" w:themeFill="background1" w:themeFillShade="BF"/>
          </w:tcPr>
          <w:p w14:paraId="1AC9D6C4" w14:textId="10FF87CA" w:rsidR="005160F4" w:rsidRPr="0064267C" w:rsidRDefault="005160F4" w:rsidP="008F2EEC">
            <w:pPr>
              <w:jc w:val="center"/>
              <w:rPr>
                <w:b/>
              </w:rPr>
            </w:pPr>
            <w:r w:rsidRPr="0064267C">
              <w:rPr>
                <w:b/>
              </w:rPr>
              <w:t xml:space="preserve">Years to Exit after First </w:t>
            </w:r>
            <w:del w:id="303" w:author="Malone, Shannon" w:date="2020-12-08T09:04:00Z">
              <w:r w:rsidRPr="0064267C" w:rsidDel="00103B72">
                <w:rPr>
                  <w:b/>
                </w:rPr>
                <w:delText>ACCESS</w:delText>
              </w:r>
              <w:r w:rsidR="00496A83" w:rsidDel="00103B72">
                <w:rPr>
                  <w:b/>
                </w:rPr>
                <w:delText xml:space="preserve"> 2.0</w:delText>
              </w:r>
            </w:del>
            <w:ins w:id="304" w:author="Malone, Shannon" w:date="2020-12-08T09:04:00Z">
              <w:r w:rsidR="00103B72">
                <w:rPr>
                  <w:b/>
                </w:rPr>
                <w:t>SD-ELP</w:t>
              </w:r>
            </w:ins>
          </w:p>
        </w:tc>
      </w:tr>
      <w:tr w:rsidR="005160F4" w:rsidRPr="0064267C" w14:paraId="035584CB" w14:textId="77777777" w:rsidTr="009504F6">
        <w:trPr>
          <w:jc w:val="center"/>
        </w:trPr>
        <w:tc>
          <w:tcPr>
            <w:tcW w:w="2430" w:type="dxa"/>
          </w:tcPr>
          <w:p w14:paraId="6FA91CD3" w14:textId="77777777" w:rsidR="005160F4" w:rsidRPr="0064267C" w:rsidRDefault="00D41FD5" w:rsidP="00B03E32">
            <w:pPr>
              <w:jc w:val="center"/>
            </w:pPr>
            <w:r>
              <w:t>1.0 to 1.9</w:t>
            </w:r>
          </w:p>
        </w:tc>
        <w:tc>
          <w:tcPr>
            <w:tcW w:w="3088" w:type="dxa"/>
          </w:tcPr>
          <w:p w14:paraId="45C3CB28" w14:textId="77777777" w:rsidR="005160F4" w:rsidRPr="0064267C" w:rsidRDefault="00B03E32" w:rsidP="00B03E32">
            <w:pPr>
              <w:jc w:val="center"/>
            </w:pPr>
            <w:r>
              <w:t>5</w:t>
            </w:r>
            <w:r w:rsidR="00D41FD5">
              <w:t xml:space="preserve"> years</w:t>
            </w:r>
          </w:p>
        </w:tc>
      </w:tr>
      <w:tr w:rsidR="005160F4" w:rsidRPr="0064267C" w14:paraId="4A7AB62C" w14:textId="77777777" w:rsidTr="009504F6">
        <w:trPr>
          <w:jc w:val="center"/>
        </w:trPr>
        <w:tc>
          <w:tcPr>
            <w:tcW w:w="2430" w:type="dxa"/>
          </w:tcPr>
          <w:p w14:paraId="02D40943" w14:textId="77777777" w:rsidR="005160F4" w:rsidRPr="0064267C" w:rsidRDefault="00D41FD5" w:rsidP="00B03E32">
            <w:pPr>
              <w:jc w:val="center"/>
            </w:pPr>
            <w:r>
              <w:t>2.0 to 2.9</w:t>
            </w:r>
          </w:p>
        </w:tc>
        <w:tc>
          <w:tcPr>
            <w:tcW w:w="3088" w:type="dxa"/>
          </w:tcPr>
          <w:p w14:paraId="1B73F495" w14:textId="77777777" w:rsidR="005160F4" w:rsidRPr="0064267C" w:rsidRDefault="00B03E32" w:rsidP="00B03E32">
            <w:pPr>
              <w:jc w:val="center"/>
            </w:pPr>
            <w:r>
              <w:t>5</w:t>
            </w:r>
            <w:r w:rsidR="00D26C82">
              <w:t xml:space="preserve"> years</w:t>
            </w:r>
          </w:p>
        </w:tc>
      </w:tr>
      <w:tr w:rsidR="005160F4" w:rsidRPr="0064267C" w14:paraId="64DDD6A6" w14:textId="77777777" w:rsidTr="009504F6">
        <w:trPr>
          <w:jc w:val="center"/>
        </w:trPr>
        <w:tc>
          <w:tcPr>
            <w:tcW w:w="2430" w:type="dxa"/>
          </w:tcPr>
          <w:p w14:paraId="60AB8FBF" w14:textId="77777777" w:rsidR="005160F4" w:rsidRPr="0064267C" w:rsidRDefault="00D41FD5" w:rsidP="00B03E32">
            <w:pPr>
              <w:jc w:val="center"/>
            </w:pPr>
            <w:r>
              <w:t>3.0 to 3.9</w:t>
            </w:r>
          </w:p>
        </w:tc>
        <w:tc>
          <w:tcPr>
            <w:tcW w:w="3088" w:type="dxa"/>
          </w:tcPr>
          <w:p w14:paraId="30B68374" w14:textId="77777777" w:rsidR="005160F4" w:rsidRPr="0064267C" w:rsidRDefault="00B03E32" w:rsidP="00B03E32">
            <w:pPr>
              <w:jc w:val="center"/>
            </w:pPr>
            <w:r>
              <w:t>4</w:t>
            </w:r>
            <w:r w:rsidR="00D26C82">
              <w:t xml:space="preserve"> years</w:t>
            </w:r>
          </w:p>
        </w:tc>
      </w:tr>
      <w:tr w:rsidR="005160F4" w:rsidRPr="0064267C" w14:paraId="65D2CC70" w14:textId="77777777" w:rsidTr="009504F6">
        <w:trPr>
          <w:jc w:val="center"/>
        </w:trPr>
        <w:tc>
          <w:tcPr>
            <w:tcW w:w="2430" w:type="dxa"/>
          </w:tcPr>
          <w:p w14:paraId="2D809285" w14:textId="77777777" w:rsidR="005160F4" w:rsidRPr="0064267C" w:rsidRDefault="00D41FD5" w:rsidP="00B03E32">
            <w:pPr>
              <w:jc w:val="center"/>
            </w:pPr>
            <w:r>
              <w:t>4.0 to 4.9</w:t>
            </w:r>
          </w:p>
        </w:tc>
        <w:tc>
          <w:tcPr>
            <w:tcW w:w="3088" w:type="dxa"/>
          </w:tcPr>
          <w:p w14:paraId="3881C797" w14:textId="77777777" w:rsidR="005160F4" w:rsidRPr="0064267C" w:rsidRDefault="00B03E32" w:rsidP="00B03E32">
            <w:pPr>
              <w:jc w:val="center"/>
            </w:pPr>
            <w:r>
              <w:t>3</w:t>
            </w:r>
            <w:r w:rsidR="00D26C82">
              <w:t xml:space="preserve"> years</w:t>
            </w:r>
          </w:p>
        </w:tc>
      </w:tr>
      <w:tr w:rsidR="00283E19" w:rsidRPr="0064267C" w14:paraId="341DF99A" w14:textId="77777777" w:rsidTr="009504F6">
        <w:trPr>
          <w:jc w:val="center"/>
          <w:ins w:id="305" w:author="Aadland, Megan" w:date="2020-12-10T16:40:00Z"/>
        </w:trPr>
        <w:tc>
          <w:tcPr>
            <w:tcW w:w="2430" w:type="dxa"/>
          </w:tcPr>
          <w:p w14:paraId="41127C95" w14:textId="77777777" w:rsidR="00283E19" w:rsidRDefault="00283E19" w:rsidP="00B03E32">
            <w:pPr>
              <w:jc w:val="center"/>
              <w:rPr>
                <w:ins w:id="306" w:author="Aadland, Megan" w:date="2020-12-10T16:41:00Z"/>
              </w:rPr>
            </w:pPr>
            <w:ins w:id="307" w:author="Aadland, Megan" w:date="2020-12-10T16:40:00Z">
              <w:r>
                <w:t xml:space="preserve">4.0 to 4.9 AND </w:t>
              </w:r>
            </w:ins>
          </w:p>
          <w:p w14:paraId="00F010DE" w14:textId="71B4D313" w:rsidR="00283E19" w:rsidRDefault="00283E19" w:rsidP="00B03E32">
            <w:pPr>
              <w:jc w:val="center"/>
              <w:rPr>
                <w:ins w:id="308" w:author="Aadland, Megan" w:date="2020-12-10T16:40:00Z"/>
              </w:rPr>
            </w:pPr>
            <w:ins w:id="309" w:author="Aadland, Megan" w:date="2020-12-10T16:41:00Z">
              <w:r>
                <w:t>3 or 4 on SD-ELA</w:t>
              </w:r>
            </w:ins>
          </w:p>
        </w:tc>
        <w:tc>
          <w:tcPr>
            <w:tcW w:w="3088" w:type="dxa"/>
          </w:tcPr>
          <w:p w14:paraId="14C3BC5D" w14:textId="1357F738" w:rsidR="00283E19" w:rsidRDefault="00283E19" w:rsidP="00B03E32">
            <w:pPr>
              <w:jc w:val="center"/>
              <w:rPr>
                <w:ins w:id="310" w:author="Aadland, Megan" w:date="2020-12-10T16:40:00Z"/>
              </w:rPr>
            </w:pPr>
            <w:ins w:id="311" w:author="Aadland, Megan" w:date="2020-12-10T16:41:00Z">
              <w:r>
                <w:t>Exit</w:t>
              </w:r>
            </w:ins>
          </w:p>
        </w:tc>
      </w:tr>
      <w:tr w:rsidR="005160F4" w:rsidRPr="0064267C" w14:paraId="70485A53" w14:textId="77777777" w:rsidTr="009504F6">
        <w:trPr>
          <w:jc w:val="center"/>
        </w:trPr>
        <w:tc>
          <w:tcPr>
            <w:tcW w:w="2430" w:type="dxa"/>
          </w:tcPr>
          <w:p w14:paraId="62F9C3B2" w14:textId="77777777" w:rsidR="005160F4" w:rsidRPr="0064267C" w:rsidRDefault="00D41FD5" w:rsidP="00B03E32">
            <w:pPr>
              <w:jc w:val="center"/>
            </w:pPr>
            <w:r>
              <w:t>5.0 to 6.0</w:t>
            </w:r>
          </w:p>
        </w:tc>
        <w:tc>
          <w:tcPr>
            <w:tcW w:w="3088" w:type="dxa"/>
          </w:tcPr>
          <w:p w14:paraId="22D569CB" w14:textId="77777777" w:rsidR="005160F4" w:rsidRPr="0064267C" w:rsidRDefault="00A078BF" w:rsidP="00B03E32">
            <w:pPr>
              <w:jc w:val="center"/>
            </w:pPr>
            <w:r>
              <w:t>Exit</w:t>
            </w:r>
          </w:p>
        </w:tc>
      </w:tr>
    </w:tbl>
    <w:p w14:paraId="22BE0A3B" w14:textId="77777777" w:rsidR="005160F4" w:rsidDel="0024579E" w:rsidRDefault="005160F4" w:rsidP="005160F4">
      <w:pPr>
        <w:spacing w:after="0" w:line="240" w:lineRule="auto"/>
        <w:rPr>
          <w:del w:id="312" w:author="Malone, Shannon" w:date="2019-12-17T11:09:00Z"/>
        </w:rPr>
      </w:pPr>
    </w:p>
    <w:p w14:paraId="6F9B3872" w14:textId="77777777" w:rsidR="00694BD7" w:rsidDel="0024579E" w:rsidRDefault="00694BD7" w:rsidP="005160F4">
      <w:pPr>
        <w:spacing w:after="0" w:line="240" w:lineRule="auto"/>
        <w:rPr>
          <w:del w:id="313" w:author="Malone, Shannon" w:date="2019-12-17T11:09:00Z"/>
        </w:rPr>
      </w:pPr>
    </w:p>
    <w:p w14:paraId="30D16467" w14:textId="77777777" w:rsidR="00694BD7" w:rsidDel="0024579E" w:rsidRDefault="00694BD7" w:rsidP="005160F4">
      <w:pPr>
        <w:spacing w:after="0" w:line="240" w:lineRule="auto"/>
        <w:rPr>
          <w:del w:id="314" w:author="Malone, Shannon" w:date="2019-12-17T11:09:00Z"/>
        </w:rPr>
      </w:pPr>
    </w:p>
    <w:p w14:paraId="656EB304" w14:textId="5A456053" w:rsidR="006A0AA9" w:rsidDel="0024579E" w:rsidRDefault="006A0AA9" w:rsidP="005160F4">
      <w:pPr>
        <w:spacing w:after="0" w:line="240" w:lineRule="auto"/>
        <w:rPr>
          <w:del w:id="315" w:author="Malone, Shannon" w:date="2019-12-17T11:09:00Z"/>
        </w:rPr>
      </w:pPr>
    </w:p>
    <w:p w14:paraId="2B3E6361" w14:textId="328D3994" w:rsidR="00694BD7" w:rsidDel="0024579E" w:rsidRDefault="00694BD7" w:rsidP="005160F4">
      <w:pPr>
        <w:spacing w:after="0" w:line="240" w:lineRule="auto"/>
        <w:rPr>
          <w:del w:id="316" w:author="Malone, Shannon" w:date="2019-12-17T11:09:00Z"/>
        </w:rPr>
      </w:pPr>
    </w:p>
    <w:p w14:paraId="137746E6" w14:textId="6EE6AC0B" w:rsidR="00694BD7" w:rsidRPr="0064267C" w:rsidDel="0024579E" w:rsidRDefault="00694BD7" w:rsidP="005160F4">
      <w:pPr>
        <w:spacing w:after="0" w:line="240" w:lineRule="auto"/>
        <w:rPr>
          <w:del w:id="317" w:author="Malone, Shannon" w:date="2019-12-17T11:09:00Z"/>
        </w:rPr>
      </w:pPr>
    </w:p>
    <w:p w14:paraId="61E7A40B" w14:textId="77777777" w:rsidR="00977A69" w:rsidRDefault="00F534E2" w:rsidP="005160F4">
      <w:pPr>
        <w:spacing w:after="0" w:line="240" w:lineRule="auto"/>
      </w:pPr>
      <w:r>
        <w:t>In 2016</w:t>
      </w:r>
      <w:r w:rsidR="00952D1C">
        <w:t>-17</w:t>
      </w:r>
      <w:r>
        <w:t xml:space="preserve">, the following is the distribution of EL student English </w:t>
      </w:r>
      <w:r w:rsidR="00496A83">
        <w:t>p</w:t>
      </w:r>
      <w:r>
        <w:t>roficiency scores:</w:t>
      </w:r>
    </w:p>
    <w:p w14:paraId="0E8D2692" w14:textId="77777777" w:rsidR="00B822DF" w:rsidRDefault="00B822DF" w:rsidP="005160F4">
      <w:pPr>
        <w:spacing w:after="0" w:line="240" w:lineRule="auto"/>
      </w:pPr>
    </w:p>
    <w:tbl>
      <w:tblPr>
        <w:tblStyle w:val="TableGrid"/>
        <w:tblW w:w="0" w:type="auto"/>
        <w:tblLook w:val="04A0" w:firstRow="1" w:lastRow="0" w:firstColumn="1" w:lastColumn="0" w:noHBand="0" w:noVBand="1"/>
        <w:tblCaption w:val="In 2016-17, the following is the distribution of EL student English proficiency scores"/>
      </w:tblPr>
      <w:tblGrid>
        <w:gridCol w:w="3118"/>
        <w:gridCol w:w="3116"/>
        <w:gridCol w:w="3116"/>
      </w:tblGrid>
      <w:tr w:rsidR="0015672A" w:rsidRPr="003A703A" w14:paraId="334EECA9" w14:textId="77777777" w:rsidTr="003A703A">
        <w:tc>
          <w:tcPr>
            <w:tcW w:w="3192" w:type="dxa"/>
            <w:shd w:val="clear" w:color="auto" w:fill="BFBFBF" w:themeFill="background1" w:themeFillShade="BF"/>
          </w:tcPr>
          <w:p w14:paraId="580D6A15" w14:textId="77777777" w:rsidR="0015672A" w:rsidRPr="003A703A" w:rsidRDefault="003A703A" w:rsidP="003A703A">
            <w:pPr>
              <w:jc w:val="center"/>
              <w:rPr>
                <w:b/>
              </w:rPr>
            </w:pPr>
            <w:r w:rsidRPr="003A703A">
              <w:rPr>
                <w:b/>
              </w:rPr>
              <w:t>Composite Score</w:t>
            </w:r>
          </w:p>
        </w:tc>
        <w:tc>
          <w:tcPr>
            <w:tcW w:w="3192" w:type="dxa"/>
            <w:shd w:val="clear" w:color="auto" w:fill="BFBFBF" w:themeFill="background1" w:themeFillShade="BF"/>
          </w:tcPr>
          <w:p w14:paraId="15AB8691" w14:textId="77777777" w:rsidR="0015672A" w:rsidRPr="003A703A" w:rsidRDefault="0015672A" w:rsidP="003A703A">
            <w:pPr>
              <w:jc w:val="center"/>
              <w:rPr>
                <w:b/>
              </w:rPr>
            </w:pPr>
            <w:r w:rsidRPr="003A703A">
              <w:rPr>
                <w:b/>
              </w:rPr>
              <w:t>First-Identified EL Students</w:t>
            </w:r>
          </w:p>
        </w:tc>
        <w:tc>
          <w:tcPr>
            <w:tcW w:w="3192" w:type="dxa"/>
            <w:shd w:val="clear" w:color="auto" w:fill="BFBFBF" w:themeFill="background1" w:themeFillShade="BF"/>
          </w:tcPr>
          <w:p w14:paraId="70562178" w14:textId="77777777" w:rsidR="0015672A" w:rsidRPr="003A703A" w:rsidRDefault="00A90B3D" w:rsidP="003A703A">
            <w:pPr>
              <w:jc w:val="center"/>
              <w:rPr>
                <w:b/>
              </w:rPr>
            </w:pPr>
            <w:r>
              <w:rPr>
                <w:b/>
              </w:rPr>
              <w:t>Returning EL S</w:t>
            </w:r>
            <w:r w:rsidR="0015672A" w:rsidRPr="003A703A">
              <w:rPr>
                <w:b/>
              </w:rPr>
              <w:t>tudents</w:t>
            </w:r>
          </w:p>
        </w:tc>
      </w:tr>
      <w:tr w:rsidR="00B822DF" w14:paraId="3AEB87AC" w14:textId="77777777" w:rsidTr="0015672A">
        <w:tc>
          <w:tcPr>
            <w:tcW w:w="3192" w:type="dxa"/>
          </w:tcPr>
          <w:p w14:paraId="75D9D0CE" w14:textId="77777777" w:rsidR="00B822DF" w:rsidRDefault="00B822DF" w:rsidP="003A703A">
            <w:pPr>
              <w:jc w:val="center"/>
            </w:pPr>
            <w:r>
              <w:t>Not Tested</w:t>
            </w:r>
          </w:p>
        </w:tc>
        <w:tc>
          <w:tcPr>
            <w:tcW w:w="3192" w:type="dxa"/>
          </w:tcPr>
          <w:p w14:paraId="402C5EA1" w14:textId="77777777" w:rsidR="00B822DF" w:rsidRPr="00B822DF" w:rsidRDefault="00B822DF" w:rsidP="00B822DF">
            <w:pPr>
              <w:jc w:val="center"/>
            </w:pPr>
            <w:r w:rsidRPr="00B822DF">
              <w:t>16</w:t>
            </w:r>
          </w:p>
        </w:tc>
        <w:tc>
          <w:tcPr>
            <w:tcW w:w="3192" w:type="dxa"/>
          </w:tcPr>
          <w:p w14:paraId="013720A2" w14:textId="77777777" w:rsidR="00B822DF" w:rsidRPr="00B822DF" w:rsidRDefault="00B822DF" w:rsidP="00B822DF">
            <w:pPr>
              <w:jc w:val="center"/>
            </w:pPr>
            <w:r w:rsidRPr="00B822DF">
              <w:t>73</w:t>
            </w:r>
          </w:p>
        </w:tc>
      </w:tr>
      <w:tr w:rsidR="00B822DF" w14:paraId="4FEBC78A" w14:textId="77777777" w:rsidTr="0015672A">
        <w:tc>
          <w:tcPr>
            <w:tcW w:w="3192" w:type="dxa"/>
          </w:tcPr>
          <w:p w14:paraId="78C09A63" w14:textId="77777777" w:rsidR="00B822DF" w:rsidRPr="0064267C" w:rsidRDefault="00B822DF" w:rsidP="003C0855">
            <w:pPr>
              <w:jc w:val="center"/>
            </w:pPr>
            <w:r>
              <w:t>1.0 to 1.9</w:t>
            </w:r>
          </w:p>
        </w:tc>
        <w:tc>
          <w:tcPr>
            <w:tcW w:w="3192" w:type="dxa"/>
          </w:tcPr>
          <w:p w14:paraId="0FEFC985" w14:textId="77777777" w:rsidR="00B822DF" w:rsidRPr="00B822DF" w:rsidRDefault="00B822DF" w:rsidP="00B822DF">
            <w:pPr>
              <w:jc w:val="center"/>
            </w:pPr>
            <w:r w:rsidRPr="00B822DF">
              <w:t>212</w:t>
            </w:r>
          </w:p>
        </w:tc>
        <w:tc>
          <w:tcPr>
            <w:tcW w:w="3192" w:type="dxa"/>
          </w:tcPr>
          <w:p w14:paraId="7D12A909" w14:textId="77777777" w:rsidR="00B822DF" w:rsidRPr="00B822DF" w:rsidRDefault="00B822DF" w:rsidP="00B822DF">
            <w:pPr>
              <w:jc w:val="center"/>
            </w:pPr>
            <w:r w:rsidRPr="00B822DF">
              <w:t>625</w:t>
            </w:r>
          </w:p>
        </w:tc>
      </w:tr>
      <w:tr w:rsidR="00B822DF" w14:paraId="3F134A22" w14:textId="77777777" w:rsidTr="0015672A">
        <w:tc>
          <w:tcPr>
            <w:tcW w:w="3192" w:type="dxa"/>
          </w:tcPr>
          <w:p w14:paraId="2352C9FC" w14:textId="77777777" w:rsidR="00B822DF" w:rsidRPr="0064267C" w:rsidRDefault="00B822DF" w:rsidP="003C0855">
            <w:pPr>
              <w:jc w:val="center"/>
            </w:pPr>
            <w:r>
              <w:t>2.0 to 2.9</w:t>
            </w:r>
          </w:p>
        </w:tc>
        <w:tc>
          <w:tcPr>
            <w:tcW w:w="3192" w:type="dxa"/>
          </w:tcPr>
          <w:p w14:paraId="3A1B7BA6" w14:textId="77777777" w:rsidR="00B822DF" w:rsidRPr="00B822DF" w:rsidRDefault="00B822DF" w:rsidP="00B822DF">
            <w:pPr>
              <w:jc w:val="center"/>
            </w:pPr>
            <w:r w:rsidRPr="00B822DF">
              <w:t>101</w:t>
            </w:r>
          </w:p>
        </w:tc>
        <w:tc>
          <w:tcPr>
            <w:tcW w:w="3192" w:type="dxa"/>
          </w:tcPr>
          <w:p w14:paraId="4B63647F" w14:textId="77777777" w:rsidR="00B822DF" w:rsidRPr="00B822DF" w:rsidRDefault="00B822DF" w:rsidP="00B822DF">
            <w:pPr>
              <w:jc w:val="center"/>
            </w:pPr>
            <w:r w:rsidRPr="00B822DF">
              <w:t>822</w:t>
            </w:r>
          </w:p>
        </w:tc>
      </w:tr>
      <w:tr w:rsidR="00B822DF" w14:paraId="7CFD440E" w14:textId="77777777" w:rsidTr="0015672A">
        <w:tc>
          <w:tcPr>
            <w:tcW w:w="3192" w:type="dxa"/>
          </w:tcPr>
          <w:p w14:paraId="620FC6B4" w14:textId="77777777" w:rsidR="00B822DF" w:rsidRPr="0064267C" w:rsidRDefault="00B822DF" w:rsidP="003C0855">
            <w:pPr>
              <w:jc w:val="center"/>
            </w:pPr>
            <w:r>
              <w:t>3.0 to 3.9</w:t>
            </w:r>
          </w:p>
        </w:tc>
        <w:tc>
          <w:tcPr>
            <w:tcW w:w="3192" w:type="dxa"/>
          </w:tcPr>
          <w:p w14:paraId="1246C4C1" w14:textId="77777777" w:rsidR="00B822DF" w:rsidRPr="00B822DF" w:rsidRDefault="00B822DF" w:rsidP="00B822DF">
            <w:pPr>
              <w:jc w:val="center"/>
            </w:pPr>
            <w:r w:rsidRPr="00B822DF">
              <w:t>49</w:t>
            </w:r>
          </w:p>
        </w:tc>
        <w:tc>
          <w:tcPr>
            <w:tcW w:w="3192" w:type="dxa"/>
          </w:tcPr>
          <w:p w14:paraId="3FF6E007" w14:textId="77777777" w:rsidR="00B822DF" w:rsidRPr="00B822DF" w:rsidRDefault="00B822DF" w:rsidP="00B822DF">
            <w:pPr>
              <w:jc w:val="center"/>
            </w:pPr>
            <w:r w:rsidRPr="00B822DF">
              <w:t>1682</w:t>
            </w:r>
          </w:p>
        </w:tc>
      </w:tr>
      <w:tr w:rsidR="00B822DF" w14:paraId="60788828" w14:textId="77777777" w:rsidTr="0015672A">
        <w:tc>
          <w:tcPr>
            <w:tcW w:w="3192" w:type="dxa"/>
          </w:tcPr>
          <w:p w14:paraId="1B28D349" w14:textId="77777777" w:rsidR="00B822DF" w:rsidRPr="0064267C" w:rsidRDefault="00B822DF" w:rsidP="003C0855">
            <w:pPr>
              <w:jc w:val="center"/>
            </w:pPr>
            <w:r>
              <w:t>4.0 to 4.9</w:t>
            </w:r>
          </w:p>
        </w:tc>
        <w:tc>
          <w:tcPr>
            <w:tcW w:w="3192" w:type="dxa"/>
          </w:tcPr>
          <w:p w14:paraId="083E574A" w14:textId="77777777" w:rsidR="00B822DF" w:rsidRPr="00B822DF" w:rsidRDefault="00B822DF" w:rsidP="00B822DF">
            <w:pPr>
              <w:jc w:val="center"/>
            </w:pPr>
            <w:r w:rsidRPr="00B822DF">
              <w:t>26</w:t>
            </w:r>
          </w:p>
        </w:tc>
        <w:tc>
          <w:tcPr>
            <w:tcW w:w="3192" w:type="dxa"/>
          </w:tcPr>
          <w:p w14:paraId="5AA75519" w14:textId="77777777" w:rsidR="00B822DF" w:rsidRPr="00B822DF" w:rsidRDefault="00B822DF" w:rsidP="00B822DF">
            <w:pPr>
              <w:jc w:val="center"/>
            </w:pPr>
            <w:r w:rsidRPr="00B822DF">
              <w:t>744</w:t>
            </w:r>
          </w:p>
        </w:tc>
      </w:tr>
      <w:tr w:rsidR="00B822DF" w14:paraId="1A9DA4A2" w14:textId="77777777" w:rsidTr="0015672A">
        <w:tc>
          <w:tcPr>
            <w:tcW w:w="3192" w:type="dxa"/>
          </w:tcPr>
          <w:p w14:paraId="0B0C4BD6" w14:textId="77777777" w:rsidR="00B822DF" w:rsidRPr="0064267C" w:rsidRDefault="00B822DF" w:rsidP="003C0855">
            <w:pPr>
              <w:jc w:val="center"/>
            </w:pPr>
            <w:r>
              <w:t>5.0 to 6.0</w:t>
            </w:r>
          </w:p>
        </w:tc>
        <w:tc>
          <w:tcPr>
            <w:tcW w:w="3192" w:type="dxa"/>
          </w:tcPr>
          <w:p w14:paraId="71C61A65" w14:textId="77777777" w:rsidR="00B822DF" w:rsidRPr="00B822DF" w:rsidRDefault="00694BD7" w:rsidP="00B822DF">
            <w:pPr>
              <w:jc w:val="center"/>
            </w:pPr>
            <w:r>
              <w:t>*</w:t>
            </w:r>
          </w:p>
        </w:tc>
        <w:tc>
          <w:tcPr>
            <w:tcW w:w="3192" w:type="dxa"/>
          </w:tcPr>
          <w:p w14:paraId="57EF83BC" w14:textId="77777777" w:rsidR="00B822DF" w:rsidRPr="00B822DF" w:rsidRDefault="00B822DF" w:rsidP="00B822DF">
            <w:pPr>
              <w:jc w:val="center"/>
            </w:pPr>
            <w:r w:rsidRPr="00B822DF">
              <w:t>84</w:t>
            </w:r>
          </w:p>
        </w:tc>
      </w:tr>
    </w:tbl>
    <w:p w14:paraId="2CC18C75" w14:textId="77777777" w:rsidR="00F534E2" w:rsidRPr="00694BD7" w:rsidRDefault="00694BD7" w:rsidP="005160F4">
      <w:pPr>
        <w:spacing w:after="0" w:line="240" w:lineRule="auto"/>
        <w:rPr>
          <w:sz w:val="20"/>
          <w:szCs w:val="20"/>
        </w:rPr>
      </w:pPr>
      <w:r w:rsidRPr="00694BD7">
        <w:rPr>
          <w:sz w:val="20"/>
          <w:szCs w:val="20"/>
        </w:rPr>
        <w:t>* N</w:t>
      </w:r>
      <w:r w:rsidR="00FA2C6D">
        <w:rPr>
          <w:sz w:val="20"/>
          <w:szCs w:val="20"/>
        </w:rPr>
        <w:t xml:space="preserve"> </w:t>
      </w:r>
      <w:r w:rsidRPr="00694BD7">
        <w:rPr>
          <w:sz w:val="20"/>
          <w:szCs w:val="20"/>
        </w:rPr>
        <w:t>size fewer than 10.</w:t>
      </w:r>
    </w:p>
    <w:p w14:paraId="1836216C" w14:textId="77777777" w:rsidR="00694BD7" w:rsidRDefault="00694BD7" w:rsidP="005160F4">
      <w:pPr>
        <w:spacing w:after="0" w:line="240" w:lineRule="auto"/>
      </w:pPr>
    </w:p>
    <w:p w14:paraId="6FACF98F" w14:textId="119E2F57" w:rsidR="005160F4" w:rsidRPr="0064267C" w:rsidRDefault="005160F4" w:rsidP="005160F4">
      <w:pPr>
        <w:spacing w:after="0" w:line="240" w:lineRule="auto"/>
      </w:pPr>
      <w:r w:rsidRPr="0064267C">
        <w:t>SD DOE also acknowledges that English language growth is uneven – many students make great gains the first year or two</w:t>
      </w:r>
      <w:r w:rsidR="00DA328A">
        <w:t>,</w:t>
      </w:r>
      <w:r w:rsidRPr="0064267C">
        <w:t xml:space="preserve"> only to taper off as they approach proficiency.  That trajectory will look different for every student.  In order to even the playing field, SD DOE will set interim targets, based on </w:t>
      </w:r>
      <w:del w:id="318" w:author="Malone, Shannon" w:date="2020-12-08T09:04:00Z">
        <w:r w:rsidRPr="0064267C" w:rsidDel="00103B72">
          <w:delText xml:space="preserve">ACCESS </w:delText>
        </w:r>
        <w:r w:rsidR="00911A65" w:rsidDel="00103B72">
          <w:delText>2.0</w:delText>
        </w:r>
      </w:del>
      <w:ins w:id="319" w:author="Malone, Shannon" w:date="2020-12-08T09:04:00Z">
        <w:r w:rsidR="00103B72">
          <w:t>SD-ELP</w:t>
        </w:r>
      </w:ins>
      <w:r w:rsidR="00911A65">
        <w:t xml:space="preserve"> composite </w:t>
      </w:r>
      <w:r w:rsidRPr="0064267C">
        <w:t xml:space="preserve">scores, that expect equally spaced growth.  A student with five years to exit will be expected to make 20 percent progress towards exiting each year.  However, those interim targets are not reset every year – the trajectory is plotted out and set at the first </w:t>
      </w:r>
      <w:del w:id="320" w:author="Malone, Shannon" w:date="2020-12-08T09:04:00Z">
        <w:r w:rsidRPr="0064267C" w:rsidDel="00103B72">
          <w:delText xml:space="preserve">ACCESS </w:delText>
        </w:r>
        <w:r w:rsidR="00496A83" w:rsidDel="00103B72">
          <w:delText>2.0</w:delText>
        </w:r>
      </w:del>
      <w:ins w:id="321" w:author="Malone, Shannon" w:date="2020-12-08T09:04:00Z">
        <w:r w:rsidR="00103B72">
          <w:t>SD-ELP</w:t>
        </w:r>
      </w:ins>
      <w:r w:rsidR="00496A83">
        <w:t xml:space="preserve"> </w:t>
      </w:r>
      <w:r w:rsidRPr="0064267C">
        <w:t>assessment</w:t>
      </w:r>
      <w:r w:rsidR="00B0113E">
        <w:t xml:space="preserve">, </w:t>
      </w:r>
      <w:r w:rsidR="00B0113E">
        <w:lastRenderedPageBreak/>
        <w:t xml:space="preserve">allowing growth to be cumulative </w:t>
      </w:r>
      <w:proofErr w:type="gramStart"/>
      <w:r w:rsidR="00B0113E">
        <w:t>as long as</w:t>
      </w:r>
      <w:proofErr w:type="gramEnd"/>
      <w:r w:rsidR="00B0113E">
        <w:t xml:space="preserve"> a student continues to make progress</w:t>
      </w:r>
      <w:r w:rsidRPr="0064267C">
        <w:t>.  Therefore, if a student makes significant gains the first year but slows in year two, the model is flexible to accommodate that pattern.</w:t>
      </w:r>
    </w:p>
    <w:p w14:paraId="59EECE2C" w14:textId="77777777" w:rsidR="005160F4" w:rsidRPr="0064267C" w:rsidRDefault="005160F4" w:rsidP="005160F4">
      <w:pPr>
        <w:spacing w:after="0" w:line="240" w:lineRule="auto"/>
      </w:pPr>
    </w:p>
    <w:p w14:paraId="39684520" w14:textId="77777777" w:rsidR="005160F4" w:rsidRPr="0064267C" w:rsidRDefault="005160F4" w:rsidP="005160F4">
      <w:pPr>
        <w:spacing w:after="0" w:line="240" w:lineRule="auto"/>
      </w:pPr>
      <w:r w:rsidRPr="0064267C">
        <w:t>Below is an example of what an individual student target trajectory would look like:</w:t>
      </w:r>
    </w:p>
    <w:tbl>
      <w:tblPr>
        <w:tblStyle w:val="TableGrid"/>
        <w:tblW w:w="0" w:type="auto"/>
        <w:tblLook w:val="04A0" w:firstRow="1" w:lastRow="0" w:firstColumn="1" w:lastColumn="0" w:noHBand="0" w:noVBand="1"/>
        <w:tblCaption w:val="Below is an example of what an individual student target trajectory would look like:"/>
      </w:tblPr>
      <w:tblGrid>
        <w:gridCol w:w="2259"/>
        <w:gridCol w:w="1524"/>
        <w:gridCol w:w="1347"/>
        <w:gridCol w:w="1347"/>
        <w:gridCol w:w="1347"/>
        <w:gridCol w:w="1526"/>
      </w:tblGrid>
      <w:tr w:rsidR="0093099E" w:rsidRPr="0093099E" w14:paraId="6A94B4D9" w14:textId="77777777" w:rsidTr="00666E7E">
        <w:trPr>
          <w:trHeight w:val="244"/>
        </w:trPr>
        <w:tc>
          <w:tcPr>
            <w:tcW w:w="2268" w:type="dxa"/>
            <w:shd w:val="clear" w:color="auto" w:fill="BFBFBF" w:themeFill="background1" w:themeFillShade="BF"/>
          </w:tcPr>
          <w:p w14:paraId="7030BFFA" w14:textId="7C8AD912" w:rsidR="0093099E" w:rsidRPr="0093099E" w:rsidRDefault="0093099E" w:rsidP="008F2EEC">
            <w:pPr>
              <w:jc w:val="center"/>
              <w:rPr>
                <w:b/>
              </w:rPr>
            </w:pPr>
            <w:r w:rsidRPr="0093099E">
              <w:rPr>
                <w:b/>
              </w:rPr>
              <w:t xml:space="preserve">Initial </w:t>
            </w:r>
            <w:del w:id="322" w:author="Malone, Shannon" w:date="2020-12-08T09:04:00Z">
              <w:r w:rsidR="00666E7E" w:rsidDel="00103B72">
                <w:rPr>
                  <w:b/>
                </w:rPr>
                <w:delText>ACCESS 2.0</w:delText>
              </w:r>
            </w:del>
            <w:ins w:id="323" w:author="Malone, Shannon" w:date="2020-12-08T09:04:00Z">
              <w:r w:rsidR="00103B72">
                <w:rPr>
                  <w:b/>
                </w:rPr>
                <w:t>SD-ELP</w:t>
              </w:r>
            </w:ins>
            <w:r w:rsidR="00666E7E">
              <w:rPr>
                <w:b/>
              </w:rPr>
              <w:t xml:space="preserve"> </w:t>
            </w:r>
            <w:r w:rsidRPr="0093099E">
              <w:rPr>
                <w:b/>
              </w:rPr>
              <w:t>Level</w:t>
            </w:r>
          </w:p>
        </w:tc>
        <w:tc>
          <w:tcPr>
            <w:tcW w:w="1530" w:type="dxa"/>
            <w:shd w:val="clear" w:color="auto" w:fill="BFBFBF" w:themeFill="background1" w:themeFillShade="BF"/>
          </w:tcPr>
          <w:p w14:paraId="1941D47B" w14:textId="77777777" w:rsidR="0093099E" w:rsidRPr="0093099E" w:rsidRDefault="0093099E" w:rsidP="008F2EEC">
            <w:pPr>
              <w:jc w:val="center"/>
              <w:rPr>
                <w:b/>
              </w:rPr>
            </w:pPr>
            <w:r w:rsidRPr="0093099E">
              <w:rPr>
                <w:b/>
              </w:rPr>
              <w:t>Years to Exit</w:t>
            </w:r>
          </w:p>
        </w:tc>
        <w:tc>
          <w:tcPr>
            <w:tcW w:w="1350" w:type="dxa"/>
            <w:shd w:val="clear" w:color="auto" w:fill="BFBFBF" w:themeFill="background1" w:themeFillShade="BF"/>
          </w:tcPr>
          <w:p w14:paraId="0D813380" w14:textId="77777777" w:rsidR="0093099E" w:rsidRPr="0093099E" w:rsidRDefault="0093099E" w:rsidP="008F2EEC">
            <w:pPr>
              <w:jc w:val="center"/>
              <w:rPr>
                <w:b/>
              </w:rPr>
            </w:pPr>
            <w:r w:rsidRPr="0093099E">
              <w:rPr>
                <w:b/>
              </w:rPr>
              <w:t>Year 1 Target</w:t>
            </w:r>
          </w:p>
        </w:tc>
        <w:tc>
          <w:tcPr>
            <w:tcW w:w="1350" w:type="dxa"/>
            <w:shd w:val="clear" w:color="auto" w:fill="BFBFBF" w:themeFill="background1" w:themeFillShade="BF"/>
          </w:tcPr>
          <w:p w14:paraId="30A16D8C" w14:textId="77777777" w:rsidR="0093099E" w:rsidRPr="0093099E" w:rsidRDefault="0093099E" w:rsidP="008F2EEC">
            <w:pPr>
              <w:jc w:val="center"/>
              <w:rPr>
                <w:b/>
              </w:rPr>
            </w:pPr>
            <w:r w:rsidRPr="0093099E">
              <w:rPr>
                <w:b/>
              </w:rPr>
              <w:t>Year 2 Target</w:t>
            </w:r>
          </w:p>
        </w:tc>
        <w:tc>
          <w:tcPr>
            <w:tcW w:w="1350" w:type="dxa"/>
            <w:shd w:val="clear" w:color="auto" w:fill="BFBFBF" w:themeFill="background1" w:themeFillShade="BF"/>
          </w:tcPr>
          <w:p w14:paraId="3BF4689B" w14:textId="77777777" w:rsidR="0093099E" w:rsidRPr="0093099E" w:rsidRDefault="0093099E" w:rsidP="008F2EEC">
            <w:pPr>
              <w:jc w:val="center"/>
              <w:rPr>
                <w:b/>
              </w:rPr>
            </w:pPr>
            <w:r w:rsidRPr="0093099E">
              <w:rPr>
                <w:b/>
              </w:rPr>
              <w:t>Year 3 Target</w:t>
            </w:r>
          </w:p>
        </w:tc>
        <w:tc>
          <w:tcPr>
            <w:tcW w:w="1530" w:type="dxa"/>
            <w:shd w:val="clear" w:color="auto" w:fill="BFBFBF" w:themeFill="background1" w:themeFillShade="BF"/>
          </w:tcPr>
          <w:p w14:paraId="2A5DC67F" w14:textId="77777777" w:rsidR="0093099E" w:rsidRPr="0093099E" w:rsidRDefault="0093099E" w:rsidP="008F2EEC">
            <w:pPr>
              <w:jc w:val="center"/>
              <w:rPr>
                <w:b/>
              </w:rPr>
            </w:pPr>
            <w:r>
              <w:rPr>
                <w:b/>
              </w:rPr>
              <w:t>Year 4 Target</w:t>
            </w:r>
          </w:p>
        </w:tc>
      </w:tr>
      <w:tr w:rsidR="0093099E" w:rsidRPr="0064267C" w14:paraId="1BF847C3" w14:textId="77777777" w:rsidTr="00666E7E">
        <w:trPr>
          <w:trHeight w:val="244"/>
        </w:trPr>
        <w:tc>
          <w:tcPr>
            <w:tcW w:w="2268" w:type="dxa"/>
            <w:shd w:val="clear" w:color="auto" w:fill="auto"/>
          </w:tcPr>
          <w:p w14:paraId="65EAEA4E" w14:textId="77777777" w:rsidR="0093099E" w:rsidRPr="0093099E" w:rsidRDefault="0093099E" w:rsidP="0093099E">
            <w:pPr>
              <w:jc w:val="center"/>
            </w:pPr>
            <w:r w:rsidRPr="0093099E">
              <w:t>3.2</w:t>
            </w:r>
          </w:p>
        </w:tc>
        <w:tc>
          <w:tcPr>
            <w:tcW w:w="1530" w:type="dxa"/>
            <w:shd w:val="clear" w:color="auto" w:fill="auto"/>
          </w:tcPr>
          <w:p w14:paraId="002BADBF" w14:textId="77777777" w:rsidR="0093099E" w:rsidRPr="0093099E" w:rsidRDefault="0093099E" w:rsidP="0093099E">
            <w:pPr>
              <w:jc w:val="center"/>
            </w:pPr>
            <w:r w:rsidRPr="0093099E">
              <w:t>4</w:t>
            </w:r>
            <w:r w:rsidR="00496A83">
              <w:t xml:space="preserve"> years</w:t>
            </w:r>
          </w:p>
        </w:tc>
        <w:tc>
          <w:tcPr>
            <w:tcW w:w="1350" w:type="dxa"/>
            <w:shd w:val="clear" w:color="auto" w:fill="auto"/>
          </w:tcPr>
          <w:p w14:paraId="26B53215" w14:textId="77777777" w:rsidR="0093099E" w:rsidRPr="0093099E" w:rsidRDefault="0093099E" w:rsidP="0093099E">
            <w:pPr>
              <w:jc w:val="center"/>
            </w:pPr>
            <w:r w:rsidRPr="0093099E">
              <w:t>3.6</w:t>
            </w:r>
          </w:p>
        </w:tc>
        <w:tc>
          <w:tcPr>
            <w:tcW w:w="1350" w:type="dxa"/>
            <w:shd w:val="clear" w:color="auto" w:fill="auto"/>
          </w:tcPr>
          <w:p w14:paraId="104F243A" w14:textId="77777777" w:rsidR="0093099E" w:rsidRPr="0093099E" w:rsidRDefault="0093099E" w:rsidP="0093099E">
            <w:pPr>
              <w:jc w:val="center"/>
            </w:pPr>
            <w:r w:rsidRPr="0093099E">
              <w:t>4.2</w:t>
            </w:r>
          </w:p>
        </w:tc>
        <w:tc>
          <w:tcPr>
            <w:tcW w:w="1350" w:type="dxa"/>
            <w:shd w:val="clear" w:color="auto" w:fill="auto"/>
          </w:tcPr>
          <w:p w14:paraId="472D89B4" w14:textId="77777777" w:rsidR="0093099E" w:rsidRPr="0064267C" w:rsidRDefault="0093099E" w:rsidP="0093099E">
            <w:pPr>
              <w:jc w:val="center"/>
            </w:pPr>
            <w:r w:rsidRPr="0093099E">
              <w:t>4.7</w:t>
            </w:r>
          </w:p>
        </w:tc>
        <w:tc>
          <w:tcPr>
            <w:tcW w:w="1530" w:type="dxa"/>
          </w:tcPr>
          <w:p w14:paraId="3908A6EB" w14:textId="77777777" w:rsidR="0093099E" w:rsidRPr="0093099E" w:rsidRDefault="0093099E" w:rsidP="0093099E">
            <w:pPr>
              <w:jc w:val="center"/>
            </w:pPr>
            <w:r>
              <w:t>5.0</w:t>
            </w:r>
          </w:p>
        </w:tc>
      </w:tr>
    </w:tbl>
    <w:p w14:paraId="1EE5B4C5" w14:textId="77777777" w:rsidR="005160F4" w:rsidRPr="0064267C" w:rsidRDefault="005160F4" w:rsidP="005160F4">
      <w:pPr>
        <w:spacing w:after="0" w:line="240" w:lineRule="auto"/>
      </w:pPr>
    </w:p>
    <w:p w14:paraId="6D54B47E" w14:textId="77777777" w:rsidR="005160F4" w:rsidRPr="0064267C" w:rsidRDefault="005160F4" w:rsidP="005160F4">
      <w:pPr>
        <w:spacing w:after="0" w:line="240" w:lineRule="auto"/>
      </w:pPr>
      <w:r w:rsidRPr="0064267C">
        <w:t xml:space="preserve">As seen above, if the student scores a </w:t>
      </w:r>
      <w:r w:rsidR="00661285">
        <w:t>3.</w:t>
      </w:r>
      <w:r w:rsidR="00CA216F">
        <w:t>9</w:t>
      </w:r>
      <w:r w:rsidRPr="0064267C">
        <w:t xml:space="preserve"> in year </w:t>
      </w:r>
      <w:r w:rsidR="00CA216F">
        <w:t>one</w:t>
      </w:r>
      <w:r w:rsidRPr="0064267C">
        <w:t xml:space="preserve"> and a </w:t>
      </w:r>
      <w:r w:rsidR="00661285">
        <w:t>4.</w:t>
      </w:r>
      <w:r w:rsidR="00FA5912">
        <w:t>2</w:t>
      </w:r>
      <w:r w:rsidRPr="0064267C">
        <w:t xml:space="preserve"> in year </w:t>
      </w:r>
      <w:r w:rsidR="00CA216F">
        <w:t>two</w:t>
      </w:r>
      <w:r w:rsidRPr="0064267C">
        <w:t>, the student is still considered “on track” to meet the state-defined exit goal</w:t>
      </w:r>
      <w:r w:rsidR="00CA216F">
        <w:t xml:space="preserve"> despite her uneven trajectory</w:t>
      </w:r>
      <w:r w:rsidRPr="0064267C">
        <w:t>.</w:t>
      </w:r>
    </w:p>
    <w:p w14:paraId="659D3830" w14:textId="77777777" w:rsidR="005160F4" w:rsidRPr="0064267C" w:rsidRDefault="005160F4" w:rsidP="005160F4">
      <w:pPr>
        <w:spacing w:after="0" w:line="240" w:lineRule="auto"/>
      </w:pPr>
    </w:p>
    <w:p w14:paraId="5B81715D" w14:textId="77777777" w:rsidR="005160F4" w:rsidRDefault="005160F4" w:rsidP="005160F4">
      <w:pPr>
        <w:spacing w:after="0" w:line="240" w:lineRule="auto"/>
      </w:pPr>
      <w:r w:rsidRPr="0064267C">
        <w:t>The above rubric gives schools and districts the information they need to check that they are moving ELs along sufficiently fast to achieve proficiency.  This goal and target rubric also form the backbone of the English Language Proficiency indicator, as detailed below.</w:t>
      </w:r>
    </w:p>
    <w:p w14:paraId="0FE6D428" w14:textId="77777777" w:rsidR="00B0113E" w:rsidRPr="003A703A" w:rsidRDefault="00B0113E" w:rsidP="003A703A">
      <w:pPr>
        <w:spacing w:after="0" w:line="240" w:lineRule="auto"/>
      </w:pPr>
    </w:p>
    <w:p w14:paraId="2565AE11" w14:textId="77777777" w:rsidR="002A5802" w:rsidRDefault="002A5802" w:rsidP="005160F4">
      <w:pPr>
        <w:spacing w:after="0" w:line="240" w:lineRule="auto"/>
      </w:pPr>
      <w:r>
        <w:t>A standard setting process for the state’</w:t>
      </w:r>
      <w:r w:rsidR="00D26C82">
        <w:t>s ELP assessment cond</w:t>
      </w:r>
      <w:r>
        <w:t>ucted in summer 2016 has increased the rigor of the assessment</w:t>
      </w:r>
      <w:r w:rsidR="003A703A">
        <w:t xml:space="preserve">.  As such, </w:t>
      </w:r>
      <w:r>
        <w:t xml:space="preserve">South Dakota will use the 2016-17 data as </w:t>
      </w:r>
      <w:r w:rsidR="001732E5">
        <w:t>the</w:t>
      </w:r>
      <w:r>
        <w:t xml:space="preserve"> baseline.</w:t>
      </w:r>
    </w:p>
    <w:p w14:paraId="48D38A1B" w14:textId="77777777" w:rsidR="00952D1C" w:rsidRDefault="00952D1C" w:rsidP="005160F4">
      <w:pPr>
        <w:spacing w:after="0" w:line="240" w:lineRule="auto"/>
      </w:pPr>
    </w:p>
    <w:p w14:paraId="76661608" w14:textId="77777777" w:rsidR="001732E5" w:rsidRPr="001732E5" w:rsidRDefault="001732E5" w:rsidP="005160F4">
      <w:pPr>
        <w:spacing w:after="0" w:line="240" w:lineRule="auto"/>
      </w:pPr>
      <w:r>
        <w:rPr>
          <w:u w:val="single"/>
        </w:rPr>
        <w:t>Long-Term Goals</w:t>
      </w:r>
      <w:r w:rsidR="00440270">
        <w:rPr>
          <w:u w:val="single"/>
        </w:rPr>
        <w:t xml:space="preserve"> (state, district, school-level)</w:t>
      </w:r>
      <w:r>
        <w:t>:</w:t>
      </w:r>
    </w:p>
    <w:p w14:paraId="45682425" w14:textId="77777777" w:rsidR="001732E5" w:rsidRDefault="001732E5" w:rsidP="005160F4">
      <w:pPr>
        <w:spacing w:after="0" w:line="240" w:lineRule="auto"/>
      </w:pPr>
    </w:p>
    <w:p w14:paraId="473F875E" w14:textId="504398C9" w:rsidR="00952D1C" w:rsidRDefault="00952D1C" w:rsidP="00952D1C">
      <w:pPr>
        <w:spacing w:line="240" w:lineRule="auto"/>
      </w:pPr>
      <w:r>
        <w:t>South Dakota’s overall goals for English language proficiency will follow a similar pattern to those for Student A</w:t>
      </w:r>
      <w:r w:rsidRPr="009E50F5">
        <w:t xml:space="preserve">chievement. </w:t>
      </w:r>
      <w:r>
        <w:t xml:space="preserve"> </w:t>
      </w:r>
      <w:r w:rsidRPr="009E50F5">
        <w:t xml:space="preserve">  </w:t>
      </w:r>
      <w:ins w:id="324" w:author="Aadland, Megan" w:date="2020-12-10T16:52:00Z">
        <w:r w:rsidR="009F48C0">
          <w:t xml:space="preserve">Baseline data were set </w:t>
        </w:r>
      </w:ins>
      <w:ins w:id="325" w:author="Aadland, Megan" w:date="2020-12-10T16:53:00Z">
        <w:r w:rsidR="009F48C0">
          <w:t>using</w:t>
        </w:r>
      </w:ins>
      <w:ins w:id="326" w:author="Aadland, Megan" w:date="2020-12-10T16:52:00Z">
        <w:r w:rsidR="009F48C0">
          <w:t xml:space="preserve"> the 2017-18 English l</w:t>
        </w:r>
      </w:ins>
      <w:ins w:id="327" w:author="Aadland, Megan" w:date="2020-12-10T16:53:00Z">
        <w:r w:rsidR="009F48C0">
          <w:t xml:space="preserve">anguage proficiency rates. </w:t>
        </w:r>
      </w:ins>
      <w:del w:id="328" w:author="Aadland, Megan" w:date="2020-12-10T16:53:00Z">
        <w:r w:rsidRPr="009E50F5" w:rsidDel="009F48C0">
          <w:delText xml:space="preserve">Because of the transition to </w:delText>
        </w:r>
        <w:r w:rsidR="00440270" w:rsidDel="009F48C0">
          <w:delText>new E</w:delText>
        </w:r>
        <w:r w:rsidR="00EB4D58" w:rsidDel="009F48C0">
          <w:delText>nglish language a</w:delText>
        </w:r>
        <w:r w:rsidR="00440270" w:rsidDel="009F48C0">
          <w:delText>ssessments</w:delText>
        </w:r>
        <w:r w:rsidRPr="009E50F5" w:rsidDel="009F48C0">
          <w:delText xml:space="preserve">, baseline data set with the </w:delText>
        </w:r>
        <w:r w:rsidR="001732E5" w:rsidDel="009F48C0">
          <w:delText xml:space="preserve">2016-17 performance on the </w:delText>
        </w:r>
        <w:r w:rsidR="00EB4D58" w:rsidDel="009F48C0">
          <w:delText xml:space="preserve">those </w:delText>
        </w:r>
        <w:r w:rsidR="001732E5" w:rsidDel="009F48C0">
          <w:delText>assessment</w:delText>
        </w:r>
        <w:r w:rsidR="00EB4D58" w:rsidDel="009F48C0">
          <w:delText>s</w:delText>
        </w:r>
        <w:r w:rsidR="00440270" w:rsidDel="009F48C0">
          <w:delText xml:space="preserve"> will be re-examined after the 2017-18 assessment to ensure that targets remain appropriate</w:delText>
        </w:r>
        <w:r w:rsidR="001732E5" w:rsidDel="009F48C0">
          <w:delText xml:space="preserve">.  </w:delText>
        </w:r>
        <w:r w:rsidRPr="009E50F5" w:rsidDel="009F48C0">
          <w:delText xml:space="preserve"> </w:delText>
        </w:r>
      </w:del>
    </w:p>
    <w:p w14:paraId="6B38F883" w14:textId="77777777" w:rsidR="00952D1C" w:rsidRDefault="001732E5" w:rsidP="00952D1C">
      <w:pPr>
        <w:spacing w:after="0" w:line="240" w:lineRule="auto"/>
      </w:pPr>
      <w:r>
        <w:t xml:space="preserve">At the </w:t>
      </w:r>
      <w:proofErr w:type="gramStart"/>
      <w:r>
        <w:t xml:space="preserve">outset, </w:t>
      </w:r>
      <w:r w:rsidR="00952D1C">
        <w:t xml:space="preserve"> </w:t>
      </w:r>
      <w:r>
        <w:t>SD</w:t>
      </w:r>
      <w:proofErr w:type="gramEnd"/>
      <w:r>
        <w:t xml:space="preserve"> DOE has</w:t>
      </w:r>
      <w:r w:rsidR="00952D1C">
        <w:t xml:space="preserve"> set a trajectory for where it wants the educational system to be in 13 years, when the fall 2017 cohort of </w:t>
      </w:r>
      <w:r w:rsidR="00D67B58">
        <w:t>k</w:t>
      </w:r>
      <w:r w:rsidR="00952D1C">
        <w:t xml:space="preserve">indergarteners is ready to leave the educational system in 2030-31.  </w:t>
      </w:r>
    </w:p>
    <w:p w14:paraId="03A2B1DB" w14:textId="77777777" w:rsidR="00952D1C" w:rsidRDefault="00952D1C" w:rsidP="00952D1C">
      <w:pPr>
        <w:spacing w:after="0" w:line="240" w:lineRule="auto"/>
      </w:pPr>
    </w:p>
    <w:p w14:paraId="138DC034" w14:textId="77777777" w:rsidR="00952D1C" w:rsidRDefault="00952D1C" w:rsidP="001732E5">
      <w:pPr>
        <w:spacing w:after="0" w:line="240" w:lineRule="auto"/>
      </w:pPr>
      <w:r>
        <w:t xml:space="preserve">These goals are aspirational in nature and are directly aligned to the state’s goals </w:t>
      </w:r>
      <w:r w:rsidR="001732E5">
        <w:t xml:space="preserve">(see above) </w:t>
      </w:r>
      <w:r>
        <w:t>such that in 2030-31</w:t>
      </w:r>
      <w:r w:rsidR="001732E5">
        <w:t xml:space="preserve">, </w:t>
      </w:r>
      <w:r w:rsidR="003E5D45">
        <w:t>100 percent</w:t>
      </w:r>
      <w:r>
        <w:t xml:space="preserve"> of students will be on track to exit ELP status on time.</w:t>
      </w:r>
    </w:p>
    <w:p w14:paraId="401353B9" w14:textId="77777777" w:rsidR="00952D1C" w:rsidRDefault="00952D1C" w:rsidP="00952D1C">
      <w:pPr>
        <w:spacing w:after="0" w:line="240" w:lineRule="auto"/>
      </w:pPr>
    </w:p>
    <w:p w14:paraId="407FA8F6" w14:textId="77777777" w:rsidR="00952D1C" w:rsidRDefault="009F022E" w:rsidP="00952D1C">
      <w:pPr>
        <w:spacing w:after="0" w:line="240" w:lineRule="auto"/>
      </w:pPr>
      <w:r>
        <w:t xml:space="preserve">Inherent in the design is </w:t>
      </w:r>
      <w:r w:rsidRPr="0064267C">
        <w:t>a system of continuous improvement for all students and all schools</w:t>
      </w:r>
      <w:r>
        <w:t>.</w:t>
      </w:r>
      <w:r w:rsidDel="00440270">
        <w:t xml:space="preserve"> </w:t>
      </w:r>
    </w:p>
    <w:p w14:paraId="7C81CD84" w14:textId="77777777" w:rsidR="00EB4D58" w:rsidRDefault="00EB4D58" w:rsidP="00952D1C">
      <w:pPr>
        <w:spacing w:after="0" w:line="240" w:lineRule="auto"/>
      </w:pPr>
    </w:p>
    <w:p w14:paraId="1AB62D3A" w14:textId="77777777" w:rsidR="00952D1C" w:rsidRDefault="00440270" w:rsidP="00952D1C">
      <w:pPr>
        <w:spacing w:after="0" w:line="240" w:lineRule="auto"/>
      </w:pPr>
      <w:r>
        <w:t>Every</w:t>
      </w:r>
      <w:r w:rsidR="00952D1C" w:rsidRPr="0064267C">
        <w:t xml:space="preserve"> </w:t>
      </w:r>
      <w:r w:rsidR="00952D1C">
        <w:t xml:space="preserve">13 years, </w:t>
      </w:r>
      <w:r w:rsidR="00184BE5">
        <w:t xml:space="preserve">the state will evaluate the goals holistically in assessing how well schools performed in meeting their trajectories.  </w:t>
      </w:r>
    </w:p>
    <w:p w14:paraId="59F1CFAD" w14:textId="77777777" w:rsidR="00952D1C" w:rsidRDefault="00952D1C" w:rsidP="005160F4">
      <w:pPr>
        <w:spacing w:after="0" w:line="240" w:lineRule="auto"/>
      </w:pPr>
    </w:p>
    <w:p w14:paraId="2CB9163C" w14:textId="77777777" w:rsidR="00E35693" w:rsidRDefault="00E35693" w:rsidP="00FA6C67">
      <w:pPr>
        <w:pStyle w:val="ListParagraph"/>
        <w:numPr>
          <w:ilvl w:val="4"/>
          <w:numId w:val="1"/>
        </w:numPr>
        <w:spacing w:line="240" w:lineRule="auto"/>
        <w:rPr>
          <w:rFonts w:ascii="Times New Roman" w:hAnsi="Times New Roman"/>
        </w:rPr>
      </w:pPr>
      <w:r w:rsidRPr="003A703A">
        <w:rPr>
          <w:rFonts w:ascii="Times New Roman" w:hAnsi="Times New Roman"/>
        </w:rPr>
        <w:t xml:space="preserve">Provide </w:t>
      </w:r>
      <w:r w:rsidR="0048073E" w:rsidRPr="003A703A">
        <w:rPr>
          <w:rFonts w:ascii="Times New Roman" w:hAnsi="Times New Roman"/>
        </w:rPr>
        <w:t>the</w:t>
      </w:r>
      <w:r w:rsidRPr="003A703A">
        <w:rPr>
          <w:rFonts w:ascii="Times New Roman" w:hAnsi="Times New Roman"/>
        </w:rPr>
        <w:t xml:space="preserve"> measurements of interim progress </w:t>
      </w:r>
      <w:r w:rsidR="00125101" w:rsidRPr="003A703A">
        <w:rPr>
          <w:rFonts w:ascii="Times New Roman" w:hAnsi="Times New Roman"/>
        </w:rPr>
        <w:t xml:space="preserve">toward the long-term goal for increases in </w:t>
      </w:r>
      <w:r w:rsidR="002F2256" w:rsidRPr="003A703A">
        <w:rPr>
          <w:rFonts w:ascii="Times New Roman" w:hAnsi="Times New Roman"/>
        </w:rPr>
        <w:t xml:space="preserve">the percentage of English learners making progress </w:t>
      </w:r>
      <w:r w:rsidR="00125101" w:rsidRPr="003A703A">
        <w:rPr>
          <w:rFonts w:ascii="Times New Roman" w:hAnsi="Times New Roman"/>
        </w:rPr>
        <w:t>in achieving English language proficiency</w:t>
      </w:r>
      <w:r w:rsidRPr="003A703A">
        <w:rPr>
          <w:rFonts w:ascii="Times New Roman" w:hAnsi="Times New Roman"/>
        </w:rPr>
        <w:t xml:space="preserve"> in Appendix A.</w:t>
      </w:r>
    </w:p>
    <w:p w14:paraId="5396D556" w14:textId="77777777" w:rsidR="00FA2C6D" w:rsidRDefault="00FA2C6D" w:rsidP="0049502E">
      <w:pPr>
        <w:pStyle w:val="ListParagraph"/>
        <w:spacing w:line="240" w:lineRule="auto"/>
        <w:ind w:left="0"/>
        <w:rPr>
          <w:rFonts w:cs="Times New Roman"/>
        </w:rPr>
      </w:pPr>
    </w:p>
    <w:p w14:paraId="5C832067" w14:textId="77777777" w:rsidR="0049502E" w:rsidRDefault="00184BE5" w:rsidP="0049502E">
      <w:pPr>
        <w:pStyle w:val="ListParagraph"/>
        <w:spacing w:line="240" w:lineRule="auto"/>
        <w:ind w:left="0"/>
        <w:rPr>
          <w:rFonts w:cs="Times New Roman"/>
        </w:rPr>
      </w:pPr>
      <w:proofErr w:type="gramStart"/>
      <w:r>
        <w:rPr>
          <w:rFonts w:cs="Times New Roman"/>
        </w:rPr>
        <w:t>Similar to</w:t>
      </w:r>
      <w:proofErr w:type="gramEnd"/>
      <w:r>
        <w:rPr>
          <w:rFonts w:cs="Times New Roman"/>
        </w:rPr>
        <w:t xml:space="preserve"> Student Achievement, b</w:t>
      </w:r>
      <w:r w:rsidR="0049502E">
        <w:rPr>
          <w:rFonts w:cs="Times New Roman"/>
        </w:rPr>
        <w:t>ecause 4</w:t>
      </w:r>
      <w:r w:rsidR="0049502E" w:rsidRPr="00C409C3">
        <w:rPr>
          <w:rFonts w:cs="Times New Roman"/>
          <w:vertAlign w:val="superscript"/>
        </w:rPr>
        <w:t>th</w:t>
      </w:r>
      <w:r w:rsidR="0049502E">
        <w:rPr>
          <w:rFonts w:cs="Times New Roman"/>
        </w:rPr>
        <w:t xml:space="preserve"> and 9</w:t>
      </w:r>
      <w:r w:rsidR="0049502E" w:rsidRPr="00C409C3">
        <w:rPr>
          <w:rFonts w:cs="Times New Roman"/>
          <w:vertAlign w:val="superscript"/>
        </w:rPr>
        <w:t>th</w:t>
      </w:r>
      <w:r w:rsidR="0049502E">
        <w:rPr>
          <w:rFonts w:cs="Times New Roman"/>
        </w:rPr>
        <w:t xml:space="preserve"> grade, which are </w:t>
      </w:r>
      <w:r w:rsidR="00D67B58">
        <w:rPr>
          <w:rFonts w:cs="Times New Roman"/>
        </w:rPr>
        <w:t xml:space="preserve">five </w:t>
      </w:r>
      <w:del w:id="329" w:author="Aadland, Megan" w:date="2020-12-10T10:18:00Z">
        <w:r w:rsidR="0049502E" w:rsidDel="00FD5282">
          <w:rPr>
            <w:rFonts w:cs="Times New Roman"/>
          </w:rPr>
          <w:delText xml:space="preserve"> </w:delText>
        </w:r>
      </w:del>
      <w:r w:rsidR="0049502E">
        <w:rPr>
          <w:rFonts w:cs="Times New Roman"/>
        </w:rPr>
        <w:t xml:space="preserve">and </w:t>
      </w:r>
      <w:r>
        <w:rPr>
          <w:rFonts w:cs="Times New Roman"/>
        </w:rPr>
        <w:t>ten</w:t>
      </w:r>
      <w:r w:rsidR="0049502E">
        <w:rPr>
          <w:rFonts w:cs="Times New Roman"/>
        </w:rPr>
        <w:t xml:space="preserve"> years into a student’s educational experience, serve as key markers in the state’s goal system, interim targets will be aligned to these grade expectations such that</w:t>
      </w:r>
      <w:r w:rsidR="00D67B58">
        <w:rPr>
          <w:rFonts w:cs="Times New Roman"/>
        </w:rPr>
        <w:t>:</w:t>
      </w:r>
    </w:p>
    <w:p w14:paraId="2D7EF94B" w14:textId="77777777" w:rsidR="0049502E" w:rsidRPr="00C409C3" w:rsidRDefault="0049502E" w:rsidP="00B278EB">
      <w:pPr>
        <w:pStyle w:val="ListParagraph"/>
        <w:numPr>
          <w:ilvl w:val="0"/>
          <w:numId w:val="133"/>
        </w:numPr>
        <w:spacing w:line="240" w:lineRule="auto"/>
        <w:rPr>
          <w:rFonts w:cs="Times New Roman"/>
        </w:rPr>
      </w:pPr>
      <w:r>
        <w:rPr>
          <w:rFonts w:cs="Times New Roman"/>
        </w:rPr>
        <w:t xml:space="preserve">In </w:t>
      </w:r>
      <w:r w:rsidR="00D67B58">
        <w:rPr>
          <w:rFonts w:cs="Times New Roman"/>
        </w:rPr>
        <w:t>five</w:t>
      </w:r>
      <w:r>
        <w:rPr>
          <w:rFonts w:cs="Times New Roman"/>
        </w:rPr>
        <w:t xml:space="preserve"> years (2022-23), t</w:t>
      </w:r>
      <w:r w:rsidRPr="00C409C3">
        <w:rPr>
          <w:rFonts w:cs="Times New Roman"/>
        </w:rPr>
        <w:t>he expectation will be that all schools will demonstrate</w:t>
      </w:r>
      <w:r>
        <w:rPr>
          <w:rFonts w:cs="Times New Roman"/>
        </w:rPr>
        <w:t xml:space="preserve"> </w:t>
      </w:r>
      <w:r w:rsidR="00440270">
        <w:rPr>
          <w:rFonts w:cs="Times New Roman"/>
        </w:rPr>
        <w:t>at least 50</w:t>
      </w:r>
      <w:r w:rsidR="00295CAE">
        <w:rPr>
          <w:rFonts w:cs="Times New Roman"/>
        </w:rPr>
        <w:t xml:space="preserve"> percent</w:t>
      </w:r>
      <w:r w:rsidR="00440270">
        <w:rPr>
          <w:rFonts w:cs="Times New Roman"/>
        </w:rPr>
        <w:t xml:space="preserve"> progress towards meeting </w:t>
      </w:r>
      <w:r>
        <w:rPr>
          <w:rFonts w:cs="Times New Roman"/>
        </w:rPr>
        <w:t xml:space="preserve">ELP proficiency </w:t>
      </w:r>
      <w:r w:rsidR="00440270">
        <w:rPr>
          <w:rFonts w:cs="Times New Roman"/>
        </w:rPr>
        <w:t>expectations.</w:t>
      </w:r>
    </w:p>
    <w:p w14:paraId="7B2E7EF8" w14:textId="77777777" w:rsidR="0049502E" w:rsidRDefault="0049502E" w:rsidP="0049502E">
      <w:pPr>
        <w:pStyle w:val="ListParagraph"/>
        <w:spacing w:line="240" w:lineRule="auto"/>
        <w:ind w:left="1800"/>
        <w:rPr>
          <w:rFonts w:cs="Times New Roman"/>
        </w:rPr>
      </w:pPr>
    </w:p>
    <w:p w14:paraId="41C9F04C" w14:textId="77777777" w:rsidR="0049502E" w:rsidRDefault="0049502E" w:rsidP="00B278EB">
      <w:pPr>
        <w:pStyle w:val="ListParagraph"/>
        <w:numPr>
          <w:ilvl w:val="0"/>
          <w:numId w:val="133"/>
        </w:numPr>
        <w:spacing w:line="240" w:lineRule="auto"/>
        <w:rPr>
          <w:rFonts w:cs="Times New Roman"/>
        </w:rPr>
      </w:pPr>
      <w:r>
        <w:rPr>
          <w:rFonts w:cs="Times New Roman"/>
        </w:rPr>
        <w:t>In 10 years (2027-28), t</w:t>
      </w:r>
      <w:r w:rsidRPr="00C409C3">
        <w:rPr>
          <w:rFonts w:cs="Times New Roman"/>
        </w:rPr>
        <w:t>he expectation will be that all schools will demonstrate</w:t>
      </w:r>
      <w:r>
        <w:rPr>
          <w:rFonts w:cs="Times New Roman"/>
        </w:rPr>
        <w:t xml:space="preserve"> </w:t>
      </w:r>
      <w:r w:rsidR="00440270">
        <w:rPr>
          <w:rFonts w:cs="Times New Roman"/>
        </w:rPr>
        <w:t>at least 75</w:t>
      </w:r>
      <w:r w:rsidR="00295CAE">
        <w:rPr>
          <w:rFonts w:cs="Times New Roman"/>
        </w:rPr>
        <w:t xml:space="preserve"> percent</w:t>
      </w:r>
      <w:r w:rsidR="00440270">
        <w:rPr>
          <w:rFonts w:cs="Times New Roman"/>
        </w:rPr>
        <w:t xml:space="preserve"> progress towards meeting </w:t>
      </w:r>
      <w:r>
        <w:rPr>
          <w:rFonts w:cs="Times New Roman"/>
        </w:rPr>
        <w:t xml:space="preserve">ELP proficiency </w:t>
      </w:r>
      <w:r w:rsidR="00440270">
        <w:rPr>
          <w:rFonts w:cs="Times New Roman"/>
        </w:rPr>
        <w:t>expectations</w:t>
      </w:r>
      <w:r w:rsidRPr="00C409C3">
        <w:rPr>
          <w:rFonts w:cs="Times New Roman"/>
        </w:rPr>
        <w:t>.</w:t>
      </w:r>
    </w:p>
    <w:p w14:paraId="7B14655A" w14:textId="77777777" w:rsidR="00184BE5" w:rsidRPr="00184BE5" w:rsidRDefault="00184BE5" w:rsidP="00184BE5">
      <w:pPr>
        <w:pStyle w:val="ListParagraph"/>
        <w:rPr>
          <w:rFonts w:cs="Times New Roman"/>
        </w:rPr>
      </w:pPr>
    </w:p>
    <w:p w14:paraId="5881346A" w14:textId="77777777" w:rsidR="00184BE5" w:rsidRDefault="00184BE5" w:rsidP="00B278EB">
      <w:pPr>
        <w:pStyle w:val="ListParagraph"/>
        <w:numPr>
          <w:ilvl w:val="0"/>
          <w:numId w:val="133"/>
        </w:numPr>
        <w:spacing w:line="240" w:lineRule="auto"/>
        <w:rPr>
          <w:rFonts w:cs="Times New Roman"/>
        </w:rPr>
      </w:pPr>
      <w:r>
        <w:rPr>
          <w:rFonts w:cs="Times New Roman"/>
        </w:rPr>
        <w:t>Goals are set with the expectation that all student</w:t>
      </w:r>
      <w:r w:rsidR="00440270">
        <w:rPr>
          <w:rFonts w:cs="Times New Roman"/>
        </w:rPr>
        <w:t>s</w:t>
      </w:r>
      <w:r>
        <w:rPr>
          <w:rFonts w:cs="Times New Roman"/>
        </w:rPr>
        <w:t xml:space="preserve"> will be on track to exit EL status on time</w:t>
      </w:r>
      <w:r w:rsidR="00440270">
        <w:rPr>
          <w:rFonts w:cs="Times New Roman"/>
        </w:rPr>
        <w:t xml:space="preserve"> by the 2030-31 school year</w:t>
      </w:r>
      <w:r>
        <w:rPr>
          <w:rFonts w:cs="Times New Roman"/>
        </w:rPr>
        <w:t xml:space="preserve">.  </w:t>
      </w:r>
    </w:p>
    <w:p w14:paraId="6FC4B71F" w14:textId="77777777" w:rsidR="00184BE5" w:rsidRPr="00624F36" w:rsidRDefault="00184BE5" w:rsidP="00184BE5">
      <w:pPr>
        <w:pStyle w:val="ListParagraph"/>
        <w:spacing w:after="0" w:line="240" w:lineRule="auto"/>
        <w:rPr>
          <w:rFonts w:cs="Times New Roman"/>
        </w:rPr>
      </w:pPr>
    </w:p>
    <w:p w14:paraId="68B220B0" w14:textId="77777777" w:rsidR="00184BE5" w:rsidRPr="00624F36" w:rsidRDefault="00184BE5" w:rsidP="00184BE5">
      <w:pPr>
        <w:spacing w:line="240" w:lineRule="auto"/>
        <w:rPr>
          <w:rFonts w:cs="Times New Roman"/>
        </w:rPr>
      </w:pPr>
      <w:r w:rsidRPr="00295CAE">
        <w:rPr>
          <w:rFonts w:cs="Times New Roman"/>
        </w:rPr>
        <w:t xml:space="preserve">For schools performing above </w:t>
      </w:r>
      <w:r w:rsidR="00295CAE">
        <w:rPr>
          <w:rFonts w:cs="Times New Roman"/>
        </w:rPr>
        <w:t>50 percent progress and 75 percent progress,</w:t>
      </w:r>
      <w:r w:rsidRPr="00295CAE">
        <w:rPr>
          <w:rFonts w:cs="Times New Roman"/>
        </w:rPr>
        <w:t xml:space="preserve"> respectively, </w:t>
      </w:r>
      <w:r w:rsidR="00295CAE">
        <w:rPr>
          <w:rFonts w:cs="Times New Roman"/>
        </w:rPr>
        <w:t xml:space="preserve">towards meeting ELP proficiency expectations, </w:t>
      </w:r>
      <w:r w:rsidRPr="00295CAE">
        <w:rPr>
          <w:rFonts w:cs="Times New Roman"/>
        </w:rPr>
        <w:t xml:space="preserve">interim goal targets will be set to meet the next stepping stone.  A school’s trajectory will be reset at the </w:t>
      </w:r>
      <w:proofErr w:type="gramStart"/>
      <w:r w:rsidRPr="00295CAE">
        <w:rPr>
          <w:rFonts w:cs="Times New Roman"/>
        </w:rPr>
        <w:t>five and ten year</w:t>
      </w:r>
      <w:proofErr w:type="gramEnd"/>
      <w:r w:rsidRPr="00295CAE">
        <w:rPr>
          <w:rFonts w:cs="Times New Roman"/>
        </w:rPr>
        <w:t xml:space="preserve"> marks to align with what yearly targets each school will need to hit to meet the next milestone.</w:t>
      </w:r>
    </w:p>
    <w:p w14:paraId="149CE6AB" w14:textId="77777777" w:rsidR="00E35693" w:rsidRPr="00962E5D" w:rsidRDefault="00E35693" w:rsidP="00F37B97">
      <w:pPr>
        <w:pStyle w:val="ListParagraph"/>
        <w:spacing w:line="240" w:lineRule="auto"/>
        <w:ind w:left="3600"/>
        <w:rPr>
          <w:rFonts w:ascii="Times New Roman" w:hAnsi="Times New Roman" w:cs="Times New Roman"/>
        </w:rPr>
      </w:pPr>
    </w:p>
    <w:p w14:paraId="6249E2B8" w14:textId="77777777" w:rsidR="00CF398B" w:rsidRPr="007026A5" w:rsidRDefault="00CF398B" w:rsidP="00FA6C67">
      <w:pPr>
        <w:pStyle w:val="ListParagraph"/>
        <w:numPr>
          <w:ilvl w:val="2"/>
          <w:numId w:val="1"/>
        </w:numPr>
        <w:spacing w:after="0" w:line="240" w:lineRule="auto"/>
        <w:rPr>
          <w:rFonts w:ascii="Times New Roman" w:hAnsi="Times New Roman" w:cs="Times New Roman"/>
        </w:rPr>
      </w:pPr>
      <w:r w:rsidRPr="00962E5D">
        <w:rPr>
          <w:rFonts w:ascii="Times New Roman" w:hAnsi="Times New Roman" w:cs="Times New Roman"/>
          <w:u w:val="single"/>
        </w:rPr>
        <w:t>I</w:t>
      </w:r>
      <w:r w:rsidR="008E2FFA" w:rsidRPr="00962E5D">
        <w:rPr>
          <w:rFonts w:ascii="Times New Roman" w:hAnsi="Times New Roman" w:cs="Times New Roman"/>
          <w:u w:val="single"/>
        </w:rPr>
        <w:t>ndicators</w:t>
      </w:r>
      <w:r w:rsidR="00D95656" w:rsidRPr="00962E5D">
        <w:rPr>
          <w:rFonts w:ascii="Times New Roman" w:hAnsi="Times New Roman" w:cs="Times New Roman"/>
        </w:rPr>
        <w:t xml:space="preserve"> </w:t>
      </w:r>
      <w:r w:rsidR="00D95656" w:rsidRPr="00962E5D">
        <w:rPr>
          <w:rFonts w:ascii="Times New Roman" w:hAnsi="Times New Roman" w:cs="Times New Roman"/>
          <w:i/>
        </w:rPr>
        <w:t>(</w:t>
      </w:r>
      <w:r w:rsidR="002926FB">
        <w:rPr>
          <w:rFonts w:ascii="Times New Roman" w:hAnsi="Times New Roman" w:cs="Times New Roman"/>
          <w:i/>
        </w:rPr>
        <w:t xml:space="preserve">ESEA section </w:t>
      </w:r>
      <w:r w:rsidR="00D95656" w:rsidRPr="00962E5D">
        <w:rPr>
          <w:rFonts w:ascii="Times New Roman" w:hAnsi="Times New Roman" w:cs="Times New Roman"/>
          <w:i/>
        </w:rPr>
        <w:t>1111(c)</w:t>
      </w:r>
      <w:r w:rsidR="00E35693" w:rsidRPr="00962E5D">
        <w:rPr>
          <w:rFonts w:ascii="Times New Roman" w:hAnsi="Times New Roman" w:cs="Times New Roman"/>
          <w:i/>
        </w:rPr>
        <w:t>(4)(B))</w:t>
      </w:r>
    </w:p>
    <w:p w14:paraId="478B9A50" w14:textId="77777777" w:rsidR="00911A65" w:rsidRPr="00911A65" w:rsidRDefault="00E35693"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r w:rsidR="004608BE">
        <w:rPr>
          <w:rFonts w:ascii="Times New Roman" w:hAnsi="Times New Roman" w:cs="Times New Roman"/>
        </w:rPr>
        <w:t>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D1EBE" w:rsidRPr="00962E5D">
        <w:rPr>
          <w:rFonts w:ascii="Times New Roman" w:hAnsi="Times New Roman" w:cs="Times New Roman"/>
        </w:rPr>
        <w:t>.</w:t>
      </w:r>
      <w:r w:rsidRPr="00962E5D">
        <w:rPr>
          <w:rFonts w:ascii="Times New Roman" w:hAnsi="Times New Roman" w:cs="Times New Roman"/>
        </w:rPr>
        <w:t xml:space="preserve"> </w:t>
      </w:r>
    </w:p>
    <w:p w14:paraId="51ABD75D" w14:textId="77777777" w:rsidR="00DA328A" w:rsidRPr="004967DF" w:rsidRDefault="00DA328A" w:rsidP="00DA328A">
      <w:pPr>
        <w:pStyle w:val="NoSpacing"/>
        <w:rPr>
          <w:rFonts w:asciiTheme="minorHAnsi" w:hAnsiTheme="minorHAnsi"/>
          <w:b/>
          <w:u w:val="single"/>
        </w:rPr>
      </w:pPr>
      <w:r w:rsidRPr="004967DF">
        <w:rPr>
          <w:rFonts w:asciiTheme="minorHAnsi" w:hAnsiTheme="minorHAnsi"/>
          <w:b/>
          <w:u w:val="single"/>
        </w:rPr>
        <w:t>The School Performance Index</w:t>
      </w:r>
    </w:p>
    <w:p w14:paraId="4871DEA1" w14:textId="77777777" w:rsidR="009E50F5" w:rsidRPr="005341AB" w:rsidRDefault="009E50F5" w:rsidP="003A703A">
      <w:pPr>
        <w:spacing w:after="0" w:line="240" w:lineRule="auto"/>
      </w:pPr>
    </w:p>
    <w:p w14:paraId="5376AA24" w14:textId="15F10A6A" w:rsidR="009C4E89" w:rsidRDefault="00722BBF" w:rsidP="009C4E89">
      <w:pPr>
        <w:spacing w:after="0" w:line="240" w:lineRule="auto"/>
        <w:rPr>
          <w:rFonts w:ascii="Calibri" w:eastAsia="Calibri" w:hAnsi="Calibri" w:cs="Times New Roman"/>
        </w:rPr>
      </w:pPr>
      <w:r w:rsidRPr="005341AB">
        <w:t xml:space="preserve">In order to differentiate among schools, </w:t>
      </w:r>
      <w:r w:rsidR="00DA328A" w:rsidRPr="005341AB">
        <w:t xml:space="preserve">South Dakota’s accountability system </w:t>
      </w:r>
      <w:r w:rsidRPr="005341AB">
        <w:t xml:space="preserve">will be </w:t>
      </w:r>
      <w:r w:rsidR="00DA328A" w:rsidRPr="005341AB">
        <w:t xml:space="preserve">built on a 100-point scale, </w:t>
      </w:r>
      <w:r w:rsidR="00A90B3D">
        <w:t xml:space="preserve">called </w:t>
      </w:r>
      <w:r w:rsidR="00DA328A" w:rsidRPr="005341AB">
        <w:t xml:space="preserve">the School Performance Index (SPI).  Each school </w:t>
      </w:r>
      <w:r w:rsidRPr="005341AB">
        <w:t>will be</w:t>
      </w:r>
      <w:r w:rsidR="00DA328A" w:rsidRPr="005341AB">
        <w:t xml:space="preserve"> awarded a </w:t>
      </w:r>
      <w:del w:id="330" w:author="Malone, Shannon" w:date="2020-12-07T16:34:00Z">
        <w:r w:rsidR="00DA328A" w:rsidRPr="005341AB" w:rsidDel="009C25D3">
          <w:delText>percentage</w:delText>
        </w:r>
      </w:del>
      <w:ins w:id="331" w:author="Malone, Shannon" w:date="2020-12-07T16:34:00Z">
        <w:r w:rsidR="009C25D3">
          <w:t>number</w:t>
        </w:r>
      </w:ins>
      <w:r w:rsidR="00DA328A" w:rsidRPr="005341AB">
        <w:t xml:space="preserve"> of points out of 100 based on the school’s performance on each </w:t>
      </w:r>
      <w:r w:rsidR="008F0F74">
        <w:t xml:space="preserve">of the four </w:t>
      </w:r>
      <w:r w:rsidR="00DA328A" w:rsidRPr="0064267C">
        <w:t>indicator</w:t>
      </w:r>
      <w:r w:rsidR="008F0F74">
        <w:t>s for which it is accountable</w:t>
      </w:r>
      <w:r w:rsidR="00DA328A" w:rsidRPr="0064267C">
        <w:t xml:space="preserve"> (described below).  </w:t>
      </w:r>
      <w:del w:id="332" w:author="Malone, Shannon" w:date="2020-12-07T16:34:00Z">
        <w:r w:rsidR="009C4E89" w:rsidDel="009C25D3">
          <w:rPr>
            <w:rFonts w:ascii="Calibri" w:eastAsia="Calibri" w:hAnsi="Calibri" w:cs="Times New Roman"/>
          </w:rPr>
          <w:delText xml:space="preserve">The score for each indicator is calculated by dividing the number of points earned by the maximum points possible for that indicator. </w:delText>
        </w:r>
      </w:del>
      <w:r w:rsidR="009C4E89">
        <w:rPr>
          <w:rFonts w:ascii="Calibri" w:eastAsia="Calibri" w:hAnsi="Calibri" w:cs="Times New Roman"/>
        </w:rPr>
        <w:t>The</w:t>
      </w:r>
      <w:del w:id="333" w:author="Malone, Shannon" w:date="2020-12-07T16:34:00Z">
        <w:r w:rsidR="009C4E89" w:rsidDel="009C25D3">
          <w:rPr>
            <w:rFonts w:ascii="Calibri" w:eastAsia="Calibri" w:hAnsi="Calibri" w:cs="Times New Roman"/>
          </w:rPr>
          <w:delText>se</w:delText>
        </w:r>
      </w:del>
      <w:r w:rsidR="009C4E89">
        <w:rPr>
          <w:rFonts w:ascii="Calibri" w:eastAsia="Calibri" w:hAnsi="Calibri" w:cs="Times New Roman"/>
        </w:rPr>
        <w:t xml:space="preserve"> </w:t>
      </w:r>
      <w:r w:rsidR="00496A83">
        <w:rPr>
          <w:rFonts w:ascii="Calibri" w:eastAsia="Calibri" w:hAnsi="Calibri" w:cs="Times New Roman"/>
        </w:rPr>
        <w:t>scores</w:t>
      </w:r>
      <w:r w:rsidR="009C4E89">
        <w:rPr>
          <w:rFonts w:ascii="Calibri" w:eastAsia="Calibri" w:hAnsi="Calibri" w:cs="Times New Roman"/>
        </w:rPr>
        <w:t xml:space="preserve"> </w:t>
      </w:r>
      <w:ins w:id="334" w:author="Malone, Shannon" w:date="2020-12-07T16:34:00Z">
        <w:r w:rsidR="009C25D3">
          <w:rPr>
            <w:rFonts w:ascii="Calibri" w:eastAsia="Calibri" w:hAnsi="Calibri" w:cs="Times New Roman"/>
          </w:rPr>
          <w:t xml:space="preserve">for each </w:t>
        </w:r>
        <w:proofErr w:type="spellStart"/>
        <w:r w:rsidR="009C25D3">
          <w:rPr>
            <w:rFonts w:ascii="Calibri" w:eastAsia="Calibri" w:hAnsi="Calibri" w:cs="Times New Roman"/>
          </w:rPr>
          <w:t>indicator</w:t>
        </w:r>
      </w:ins>
      <w:r w:rsidR="009C4E89">
        <w:rPr>
          <w:rFonts w:ascii="Calibri" w:eastAsia="Calibri" w:hAnsi="Calibri" w:cs="Times New Roman"/>
        </w:rPr>
        <w:t>are</w:t>
      </w:r>
      <w:proofErr w:type="spellEnd"/>
      <w:r w:rsidR="0015672A">
        <w:rPr>
          <w:rFonts w:ascii="Calibri" w:eastAsia="Calibri" w:hAnsi="Calibri" w:cs="Times New Roman"/>
        </w:rPr>
        <w:t xml:space="preserve"> summed to </w:t>
      </w:r>
      <w:r w:rsidR="009C4E89">
        <w:rPr>
          <w:rFonts w:ascii="Calibri" w:eastAsia="Calibri" w:hAnsi="Calibri" w:cs="Times New Roman"/>
        </w:rPr>
        <w:t>create a transparent method to show meaningfu</w:t>
      </w:r>
      <w:r w:rsidR="00496A83">
        <w:rPr>
          <w:rFonts w:ascii="Calibri" w:eastAsia="Calibri" w:hAnsi="Calibri" w:cs="Times New Roman"/>
        </w:rPr>
        <w:t>l annual differentiation among</w:t>
      </w:r>
      <w:r w:rsidR="009C4E89">
        <w:rPr>
          <w:rFonts w:ascii="Calibri" w:eastAsia="Calibri" w:hAnsi="Calibri" w:cs="Times New Roman"/>
        </w:rPr>
        <w:t xml:space="preserve"> schools.</w:t>
      </w:r>
    </w:p>
    <w:p w14:paraId="0A6A1740" w14:textId="77777777" w:rsidR="009C4E89" w:rsidRDefault="009C4E89" w:rsidP="00DA328A">
      <w:pPr>
        <w:pStyle w:val="NoSpacing"/>
        <w:rPr>
          <w:rFonts w:asciiTheme="minorHAnsi" w:hAnsiTheme="minorHAnsi"/>
        </w:rPr>
      </w:pPr>
    </w:p>
    <w:p w14:paraId="230AA282" w14:textId="77777777" w:rsidR="005A313D" w:rsidRDefault="00DA328A" w:rsidP="005A313D">
      <w:pPr>
        <w:pStyle w:val="NoSpacing"/>
        <w:rPr>
          <w:rFonts w:asciiTheme="minorHAnsi" w:hAnsiTheme="minorHAnsi"/>
        </w:rPr>
      </w:pPr>
      <w:r w:rsidRPr="0064267C">
        <w:rPr>
          <w:rFonts w:asciiTheme="minorHAnsi" w:hAnsiTheme="minorHAnsi"/>
        </w:rPr>
        <w:t xml:space="preserve">Two scales </w:t>
      </w:r>
      <w:r w:rsidR="00722BBF">
        <w:rPr>
          <w:rFonts w:asciiTheme="minorHAnsi" w:hAnsiTheme="minorHAnsi"/>
        </w:rPr>
        <w:t>will be</w:t>
      </w:r>
      <w:r w:rsidRPr="0064267C">
        <w:rPr>
          <w:rFonts w:asciiTheme="minorHAnsi" w:hAnsiTheme="minorHAnsi"/>
        </w:rPr>
        <w:t xml:space="preserve"> used, one for elementary and middle schools and one for high schools.  Districts and the state </w:t>
      </w:r>
      <w:r w:rsidR="00722BBF">
        <w:rPr>
          <w:rFonts w:asciiTheme="minorHAnsi" w:hAnsiTheme="minorHAnsi"/>
        </w:rPr>
        <w:t>will be</w:t>
      </w:r>
      <w:r w:rsidRPr="0064267C">
        <w:rPr>
          <w:rFonts w:asciiTheme="minorHAnsi" w:hAnsiTheme="minorHAnsi"/>
        </w:rPr>
        <w:t xml:space="preserve"> held to account for all indicators</w:t>
      </w:r>
      <w:r w:rsidR="00722BBF">
        <w:rPr>
          <w:rFonts w:asciiTheme="minorHAnsi" w:hAnsiTheme="minorHAnsi"/>
        </w:rPr>
        <w:t xml:space="preserve"> </w:t>
      </w:r>
      <w:r w:rsidR="008F0F74">
        <w:rPr>
          <w:rFonts w:asciiTheme="minorHAnsi" w:hAnsiTheme="minorHAnsi"/>
        </w:rPr>
        <w:t xml:space="preserve">but </w:t>
      </w:r>
      <w:r w:rsidR="00722BBF">
        <w:rPr>
          <w:rFonts w:asciiTheme="minorHAnsi" w:hAnsiTheme="minorHAnsi"/>
        </w:rPr>
        <w:t>will not receive SPI score</w:t>
      </w:r>
      <w:r w:rsidR="008F0F74">
        <w:rPr>
          <w:rFonts w:asciiTheme="minorHAnsi" w:hAnsiTheme="minorHAnsi"/>
        </w:rPr>
        <w:t>s</w:t>
      </w:r>
      <w:r w:rsidRPr="0064267C">
        <w:rPr>
          <w:rFonts w:asciiTheme="minorHAnsi" w:hAnsiTheme="minorHAnsi"/>
        </w:rPr>
        <w:t xml:space="preserve">.  Schools </w:t>
      </w:r>
      <w:r w:rsidR="00722BBF">
        <w:rPr>
          <w:rFonts w:asciiTheme="minorHAnsi" w:hAnsiTheme="minorHAnsi"/>
        </w:rPr>
        <w:t xml:space="preserve">will </w:t>
      </w:r>
      <w:r w:rsidR="008F0F74">
        <w:rPr>
          <w:rFonts w:asciiTheme="minorHAnsi" w:hAnsiTheme="minorHAnsi"/>
        </w:rPr>
        <w:t>be</w:t>
      </w:r>
      <w:r w:rsidR="008F0F74" w:rsidRPr="0064267C">
        <w:rPr>
          <w:rFonts w:asciiTheme="minorHAnsi" w:hAnsiTheme="minorHAnsi"/>
        </w:rPr>
        <w:t xml:space="preserve"> </w:t>
      </w:r>
      <w:r w:rsidRPr="0064267C">
        <w:rPr>
          <w:rFonts w:asciiTheme="minorHAnsi" w:hAnsiTheme="minorHAnsi"/>
        </w:rPr>
        <w:t>identified for additional supports based on their performance on the SPI.</w:t>
      </w:r>
      <w:r w:rsidR="00A90B3D">
        <w:rPr>
          <w:rFonts w:asciiTheme="minorHAnsi" w:hAnsiTheme="minorHAnsi"/>
        </w:rPr>
        <w:t xml:space="preserve"> </w:t>
      </w:r>
      <w:r w:rsidR="005A313D">
        <w:rPr>
          <w:rFonts w:asciiTheme="minorHAnsi" w:hAnsiTheme="minorHAnsi"/>
        </w:rPr>
        <w:t xml:space="preserve">Performance on each indicator will be reflected on each school, district, and the state report card through a dashboard layout.  This will allow stakeholders to quickly see information about key performance areas for schools and districts throughout the </w:t>
      </w:r>
      <w:proofErr w:type="gramStart"/>
      <w:r w:rsidR="005A313D">
        <w:rPr>
          <w:rFonts w:asciiTheme="minorHAnsi" w:hAnsiTheme="minorHAnsi"/>
        </w:rPr>
        <w:t>state, and</w:t>
      </w:r>
      <w:proofErr w:type="gramEnd"/>
      <w:r w:rsidR="005A313D">
        <w:rPr>
          <w:rFonts w:asciiTheme="minorHAnsi" w:hAnsiTheme="minorHAnsi"/>
        </w:rPr>
        <w:t xml:space="preserve"> allows stakeholders to focus on</w:t>
      </w:r>
      <w:r w:rsidR="0015672A">
        <w:rPr>
          <w:rFonts w:asciiTheme="minorHAnsi" w:hAnsiTheme="minorHAnsi"/>
        </w:rPr>
        <w:t xml:space="preserve"> </w:t>
      </w:r>
      <w:r w:rsidR="005A313D">
        <w:rPr>
          <w:rFonts w:asciiTheme="minorHAnsi" w:hAnsiTheme="minorHAnsi"/>
        </w:rPr>
        <w:t xml:space="preserve">which indicators are most important to them.  </w:t>
      </w:r>
    </w:p>
    <w:p w14:paraId="6A0907CD" w14:textId="77777777" w:rsidR="00DA328A" w:rsidRDefault="00DA328A" w:rsidP="00911A65">
      <w:pPr>
        <w:spacing w:after="0" w:line="240" w:lineRule="auto"/>
        <w:rPr>
          <w:rFonts w:ascii="Calibri" w:eastAsia="Calibri" w:hAnsi="Calibri" w:cs="Times New Roman"/>
          <w:u w:val="single"/>
        </w:rPr>
      </w:pPr>
    </w:p>
    <w:p w14:paraId="777D349C" w14:textId="77777777" w:rsidR="001779C5" w:rsidRDefault="001779C5" w:rsidP="001779C5">
      <w:pPr>
        <w:spacing w:after="0" w:line="240" w:lineRule="auto"/>
      </w:pPr>
      <w:r w:rsidRPr="0064267C">
        <w:t xml:space="preserve">Below </w:t>
      </w:r>
      <w:r w:rsidR="00A90B3D">
        <w:t>is</w:t>
      </w:r>
      <w:r w:rsidRPr="0064267C">
        <w:t xml:space="preserve"> the breakdown of points each indicator </w:t>
      </w:r>
      <w:r w:rsidR="00722BBF">
        <w:t>will be</w:t>
      </w:r>
      <w:r w:rsidRPr="0064267C">
        <w:t xml:space="preserve"> allotted in the SPI:</w:t>
      </w:r>
    </w:p>
    <w:p w14:paraId="19584F84" w14:textId="77777777" w:rsidR="00A90B3D" w:rsidRPr="0064267C" w:rsidRDefault="00A90B3D" w:rsidP="001779C5">
      <w:pPr>
        <w:spacing w:after="0" w:line="240" w:lineRule="auto"/>
      </w:pPr>
    </w:p>
    <w:p w14:paraId="6BEF44C1" w14:textId="77777777" w:rsidR="001779C5" w:rsidRPr="0064267C" w:rsidRDefault="001779C5" w:rsidP="001779C5">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High School</w:t>
      </w:r>
      <w:r w:rsidR="0002327E">
        <w:rPr>
          <w:rFonts w:asciiTheme="minorHAnsi" w:hAnsiTheme="minorHAnsi"/>
          <w:b/>
          <w:color w:val="auto"/>
          <w:sz w:val="22"/>
          <w:szCs w:val="22"/>
        </w:rPr>
        <w:t xml:space="preserve"> SPI</w:t>
      </w:r>
      <w:r>
        <w:rPr>
          <w:rFonts w:asciiTheme="minorHAnsi" w:hAnsiTheme="minorHAnsi"/>
          <w:b/>
          <w:color w:val="auto"/>
          <w:sz w:val="22"/>
          <w:szCs w:val="22"/>
        </w:rPr>
        <w:t xml:space="preserve"> Points Distribution:</w:t>
      </w:r>
    </w:p>
    <w:tbl>
      <w:tblPr>
        <w:tblStyle w:val="TableGrid"/>
        <w:tblW w:w="9090" w:type="dxa"/>
        <w:tblInd w:w="108" w:type="dxa"/>
        <w:tblLayout w:type="fixed"/>
        <w:tblLook w:val="04A0" w:firstRow="1" w:lastRow="0" w:firstColumn="1" w:lastColumn="0" w:noHBand="0" w:noVBand="1"/>
        <w:tblCaption w:val="High School SPI Points Distribution:"/>
      </w:tblPr>
      <w:tblGrid>
        <w:gridCol w:w="450"/>
        <w:gridCol w:w="3150"/>
        <w:gridCol w:w="3330"/>
        <w:gridCol w:w="2160"/>
      </w:tblGrid>
      <w:tr w:rsidR="009D1659" w:rsidRPr="0064267C" w14:paraId="119E702D" w14:textId="77777777" w:rsidTr="00E23716">
        <w:trPr>
          <w:trHeight w:val="197"/>
        </w:trPr>
        <w:tc>
          <w:tcPr>
            <w:tcW w:w="3600" w:type="dxa"/>
            <w:gridSpan w:val="2"/>
            <w:shd w:val="clear" w:color="auto" w:fill="A6A6A6" w:themeFill="background1" w:themeFillShade="A6"/>
          </w:tcPr>
          <w:p w14:paraId="552D9D18" w14:textId="77777777" w:rsidR="009D1659" w:rsidRPr="0064267C" w:rsidRDefault="009D1659" w:rsidP="00E23716">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Indicator</w:t>
            </w:r>
          </w:p>
        </w:tc>
        <w:tc>
          <w:tcPr>
            <w:tcW w:w="5490" w:type="dxa"/>
            <w:gridSpan w:val="2"/>
            <w:shd w:val="clear" w:color="auto" w:fill="A6A6A6" w:themeFill="background1" w:themeFillShade="A6"/>
          </w:tcPr>
          <w:p w14:paraId="51F07AA8" w14:textId="77777777" w:rsidR="009D1659" w:rsidRPr="0064267C" w:rsidRDefault="009D1659" w:rsidP="00E23716">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Maximum Points Available</w:t>
            </w:r>
          </w:p>
        </w:tc>
      </w:tr>
      <w:tr w:rsidR="009D1659" w:rsidRPr="0064267C" w14:paraId="7105475B" w14:textId="77777777" w:rsidTr="00E23716">
        <w:trPr>
          <w:trHeight w:val="242"/>
        </w:trPr>
        <w:tc>
          <w:tcPr>
            <w:tcW w:w="450" w:type="dxa"/>
            <w:vMerge w:val="restart"/>
            <w:textDirection w:val="btLr"/>
            <w:vAlign w:val="bottom"/>
          </w:tcPr>
          <w:p w14:paraId="06422C78" w14:textId="77777777" w:rsidR="009D1659" w:rsidRPr="0064267C" w:rsidRDefault="009D1659" w:rsidP="00E23716">
            <w:pPr>
              <w:pStyle w:val="Default"/>
              <w:ind w:left="113" w:right="113"/>
              <w:contextualSpacing/>
              <w:jc w:val="center"/>
              <w:rPr>
                <w:rFonts w:asciiTheme="minorHAnsi" w:hAnsiTheme="minorHAnsi"/>
                <w:color w:val="auto"/>
                <w:sz w:val="22"/>
                <w:szCs w:val="22"/>
              </w:rPr>
            </w:pPr>
            <w:r w:rsidRPr="0064267C">
              <w:rPr>
                <w:rFonts w:asciiTheme="minorHAnsi" w:hAnsiTheme="minorHAnsi"/>
                <w:color w:val="auto"/>
                <w:sz w:val="22"/>
                <w:szCs w:val="22"/>
              </w:rPr>
              <w:t xml:space="preserve">Academic </w:t>
            </w:r>
            <w:r w:rsidRPr="005B6F96">
              <w:rPr>
                <w:rFonts w:asciiTheme="minorHAnsi" w:hAnsiTheme="minorHAnsi"/>
                <w:color w:val="auto"/>
                <w:sz w:val="22"/>
                <w:szCs w:val="22"/>
              </w:rPr>
              <w:t>Indicators</w:t>
            </w:r>
          </w:p>
        </w:tc>
        <w:tc>
          <w:tcPr>
            <w:tcW w:w="3150" w:type="dxa"/>
            <w:vMerge w:val="restart"/>
          </w:tcPr>
          <w:p w14:paraId="33B09AF6" w14:textId="77777777" w:rsidR="009D1659" w:rsidRPr="0064267C" w:rsidRDefault="009D1659" w:rsidP="00E23716">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Student Achievement</w:t>
            </w:r>
          </w:p>
        </w:tc>
        <w:tc>
          <w:tcPr>
            <w:tcW w:w="3330" w:type="dxa"/>
          </w:tcPr>
          <w:p w14:paraId="19359F05" w14:textId="77777777" w:rsidR="009D1659" w:rsidRPr="0064267C" w:rsidRDefault="009D1659" w:rsidP="00E23716">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w:t>
            </w:r>
          </w:p>
        </w:tc>
        <w:tc>
          <w:tcPr>
            <w:tcW w:w="2160" w:type="dxa"/>
          </w:tcPr>
          <w:p w14:paraId="39223984" w14:textId="77777777" w:rsidR="009D1659" w:rsidRPr="0064267C" w:rsidRDefault="009D1659" w:rsidP="00E23716">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9D1659" w:rsidRPr="0064267C" w14:paraId="2003D5FA" w14:textId="77777777" w:rsidTr="00E23716">
        <w:trPr>
          <w:trHeight w:val="242"/>
        </w:trPr>
        <w:tc>
          <w:tcPr>
            <w:tcW w:w="450" w:type="dxa"/>
            <w:vMerge/>
          </w:tcPr>
          <w:p w14:paraId="728F560E" w14:textId="77777777" w:rsidR="009D1659" w:rsidRPr="0064267C" w:rsidRDefault="009D1659" w:rsidP="00E23716">
            <w:pPr>
              <w:pStyle w:val="Default"/>
              <w:contextualSpacing/>
              <w:rPr>
                <w:rFonts w:asciiTheme="minorHAnsi" w:hAnsiTheme="minorHAnsi"/>
                <w:color w:val="auto"/>
                <w:sz w:val="22"/>
                <w:szCs w:val="22"/>
              </w:rPr>
            </w:pPr>
          </w:p>
        </w:tc>
        <w:tc>
          <w:tcPr>
            <w:tcW w:w="3150" w:type="dxa"/>
            <w:vMerge/>
          </w:tcPr>
          <w:p w14:paraId="7FE55BC8" w14:textId="77777777" w:rsidR="009D1659" w:rsidRPr="0064267C" w:rsidRDefault="009D1659" w:rsidP="00E23716">
            <w:pPr>
              <w:pStyle w:val="Default"/>
              <w:contextualSpacing/>
              <w:rPr>
                <w:rFonts w:asciiTheme="minorHAnsi" w:hAnsiTheme="minorHAnsi"/>
                <w:color w:val="auto"/>
                <w:sz w:val="22"/>
                <w:szCs w:val="22"/>
              </w:rPr>
            </w:pPr>
          </w:p>
        </w:tc>
        <w:tc>
          <w:tcPr>
            <w:tcW w:w="3330" w:type="dxa"/>
          </w:tcPr>
          <w:p w14:paraId="1CFEFBDF" w14:textId="77777777" w:rsidR="009D1659" w:rsidRPr="0064267C" w:rsidRDefault="009D1659" w:rsidP="00E23716">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w:t>
            </w:r>
          </w:p>
        </w:tc>
        <w:tc>
          <w:tcPr>
            <w:tcW w:w="2160" w:type="dxa"/>
          </w:tcPr>
          <w:p w14:paraId="7D11695B" w14:textId="77777777" w:rsidR="009D1659" w:rsidRPr="0064267C" w:rsidRDefault="009D1659" w:rsidP="00E23716">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9D1659" w:rsidRPr="0064267C" w14:paraId="7E705753" w14:textId="77777777" w:rsidTr="00E23716">
        <w:trPr>
          <w:trHeight w:val="270"/>
        </w:trPr>
        <w:tc>
          <w:tcPr>
            <w:tcW w:w="450" w:type="dxa"/>
            <w:vMerge/>
          </w:tcPr>
          <w:p w14:paraId="4E348C7F" w14:textId="77777777" w:rsidR="009D1659" w:rsidRPr="0064267C" w:rsidRDefault="009D1659" w:rsidP="00E23716">
            <w:pPr>
              <w:pStyle w:val="Default"/>
              <w:contextualSpacing/>
              <w:rPr>
                <w:rFonts w:asciiTheme="minorHAnsi" w:hAnsiTheme="minorHAnsi"/>
                <w:color w:val="auto"/>
                <w:sz w:val="22"/>
                <w:szCs w:val="22"/>
              </w:rPr>
            </w:pPr>
          </w:p>
        </w:tc>
        <w:tc>
          <w:tcPr>
            <w:tcW w:w="3150" w:type="dxa"/>
            <w:vMerge/>
          </w:tcPr>
          <w:p w14:paraId="50FEB236" w14:textId="77777777" w:rsidR="009D1659" w:rsidRPr="0064267C" w:rsidRDefault="009D1659" w:rsidP="00E23716">
            <w:pPr>
              <w:pStyle w:val="Default"/>
              <w:contextualSpacing/>
              <w:rPr>
                <w:rFonts w:asciiTheme="minorHAnsi" w:hAnsiTheme="minorHAnsi"/>
                <w:color w:val="auto"/>
                <w:sz w:val="22"/>
                <w:szCs w:val="22"/>
              </w:rPr>
            </w:pPr>
          </w:p>
        </w:tc>
        <w:tc>
          <w:tcPr>
            <w:tcW w:w="5490" w:type="dxa"/>
            <w:gridSpan w:val="2"/>
            <w:shd w:val="clear" w:color="auto" w:fill="auto"/>
          </w:tcPr>
          <w:p w14:paraId="5607A5CC" w14:textId="77777777" w:rsidR="009D1659" w:rsidRPr="0064267C" w:rsidRDefault="009D1659" w:rsidP="00E23716">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Total                                                                     40</w:t>
            </w:r>
          </w:p>
        </w:tc>
      </w:tr>
      <w:tr w:rsidR="009D1659" w:rsidRPr="0064267C" w14:paraId="6C7D474C" w14:textId="77777777" w:rsidTr="00E23716">
        <w:trPr>
          <w:trHeight w:val="413"/>
        </w:trPr>
        <w:tc>
          <w:tcPr>
            <w:tcW w:w="450" w:type="dxa"/>
            <w:vMerge/>
          </w:tcPr>
          <w:p w14:paraId="36D311A6" w14:textId="77777777" w:rsidR="009D1659" w:rsidRPr="0064267C" w:rsidRDefault="009D1659" w:rsidP="00E23716">
            <w:pPr>
              <w:pStyle w:val="Default"/>
              <w:contextualSpacing/>
              <w:rPr>
                <w:rFonts w:asciiTheme="minorHAnsi" w:hAnsiTheme="minorHAnsi"/>
                <w:b/>
                <w:color w:val="auto"/>
                <w:sz w:val="22"/>
                <w:szCs w:val="22"/>
              </w:rPr>
            </w:pPr>
          </w:p>
        </w:tc>
        <w:tc>
          <w:tcPr>
            <w:tcW w:w="3150" w:type="dxa"/>
          </w:tcPr>
          <w:p w14:paraId="5A58E8F1" w14:textId="77777777" w:rsidR="009D1659" w:rsidRPr="0064267C" w:rsidRDefault="009D1659" w:rsidP="00E23716">
            <w:pPr>
              <w:pStyle w:val="Default"/>
              <w:contextualSpacing/>
              <w:rPr>
                <w:rFonts w:asciiTheme="minorHAnsi" w:hAnsiTheme="minorHAnsi"/>
                <w:b/>
                <w:color w:val="auto"/>
                <w:sz w:val="22"/>
                <w:szCs w:val="22"/>
              </w:rPr>
            </w:pPr>
            <w:r>
              <w:rPr>
                <w:rFonts w:asciiTheme="minorHAnsi" w:hAnsiTheme="minorHAnsi"/>
                <w:b/>
                <w:color w:val="auto"/>
                <w:sz w:val="22"/>
                <w:szCs w:val="22"/>
              </w:rPr>
              <w:t>Four-Year Cohort Graduation</w:t>
            </w:r>
          </w:p>
        </w:tc>
        <w:tc>
          <w:tcPr>
            <w:tcW w:w="5490" w:type="dxa"/>
            <w:gridSpan w:val="2"/>
            <w:shd w:val="clear" w:color="auto" w:fill="auto"/>
            <w:vAlign w:val="bottom"/>
          </w:tcPr>
          <w:p w14:paraId="1FED4503" w14:textId="77777777" w:rsidR="009D1659" w:rsidRPr="005B6F96" w:rsidRDefault="009D1659" w:rsidP="00E23716">
            <w:pPr>
              <w:pStyle w:val="Default"/>
              <w:contextualSpacing/>
              <w:jc w:val="right"/>
              <w:rPr>
                <w:rFonts w:asciiTheme="minorHAnsi" w:hAnsiTheme="minorHAnsi"/>
                <w:b/>
                <w:color w:val="auto"/>
                <w:sz w:val="22"/>
                <w:szCs w:val="22"/>
              </w:rPr>
            </w:pPr>
            <w:r w:rsidRPr="005B6F96">
              <w:rPr>
                <w:rFonts w:asciiTheme="minorHAnsi" w:hAnsiTheme="minorHAnsi"/>
                <w:b/>
                <w:color w:val="auto"/>
                <w:sz w:val="22"/>
                <w:szCs w:val="22"/>
              </w:rPr>
              <w:t>12.5</w:t>
            </w:r>
          </w:p>
        </w:tc>
      </w:tr>
      <w:tr w:rsidR="009D1659" w:rsidRPr="0064267C" w14:paraId="567AAE91" w14:textId="77777777" w:rsidTr="00E23716">
        <w:trPr>
          <w:trHeight w:val="422"/>
        </w:trPr>
        <w:tc>
          <w:tcPr>
            <w:tcW w:w="450" w:type="dxa"/>
            <w:vMerge/>
          </w:tcPr>
          <w:p w14:paraId="1D252C31" w14:textId="77777777" w:rsidR="009D1659" w:rsidRPr="0064267C" w:rsidRDefault="009D1659" w:rsidP="00E23716">
            <w:pPr>
              <w:pStyle w:val="Default"/>
              <w:contextualSpacing/>
              <w:rPr>
                <w:rFonts w:asciiTheme="minorHAnsi" w:hAnsiTheme="minorHAnsi"/>
                <w:b/>
                <w:color w:val="auto"/>
                <w:sz w:val="22"/>
                <w:szCs w:val="22"/>
              </w:rPr>
            </w:pPr>
          </w:p>
        </w:tc>
        <w:tc>
          <w:tcPr>
            <w:tcW w:w="3150" w:type="dxa"/>
          </w:tcPr>
          <w:p w14:paraId="361D17C3" w14:textId="77777777" w:rsidR="009D1659" w:rsidRPr="0064267C" w:rsidRDefault="009D1659" w:rsidP="00E23716">
            <w:pPr>
              <w:pStyle w:val="Default"/>
              <w:contextualSpacing/>
              <w:rPr>
                <w:rFonts w:asciiTheme="minorHAnsi" w:hAnsiTheme="minorHAnsi"/>
                <w:b/>
                <w:color w:val="auto"/>
                <w:sz w:val="22"/>
                <w:szCs w:val="22"/>
              </w:rPr>
            </w:pPr>
            <w:r>
              <w:rPr>
                <w:rFonts w:asciiTheme="minorHAnsi" w:hAnsiTheme="minorHAnsi"/>
                <w:b/>
                <w:color w:val="auto"/>
                <w:sz w:val="22"/>
                <w:szCs w:val="22"/>
              </w:rPr>
              <w:t>College and Career Readiness</w:t>
            </w:r>
          </w:p>
        </w:tc>
        <w:tc>
          <w:tcPr>
            <w:tcW w:w="5490" w:type="dxa"/>
            <w:gridSpan w:val="2"/>
            <w:vAlign w:val="bottom"/>
          </w:tcPr>
          <w:p w14:paraId="15256404" w14:textId="77777777" w:rsidR="009D1659" w:rsidRPr="0064267C" w:rsidRDefault="009D1659" w:rsidP="00E23716">
            <w:pPr>
              <w:pStyle w:val="Default"/>
              <w:contextualSpacing/>
              <w:jc w:val="right"/>
              <w:rPr>
                <w:rFonts w:asciiTheme="minorHAnsi" w:hAnsiTheme="minorHAnsi"/>
                <w:b/>
                <w:color w:val="auto"/>
                <w:sz w:val="22"/>
                <w:szCs w:val="22"/>
              </w:rPr>
            </w:pPr>
            <w:r>
              <w:rPr>
                <w:rFonts w:asciiTheme="minorHAnsi" w:hAnsiTheme="minorHAnsi"/>
                <w:b/>
                <w:color w:val="auto"/>
                <w:sz w:val="22"/>
                <w:szCs w:val="22"/>
              </w:rPr>
              <w:t>25</w:t>
            </w:r>
          </w:p>
        </w:tc>
      </w:tr>
      <w:tr w:rsidR="009D1659" w:rsidRPr="0064267C" w14:paraId="2C4A9029" w14:textId="77777777" w:rsidTr="00E23716">
        <w:trPr>
          <w:trHeight w:val="368"/>
        </w:trPr>
        <w:tc>
          <w:tcPr>
            <w:tcW w:w="450" w:type="dxa"/>
            <w:vMerge/>
          </w:tcPr>
          <w:p w14:paraId="3B87C499" w14:textId="77777777" w:rsidR="009D1659" w:rsidRPr="0064267C" w:rsidRDefault="009D1659" w:rsidP="00E23716">
            <w:pPr>
              <w:pStyle w:val="Default"/>
              <w:contextualSpacing/>
              <w:rPr>
                <w:rFonts w:asciiTheme="minorHAnsi" w:hAnsiTheme="minorHAnsi"/>
                <w:b/>
                <w:color w:val="auto"/>
                <w:sz w:val="22"/>
                <w:szCs w:val="22"/>
              </w:rPr>
            </w:pPr>
          </w:p>
        </w:tc>
        <w:tc>
          <w:tcPr>
            <w:tcW w:w="3150" w:type="dxa"/>
          </w:tcPr>
          <w:p w14:paraId="628DE5D7" w14:textId="77777777" w:rsidR="009D1659" w:rsidRPr="0064267C" w:rsidRDefault="009D1659" w:rsidP="00E23716">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English Language Proficiency</w:t>
            </w:r>
          </w:p>
        </w:tc>
        <w:tc>
          <w:tcPr>
            <w:tcW w:w="5490" w:type="dxa"/>
            <w:gridSpan w:val="2"/>
            <w:vAlign w:val="bottom"/>
          </w:tcPr>
          <w:p w14:paraId="78B75526" w14:textId="77777777" w:rsidR="009D1659" w:rsidRPr="0064267C" w:rsidRDefault="009D1659" w:rsidP="00E23716">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w:t>
            </w:r>
          </w:p>
        </w:tc>
      </w:tr>
      <w:tr w:rsidR="009D1659" w:rsidRPr="0064267C" w14:paraId="2A142CD4" w14:textId="77777777" w:rsidTr="00E23716">
        <w:trPr>
          <w:trHeight w:val="270"/>
        </w:trPr>
        <w:tc>
          <w:tcPr>
            <w:tcW w:w="3600" w:type="dxa"/>
            <w:gridSpan w:val="2"/>
            <w:shd w:val="clear" w:color="auto" w:fill="auto"/>
          </w:tcPr>
          <w:p w14:paraId="43894A63" w14:textId="77777777" w:rsidR="009D1659" w:rsidRPr="0064267C" w:rsidRDefault="009D1659" w:rsidP="00E23716">
            <w:pPr>
              <w:pStyle w:val="Default"/>
              <w:contextualSpacing/>
              <w:rPr>
                <w:rFonts w:asciiTheme="minorHAnsi" w:hAnsiTheme="minorHAnsi"/>
                <w:b/>
                <w:color w:val="auto"/>
                <w:sz w:val="22"/>
                <w:szCs w:val="22"/>
              </w:rPr>
            </w:pPr>
            <w:r>
              <w:rPr>
                <w:rFonts w:asciiTheme="minorHAnsi" w:hAnsiTheme="minorHAnsi"/>
                <w:b/>
                <w:color w:val="auto"/>
                <w:sz w:val="22"/>
                <w:szCs w:val="22"/>
              </w:rPr>
              <w:t>High School Completion</w:t>
            </w:r>
          </w:p>
        </w:tc>
        <w:tc>
          <w:tcPr>
            <w:tcW w:w="5490" w:type="dxa"/>
            <w:gridSpan w:val="2"/>
            <w:shd w:val="clear" w:color="auto" w:fill="auto"/>
            <w:vAlign w:val="bottom"/>
          </w:tcPr>
          <w:p w14:paraId="04F79B79" w14:textId="77777777" w:rsidR="009D1659" w:rsidRPr="0064267C" w:rsidRDefault="009D1659" w:rsidP="00E23716">
            <w:pPr>
              <w:pStyle w:val="Default"/>
              <w:contextualSpacing/>
              <w:jc w:val="right"/>
              <w:rPr>
                <w:rFonts w:asciiTheme="minorHAnsi" w:hAnsiTheme="minorHAnsi"/>
                <w:b/>
                <w:color w:val="auto"/>
                <w:sz w:val="22"/>
                <w:szCs w:val="22"/>
              </w:rPr>
            </w:pPr>
            <w:r>
              <w:rPr>
                <w:rFonts w:asciiTheme="minorHAnsi" w:hAnsiTheme="minorHAnsi"/>
                <w:b/>
                <w:color w:val="auto"/>
                <w:sz w:val="22"/>
                <w:szCs w:val="22"/>
              </w:rPr>
              <w:t>12.5</w:t>
            </w:r>
          </w:p>
        </w:tc>
      </w:tr>
      <w:tr w:rsidR="009D1659" w:rsidRPr="0064267C" w14:paraId="11E8C07B" w14:textId="77777777" w:rsidTr="00E23716">
        <w:trPr>
          <w:trHeight w:val="270"/>
        </w:trPr>
        <w:tc>
          <w:tcPr>
            <w:tcW w:w="3600" w:type="dxa"/>
            <w:gridSpan w:val="2"/>
            <w:shd w:val="clear" w:color="auto" w:fill="D9D9D9" w:themeFill="background1" w:themeFillShade="D9"/>
          </w:tcPr>
          <w:p w14:paraId="63087982" w14:textId="77777777" w:rsidR="009D1659" w:rsidRPr="0064267C" w:rsidRDefault="009D1659" w:rsidP="00E23716">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Total</w:t>
            </w:r>
          </w:p>
        </w:tc>
        <w:tc>
          <w:tcPr>
            <w:tcW w:w="5490" w:type="dxa"/>
            <w:gridSpan w:val="2"/>
            <w:shd w:val="clear" w:color="auto" w:fill="D9D9D9" w:themeFill="background1" w:themeFillShade="D9"/>
          </w:tcPr>
          <w:p w14:paraId="572A6EC8" w14:textId="77777777" w:rsidR="009D1659" w:rsidRPr="0064267C" w:rsidRDefault="009D1659" w:rsidP="00E23716">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100</w:t>
            </w:r>
          </w:p>
        </w:tc>
      </w:tr>
    </w:tbl>
    <w:p w14:paraId="292CEFA6" w14:textId="77777777" w:rsidR="009D1659" w:rsidRPr="0064267C" w:rsidRDefault="009D1659" w:rsidP="009D1659">
      <w:pPr>
        <w:pStyle w:val="Default"/>
        <w:contextualSpacing/>
        <w:rPr>
          <w:rFonts w:asciiTheme="minorHAnsi" w:hAnsiTheme="minorHAnsi"/>
          <w:color w:val="auto"/>
          <w:sz w:val="22"/>
          <w:szCs w:val="22"/>
        </w:rPr>
      </w:pPr>
    </w:p>
    <w:p w14:paraId="3BF2794A" w14:textId="77777777" w:rsidR="001779C5" w:rsidRPr="0064267C" w:rsidRDefault="001779C5" w:rsidP="001779C5">
      <w:pPr>
        <w:spacing w:after="0" w:line="240" w:lineRule="auto"/>
        <w:rPr>
          <w:b/>
        </w:rPr>
      </w:pPr>
      <w:r w:rsidRPr="0064267C">
        <w:rPr>
          <w:b/>
        </w:rPr>
        <w:t>Elementary and Middle School</w:t>
      </w:r>
      <w:r>
        <w:rPr>
          <w:b/>
        </w:rPr>
        <w:t xml:space="preserve"> </w:t>
      </w:r>
      <w:r w:rsidR="0002327E">
        <w:rPr>
          <w:b/>
        </w:rPr>
        <w:t xml:space="preserve">SPI </w:t>
      </w:r>
      <w:r>
        <w:rPr>
          <w:b/>
        </w:rPr>
        <w:t>Points Distribution:</w:t>
      </w:r>
    </w:p>
    <w:tbl>
      <w:tblPr>
        <w:tblStyle w:val="TableGrid"/>
        <w:tblW w:w="9090" w:type="dxa"/>
        <w:tblInd w:w="108" w:type="dxa"/>
        <w:tblLayout w:type="fixed"/>
        <w:tblLook w:val="04A0" w:firstRow="1" w:lastRow="0" w:firstColumn="1" w:lastColumn="0" w:noHBand="0" w:noVBand="1"/>
        <w:tblCaption w:val="Elementary and Middle School SPI Points Distribution:"/>
      </w:tblPr>
      <w:tblGrid>
        <w:gridCol w:w="450"/>
        <w:gridCol w:w="2520"/>
        <w:gridCol w:w="3960"/>
        <w:gridCol w:w="2160"/>
      </w:tblGrid>
      <w:tr w:rsidR="001779C5" w:rsidRPr="0064267C" w14:paraId="27AEDF97" w14:textId="77777777" w:rsidTr="001A46F7">
        <w:trPr>
          <w:trHeight w:val="323"/>
        </w:trPr>
        <w:tc>
          <w:tcPr>
            <w:tcW w:w="2970" w:type="dxa"/>
            <w:gridSpan w:val="2"/>
            <w:shd w:val="clear" w:color="auto" w:fill="A6A6A6" w:themeFill="background1" w:themeFillShade="A6"/>
          </w:tcPr>
          <w:p w14:paraId="6023D862" w14:textId="77777777" w:rsidR="001779C5" w:rsidRPr="0064267C" w:rsidRDefault="001779C5" w:rsidP="001A46F7">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Indicator</w:t>
            </w:r>
          </w:p>
        </w:tc>
        <w:tc>
          <w:tcPr>
            <w:tcW w:w="6120" w:type="dxa"/>
            <w:gridSpan w:val="2"/>
            <w:shd w:val="clear" w:color="auto" w:fill="A6A6A6" w:themeFill="background1" w:themeFillShade="A6"/>
          </w:tcPr>
          <w:p w14:paraId="5A3112E6" w14:textId="77777777" w:rsidR="001779C5" w:rsidRPr="0064267C" w:rsidRDefault="001779C5" w:rsidP="008F0F74">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 xml:space="preserve">Maximum Points </w:t>
            </w:r>
            <w:r w:rsidR="008F0F74">
              <w:rPr>
                <w:rFonts w:asciiTheme="minorHAnsi" w:hAnsiTheme="minorHAnsi"/>
                <w:b/>
                <w:color w:val="auto"/>
                <w:sz w:val="22"/>
                <w:szCs w:val="22"/>
              </w:rPr>
              <w:t>Possible</w:t>
            </w:r>
          </w:p>
        </w:tc>
      </w:tr>
      <w:tr w:rsidR="001779C5" w:rsidRPr="0064267C" w14:paraId="0BA64A2A" w14:textId="77777777" w:rsidTr="001A46F7">
        <w:trPr>
          <w:trHeight w:val="350"/>
        </w:trPr>
        <w:tc>
          <w:tcPr>
            <w:tcW w:w="450" w:type="dxa"/>
            <w:vMerge w:val="restart"/>
            <w:textDirection w:val="btLr"/>
          </w:tcPr>
          <w:p w14:paraId="7AC47C1E" w14:textId="77777777" w:rsidR="001779C5" w:rsidRPr="0064267C" w:rsidRDefault="001779C5" w:rsidP="001A46F7">
            <w:pPr>
              <w:pStyle w:val="Default"/>
              <w:ind w:left="113" w:right="113"/>
              <w:contextualSpacing/>
              <w:jc w:val="center"/>
              <w:rPr>
                <w:rFonts w:asciiTheme="minorHAnsi" w:hAnsiTheme="minorHAnsi"/>
                <w:color w:val="auto"/>
                <w:sz w:val="22"/>
                <w:szCs w:val="22"/>
              </w:rPr>
            </w:pPr>
            <w:r w:rsidRPr="0064267C">
              <w:rPr>
                <w:rFonts w:asciiTheme="minorHAnsi" w:hAnsiTheme="minorHAnsi"/>
                <w:color w:val="auto"/>
                <w:sz w:val="22"/>
                <w:szCs w:val="22"/>
              </w:rPr>
              <w:t>Academic Indicators</w:t>
            </w:r>
          </w:p>
        </w:tc>
        <w:tc>
          <w:tcPr>
            <w:tcW w:w="2520" w:type="dxa"/>
            <w:vMerge w:val="restart"/>
          </w:tcPr>
          <w:p w14:paraId="5EDA8A0D" w14:textId="77777777" w:rsidR="001779C5" w:rsidRPr="0064267C" w:rsidRDefault="001779C5" w:rsidP="001A46F7">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Student Achievement</w:t>
            </w:r>
          </w:p>
        </w:tc>
        <w:tc>
          <w:tcPr>
            <w:tcW w:w="3960" w:type="dxa"/>
          </w:tcPr>
          <w:p w14:paraId="00EEF802"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w:t>
            </w:r>
          </w:p>
        </w:tc>
        <w:tc>
          <w:tcPr>
            <w:tcW w:w="2160" w:type="dxa"/>
          </w:tcPr>
          <w:p w14:paraId="6AAD0BB0"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1779C5" w:rsidRPr="0064267C" w14:paraId="690002FC" w14:textId="77777777" w:rsidTr="001A46F7">
        <w:trPr>
          <w:trHeight w:val="269"/>
        </w:trPr>
        <w:tc>
          <w:tcPr>
            <w:tcW w:w="450" w:type="dxa"/>
            <w:vMerge/>
          </w:tcPr>
          <w:p w14:paraId="0577E96E" w14:textId="77777777" w:rsidR="001779C5" w:rsidRPr="0064267C" w:rsidRDefault="001779C5" w:rsidP="001A46F7">
            <w:pPr>
              <w:pStyle w:val="Default"/>
              <w:contextualSpacing/>
              <w:rPr>
                <w:rFonts w:asciiTheme="minorHAnsi" w:hAnsiTheme="minorHAnsi"/>
                <w:color w:val="auto"/>
                <w:sz w:val="22"/>
                <w:szCs w:val="22"/>
              </w:rPr>
            </w:pPr>
          </w:p>
        </w:tc>
        <w:tc>
          <w:tcPr>
            <w:tcW w:w="2520" w:type="dxa"/>
            <w:vMerge/>
          </w:tcPr>
          <w:p w14:paraId="6442CEF7" w14:textId="77777777" w:rsidR="001779C5" w:rsidRPr="0064267C" w:rsidRDefault="001779C5" w:rsidP="001A46F7">
            <w:pPr>
              <w:pStyle w:val="Default"/>
              <w:contextualSpacing/>
              <w:rPr>
                <w:rFonts w:asciiTheme="minorHAnsi" w:hAnsiTheme="minorHAnsi"/>
                <w:color w:val="auto"/>
                <w:sz w:val="22"/>
                <w:szCs w:val="22"/>
              </w:rPr>
            </w:pPr>
          </w:p>
        </w:tc>
        <w:tc>
          <w:tcPr>
            <w:tcW w:w="3960" w:type="dxa"/>
          </w:tcPr>
          <w:p w14:paraId="720AC7CC"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w:t>
            </w:r>
          </w:p>
        </w:tc>
        <w:tc>
          <w:tcPr>
            <w:tcW w:w="2160" w:type="dxa"/>
          </w:tcPr>
          <w:p w14:paraId="229FD6CC"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1779C5" w:rsidRPr="0064267C" w14:paraId="7381DB34" w14:textId="77777777" w:rsidTr="001A46F7">
        <w:trPr>
          <w:trHeight w:val="270"/>
        </w:trPr>
        <w:tc>
          <w:tcPr>
            <w:tcW w:w="450" w:type="dxa"/>
            <w:vMerge/>
          </w:tcPr>
          <w:p w14:paraId="407F6433" w14:textId="77777777" w:rsidR="001779C5" w:rsidRPr="0064267C" w:rsidRDefault="001779C5" w:rsidP="001A46F7">
            <w:pPr>
              <w:pStyle w:val="Default"/>
              <w:contextualSpacing/>
              <w:rPr>
                <w:rFonts w:asciiTheme="minorHAnsi" w:hAnsiTheme="minorHAnsi"/>
                <w:color w:val="auto"/>
                <w:sz w:val="22"/>
                <w:szCs w:val="22"/>
              </w:rPr>
            </w:pPr>
          </w:p>
        </w:tc>
        <w:tc>
          <w:tcPr>
            <w:tcW w:w="2520" w:type="dxa"/>
            <w:vMerge/>
          </w:tcPr>
          <w:p w14:paraId="7233CC85" w14:textId="77777777" w:rsidR="001779C5" w:rsidRPr="0064267C" w:rsidRDefault="001779C5" w:rsidP="001A46F7">
            <w:pPr>
              <w:pStyle w:val="Default"/>
              <w:contextualSpacing/>
              <w:rPr>
                <w:rFonts w:asciiTheme="minorHAnsi" w:hAnsiTheme="minorHAnsi"/>
                <w:color w:val="auto"/>
                <w:sz w:val="22"/>
                <w:szCs w:val="22"/>
              </w:rPr>
            </w:pPr>
          </w:p>
        </w:tc>
        <w:tc>
          <w:tcPr>
            <w:tcW w:w="6120" w:type="dxa"/>
            <w:gridSpan w:val="2"/>
            <w:shd w:val="clear" w:color="auto" w:fill="auto"/>
          </w:tcPr>
          <w:p w14:paraId="4839FBE8" w14:textId="77777777" w:rsidR="001779C5" w:rsidRPr="0064267C" w:rsidRDefault="001779C5" w:rsidP="001A46F7">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Total                                                                     40</w:t>
            </w:r>
          </w:p>
        </w:tc>
      </w:tr>
      <w:tr w:rsidR="001779C5" w:rsidRPr="0064267C" w14:paraId="1AF32157" w14:textId="77777777" w:rsidTr="001A46F7">
        <w:trPr>
          <w:trHeight w:val="278"/>
        </w:trPr>
        <w:tc>
          <w:tcPr>
            <w:tcW w:w="450" w:type="dxa"/>
            <w:vMerge/>
          </w:tcPr>
          <w:p w14:paraId="57C3579F" w14:textId="77777777" w:rsidR="001779C5" w:rsidRPr="0064267C" w:rsidRDefault="001779C5" w:rsidP="001A46F7">
            <w:pPr>
              <w:pStyle w:val="Default"/>
              <w:contextualSpacing/>
              <w:rPr>
                <w:rFonts w:asciiTheme="minorHAnsi" w:hAnsiTheme="minorHAnsi"/>
                <w:b/>
                <w:color w:val="auto"/>
                <w:sz w:val="22"/>
                <w:szCs w:val="22"/>
              </w:rPr>
            </w:pPr>
          </w:p>
        </w:tc>
        <w:tc>
          <w:tcPr>
            <w:tcW w:w="2520" w:type="dxa"/>
            <w:vMerge w:val="restart"/>
          </w:tcPr>
          <w:p w14:paraId="7C0540CE" w14:textId="77777777" w:rsidR="001779C5" w:rsidRPr="0064267C" w:rsidRDefault="001779C5" w:rsidP="001A46F7">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Academic Growth</w:t>
            </w:r>
          </w:p>
        </w:tc>
        <w:tc>
          <w:tcPr>
            <w:tcW w:w="3960" w:type="dxa"/>
            <w:shd w:val="clear" w:color="auto" w:fill="auto"/>
          </w:tcPr>
          <w:p w14:paraId="70941B10"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 – All Students</w:t>
            </w:r>
          </w:p>
        </w:tc>
        <w:tc>
          <w:tcPr>
            <w:tcW w:w="2160" w:type="dxa"/>
            <w:shd w:val="clear" w:color="auto" w:fill="auto"/>
          </w:tcPr>
          <w:p w14:paraId="7CDF3B4E"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1779C5" w:rsidRPr="0064267C" w14:paraId="022970AC" w14:textId="77777777" w:rsidTr="001A46F7">
        <w:trPr>
          <w:trHeight w:val="233"/>
        </w:trPr>
        <w:tc>
          <w:tcPr>
            <w:tcW w:w="450" w:type="dxa"/>
            <w:vMerge/>
          </w:tcPr>
          <w:p w14:paraId="7C52BFC6" w14:textId="77777777" w:rsidR="001779C5" w:rsidRPr="0064267C" w:rsidRDefault="001779C5" w:rsidP="001A46F7">
            <w:pPr>
              <w:pStyle w:val="Default"/>
              <w:contextualSpacing/>
              <w:rPr>
                <w:rFonts w:asciiTheme="minorHAnsi" w:hAnsiTheme="minorHAnsi"/>
                <w:color w:val="auto"/>
                <w:sz w:val="22"/>
                <w:szCs w:val="22"/>
              </w:rPr>
            </w:pPr>
          </w:p>
        </w:tc>
        <w:tc>
          <w:tcPr>
            <w:tcW w:w="2520" w:type="dxa"/>
            <w:vMerge/>
          </w:tcPr>
          <w:p w14:paraId="0D93FF7A" w14:textId="77777777" w:rsidR="001779C5" w:rsidRPr="0064267C" w:rsidRDefault="001779C5" w:rsidP="001A46F7">
            <w:pPr>
              <w:pStyle w:val="Default"/>
              <w:contextualSpacing/>
              <w:rPr>
                <w:rFonts w:asciiTheme="minorHAnsi" w:hAnsiTheme="minorHAnsi"/>
                <w:color w:val="auto"/>
                <w:sz w:val="22"/>
                <w:szCs w:val="22"/>
              </w:rPr>
            </w:pPr>
          </w:p>
        </w:tc>
        <w:tc>
          <w:tcPr>
            <w:tcW w:w="3960" w:type="dxa"/>
            <w:shd w:val="clear" w:color="auto" w:fill="auto"/>
          </w:tcPr>
          <w:p w14:paraId="01BC9835"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 – All Students</w:t>
            </w:r>
          </w:p>
        </w:tc>
        <w:tc>
          <w:tcPr>
            <w:tcW w:w="2160" w:type="dxa"/>
            <w:shd w:val="clear" w:color="auto" w:fill="auto"/>
          </w:tcPr>
          <w:p w14:paraId="3B27D52A"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1779C5" w:rsidRPr="0064267C" w14:paraId="1B912C66" w14:textId="77777777" w:rsidTr="001A46F7">
        <w:trPr>
          <w:trHeight w:val="233"/>
        </w:trPr>
        <w:tc>
          <w:tcPr>
            <w:tcW w:w="450" w:type="dxa"/>
            <w:vMerge/>
          </w:tcPr>
          <w:p w14:paraId="0AD43ABF" w14:textId="77777777" w:rsidR="001779C5" w:rsidRPr="0064267C" w:rsidRDefault="001779C5" w:rsidP="001A46F7">
            <w:pPr>
              <w:pStyle w:val="Default"/>
              <w:contextualSpacing/>
              <w:rPr>
                <w:rFonts w:asciiTheme="minorHAnsi" w:hAnsiTheme="minorHAnsi"/>
                <w:color w:val="auto"/>
                <w:sz w:val="22"/>
                <w:szCs w:val="22"/>
              </w:rPr>
            </w:pPr>
          </w:p>
        </w:tc>
        <w:tc>
          <w:tcPr>
            <w:tcW w:w="2520" w:type="dxa"/>
            <w:vMerge/>
          </w:tcPr>
          <w:p w14:paraId="0ADE7713" w14:textId="77777777" w:rsidR="001779C5" w:rsidRPr="0064267C" w:rsidRDefault="001779C5" w:rsidP="001A46F7">
            <w:pPr>
              <w:pStyle w:val="Default"/>
              <w:contextualSpacing/>
              <w:rPr>
                <w:rFonts w:asciiTheme="minorHAnsi" w:hAnsiTheme="minorHAnsi"/>
                <w:color w:val="auto"/>
                <w:sz w:val="22"/>
                <w:szCs w:val="22"/>
              </w:rPr>
            </w:pPr>
          </w:p>
        </w:tc>
        <w:tc>
          <w:tcPr>
            <w:tcW w:w="3960" w:type="dxa"/>
            <w:shd w:val="clear" w:color="auto" w:fill="auto"/>
          </w:tcPr>
          <w:p w14:paraId="138ADB87"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 – Lowest Quartile</w:t>
            </w:r>
          </w:p>
        </w:tc>
        <w:tc>
          <w:tcPr>
            <w:tcW w:w="2160" w:type="dxa"/>
            <w:shd w:val="clear" w:color="auto" w:fill="auto"/>
          </w:tcPr>
          <w:p w14:paraId="51148723"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1779C5" w:rsidRPr="0064267C" w14:paraId="107CFE6E" w14:textId="77777777" w:rsidTr="001A46F7">
        <w:trPr>
          <w:trHeight w:val="233"/>
        </w:trPr>
        <w:tc>
          <w:tcPr>
            <w:tcW w:w="450" w:type="dxa"/>
            <w:vMerge/>
          </w:tcPr>
          <w:p w14:paraId="2B610100" w14:textId="77777777" w:rsidR="001779C5" w:rsidRPr="0064267C" w:rsidRDefault="001779C5" w:rsidP="001A46F7">
            <w:pPr>
              <w:pStyle w:val="Default"/>
              <w:contextualSpacing/>
              <w:rPr>
                <w:rFonts w:asciiTheme="minorHAnsi" w:hAnsiTheme="minorHAnsi"/>
                <w:color w:val="auto"/>
                <w:sz w:val="22"/>
                <w:szCs w:val="22"/>
              </w:rPr>
            </w:pPr>
          </w:p>
        </w:tc>
        <w:tc>
          <w:tcPr>
            <w:tcW w:w="2520" w:type="dxa"/>
            <w:vMerge/>
          </w:tcPr>
          <w:p w14:paraId="43701C77" w14:textId="77777777" w:rsidR="001779C5" w:rsidRPr="0064267C" w:rsidRDefault="001779C5" w:rsidP="001A46F7">
            <w:pPr>
              <w:pStyle w:val="Default"/>
              <w:contextualSpacing/>
              <w:rPr>
                <w:rFonts w:asciiTheme="minorHAnsi" w:hAnsiTheme="minorHAnsi"/>
                <w:color w:val="auto"/>
                <w:sz w:val="22"/>
                <w:szCs w:val="22"/>
              </w:rPr>
            </w:pPr>
          </w:p>
        </w:tc>
        <w:tc>
          <w:tcPr>
            <w:tcW w:w="3960" w:type="dxa"/>
            <w:shd w:val="clear" w:color="auto" w:fill="auto"/>
          </w:tcPr>
          <w:p w14:paraId="3F00D54D"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 – Lowest Quartile</w:t>
            </w:r>
          </w:p>
        </w:tc>
        <w:tc>
          <w:tcPr>
            <w:tcW w:w="2160" w:type="dxa"/>
            <w:shd w:val="clear" w:color="auto" w:fill="auto"/>
          </w:tcPr>
          <w:p w14:paraId="1E03BD2C" w14:textId="77777777" w:rsidR="001779C5" w:rsidRPr="0064267C" w:rsidRDefault="001779C5" w:rsidP="001A46F7">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1779C5" w:rsidRPr="0064267C" w14:paraId="2803411D" w14:textId="77777777" w:rsidTr="001A46F7">
        <w:trPr>
          <w:trHeight w:val="255"/>
        </w:trPr>
        <w:tc>
          <w:tcPr>
            <w:tcW w:w="450" w:type="dxa"/>
            <w:vMerge/>
          </w:tcPr>
          <w:p w14:paraId="26397357" w14:textId="77777777" w:rsidR="001779C5" w:rsidRPr="0064267C" w:rsidRDefault="001779C5" w:rsidP="001A46F7">
            <w:pPr>
              <w:pStyle w:val="Default"/>
              <w:contextualSpacing/>
              <w:rPr>
                <w:rFonts w:asciiTheme="minorHAnsi" w:hAnsiTheme="minorHAnsi"/>
                <w:color w:val="auto"/>
                <w:sz w:val="22"/>
                <w:szCs w:val="22"/>
              </w:rPr>
            </w:pPr>
          </w:p>
        </w:tc>
        <w:tc>
          <w:tcPr>
            <w:tcW w:w="2520" w:type="dxa"/>
            <w:vMerge/>
          </w:tcPr>
          <w:p w14:paraId="050A9EFC" w14:textId="77777777" w:rsidR="001779C5" w:rsidRPr="0064267C" w:rsidRDefault="001779C5" w:rsidP="001A46F7">
            <w:pPr>
              <w:pStyle w:val="Default"/>
              <w:contextualSpacing/>
              <w:rPr>
                <w:rFonts w:asciiTheme="minorHAnsi" w:hAnsiTheme="minorHAnsi"/>
                <w:color w:val="auto"/>
                <w:sz w:val="22"/>
                <w:szCs w:val="22"/>
              </w:rPr>
            </w:pPr>
          </w:p>
        </w:tc>
        <w:tc>
          <w:tcPr>
            <w:tcW w:w="6120" w:type="dxa"/>
            <w:gridSpan w:val="2"/>
            <w:shd w:val="clear" w:color="auto" w:fill="auto"/>
          </w:tcPr>
          <w:p w14:paraId="0381DCE0" w14:textId="77777777" w:rsidR="001779C5" w:rsidRPr="0064267C" w:rsidRDefault="001779C5" w:rsidP="001A46F7">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 xml:space="preserve">Total                                                                    40                                                                     </w:t>
            </w:r>
          </w:p>
        </w:tc>
      </w:tr>
      <w:tr w:rsidR="001779C5" w:rsidRPr="0064267C" w14:paraId="2A2D75C0" w14:textId="77777777" w:rsidTr="001A46F7">
        <w:trPr>
          <w:trHeight w:val="305"/>
        </w:trPr>
        <w:tc>
          <w:tcPr>
            <w:tcW w:w="450" w:type="dxa"/>
            <w:vMerge/>
          </w:tcPr>
          <w:p w14:paraId="1FE5B0CE" w14:textId="77777777" w:rsidR="001779C5" w:rsidRPr="0064267C" w:rsidRDefault="001779C5" w:rsidP="001A46F7">
            <w:pPr>
              <w:pStyle w:val="Default"/>
              <w:contextualSpacing/>
              <w:rPr>
                <w:rFonts w:asciiTheme="minorHAnsi" w:hAnsiTheme="minorHAnsi"/>
                <w:b/>
                <w:color w:val="auto"/>
                <w:sz w:val="22"/>
                <w:szCs w:val="22"/>
              </w:rPr>
            </w:pPr>
          </w:p>
        </w:tc>
        <w:tc>
          <w:tcPr>
            <w:tcW w:w="2520" w:type="dxa"/>
          </w:tcPr>
          <w:p w14:paraId="49BC9C50" w14:textId="77777777" w:rsidR="001779C5" w:rsidRPr="0064267C" w:rsidRDefault="001779C5" w:rsidP="001A46F7">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English Language Proficiency</w:t>
            </w:r>
          </w:p>
        </w:tc>
        <w:tc>
          <w:tcPr>
            <w:tcW w:w="6120" w:type="dxa"/>
            <w:gridSpan w:val="2"/>
            <w:shd w:val="clear" w:color="auto" w:fill="auto"/>
          </w:tcPr>
          <w:p w14:paraId="63C57BDB" w14:textId="77777777" w:rsidR="001779C5" w:rsidRPr="0064267C" w:rsidRDefault="001779C5" w:rsidP="001A46F7">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w:t>
            </w:r>
          </w:p>
        </w:tc>
      </w:tr>
      <w:tr w:rsidR="001779C5" w:rsidRPr="0064267C" w14:paraId="1590099B" w14:textId="77777777" w:rsidTr="001A46F7">
        <w:trPr>
          <w:trHeight w:val="270"/>
        </w:trPr>
        <w:tc>
          <w:tcPr>
            <w:tcW w:w="2970" w:type="dxa"/>
            <w:gridSpan w:val="2"/>
          </w:tcPr>
          <w:p w14:paraId="2D0AFD86" w14:textId="77777777" w:rsidR="001779C5" w:rsidRPr="0064267C" w:rsidRDefault="001779C5" w:rsidP="001A46F7">
            <w:pPr>
              <w:pStyle w:val="Default"/>
              <w:contextualSpacing/>
              <w:rPr>
                <w:rFonts w:asciiTheme="minorHAnsi" w:hAnsiTheme="minorHAnsi"/>
                <w:b/>
                <w:color w:val="auto"/>
                <w:sz w:val="22"/>
                <w:szCs w:val="22"/>
              </w:rPr>
            </w:pPr>
            <w:r>
              <w:rPr>
                <w:rFonts w:asciiTheme="minorHAnsi" w:hAnsiTheme="minorHAnsi"/>
                <w:b/>
                <w:color w:val="auto"/>
                <w:sz w:val="22"/>
                <w:szCs w:val="22"/>
              </w:rPr>
              <w:t>School Quality</w:t>
            </w:r>
          </w:p>
        </w:tc>
        <w:tc>
          <w:tcPr>
            <w:tcW w:w="6120" w:type="dxa"/>
            <w:gridSpan w:val="2"/>
          </w:tcPr>
          <w:p w14:paraId="19ACCF0E" w14:textId="77777777" w:rsidR="001779C5" w:rsidRPr="0064267C" w:rsidRDefault="001779C5" w:rsidP="001A46F7">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w:t>
            </w:r>
          </w:p>
        </w:tc>
      </w:tr>
      <w:tr w:rsidR="001779C5" w:rsidRPr="0064267C" w14:paraId="5F47B495" w14:textId="77777777" w:rsidTr="001A46F7">
        <w:trPr>
          <w:trHeight w:val="270"/>
        </w:trPr>
        <w:tc>
          <w:tcPr>
            <w:tcW w:w="2970" w:type="dxa"/>
            <w:gridSpan w:val="2"/>
            <w:shd w:val="clear" w:color="auto" w:fill="D9D9D9" w:themeFill="background1" w:themeFillShade="D9"/>
          </w:tcPr>
          <w:p w14:paraId="51CD37A7" w14:textId="77777777" w:rsidR="001779C5" w:rsidRPr="0064267C" w:rsidRDefault="001779C5" w:rsidP="001A46F7">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Total</w:t>
            </w:r>
          </w:p>
        </w:tc>
        <w:tc>
          <w:tcPr>
            <w:tcW w:w="6120" w:type="dxa"/>
            <w:gridSpan w:val="2"/>
            <w:shd w:val="clear" w:color="auto" w:fill="D9D9D9" w:themeFill="background1" w:themeFillShade="D9"/>
          </w:tcPr>
          <w:p w14:paraId="48DCF249" w14:textId="77777777" w:rsidR="001779C5" w:rsidRPr="0064267C" w:rsidRDefault="001779C5" w:rsidP="001A46F7">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100</w:t>
            </w:r>
          </w:p>
        </w:tc>
      </w:tr>
    </w:tbl>
    <w:p w14:paraId="5CE79EB4" w14:textId="77777777" w:rsidR="001779C5" w:rsidRDefault="001779C5" w:rsidP="00911A65">
      <w:pPr>
        <w:spacing w:after="0" w:line="240" w:lineRule="auto"/>
        <w:rPr>
          <w:rFonts w:ascii="Calibri" w:eastAsia="Calibri" w:hAnsi="Calibri" w:cs="Times New Roman"/>
          <w:u w:val="single"/>
        </w:rPr>
      </w:pPr>
    </w:p>
    <w:p w14:paraId="3CC052C8" w14:textId="77777777" w:rsidR="00DA328A" w:rsidRPr="004967DF" w:rsidRDefault="00DA328A" w:rsidP="00911A65">
      <w:pPr>
        <w:spacing w:after="0" w:line="240" w:lineRule="auto"/>
        <w:rPr>
          <w:rFonts w:ascii="Calibri" w:eastAsia="Calibri" w:hAnsi="Calibri" w:cs="Times New Roman"/>
          <w:b/>
          <w:u w:val="single"/>
        </w:rPr>
      </w:pPr>
      <w:r w:rsidRPr="004967DF">
        <w:rPr>
          <w:rFonts w:ascii="Calibri" w:eastAsia="Calibri" w:hAnsi="Calibri" w:cs="Times New Roman"/>
          <w:b/>
          <w:u w:val="single"/>
        </w:rPr>
        <w:t>Student Achievement</w:t>
      </w:r>
    </w:p>
    <w:p w14:paraId="39349202" w14:textId="77777777" w:rsidR="004967DF" w:rsidRDefault="004967DF" w:rsidP="00911A65">
      <w:pPr>
        <w:spacing w:after="0" w:line="240" w:lineRule="auto"/>
        <w:rPr>
          <w:rFonts w:ascii="Calibri" w:eastAsia="Calibri" w:hAnsi="Calibri" w:cs="Times New Roman"/>
        </w:rPr>
      </w:pPr>
    </w:p>
    <w:p w14:paraId="30D217EA" w14:textId="77777777" w:rsidR="00911A65" w:rsidRPr="00911A65" w:rsidRDefault="005A313D" w:rsidP="00911A65">
      <w:pPr>
        <w:spacing w:after="0" w:line="240" w:lineRule="auto"/>
        <w:rPr>
          <w:rFonts w:ascii="Calibri" w:eastAsia="Calibri" w:hAnsi="Calibri" w:cs="Times New Roman"/>
        </w:rPr>
      </w:pPr>
      <w:r>
        <w:rPr>
          <w:rFonts w:ascii="Calibri" w:eastAsia="Calibri" w:hAnsi="Calibri" w:cs="Times New Roman"/>
        </w:rPr>
        <w:t xml:space="preserve">Measuring Student Achievement utilizing a measure of </w:t>
      </w:r>
      <w:r w:rsidR="00D35712">
        <w:rPr>
          <w:rFonts w:ascii="Calibri" w:eastAsia="Calibri" w:hAnsi="Calibri" w:cs="Times New Roman"/>
        </w:rPr>
        <w:t>a</w:t>
      </w:r>
      <w:r>
        <w:rPr>
          <w:rFonts w:ascii="Calibri" w:eastAsia="Calibri" w:hAnsi="Calibri" w:cs="Times New Roman"/>
        </w:rPr>
        <w:t xml:space="preserve">cademic </w:t>
      </w:r>
      <w:r w:rsidR="00D35712">
        <w:rPr>
          <w:rFonts w:ascii="Calibri" w:eastAsia="Calibri" w:hAnsi="Calibri" w:cs="Times New Roman"/>
        </w:rPr>
        <w:t>p</w:t>
      </w:r>
      <w:r>
        <w:rPr>
          <w:rFonts w:ascii="Calibri" w:eastAsia="Calibri" w:hAnsi="Calibri" w:cs="Times New Roman"/>
        </w:rPr>
        <w:t xml:space="preserve">roficiency remains a hallmark of South Dakota’s accountability system. </w:t>
      </w:r>
      <w:r w:rsidR="00911A65" w:rsidRPr="00911A65">
        <w:rPr>
          <w:rFonts w:ascii="Calibri" w:eastAsia="Calibri" w:hAnsi="Calibri" w:cs="Times New Roman"/>
        </w:rPr>
        <w:t xml:space="preserve">Academic proficiency </w:t>
      </w:r>
      <w:r w:rsidR="003A2BA6">
        <w:rPr>
          <w:rFonts w:ascii="Calibri" w:eastAsia="Calibri" w:hAnsi="Calibri" w:cs="Times New Roman"/>
        </w:rPr>
        <w:t>will be</w:t>
      </w:r>
      <w:r w:rsidR="00911A65" w:rsidRPr="00911A65">
        <w:rPr>
          <w:rFonts w:ascii="Calibri" w:eastAsia="Calibri" w:hAnsi="Calibri" w:cs="Times New Roman"/>
        </w:rPr>
        <w:t xml:space="preserve"> worth 40 points at both the high school and elementary and middle school levels.  </w:t>
      </w:r>
    </w:p>
    <w:p w14:paraId="06EC46E6" w14:textId="77777777" w:rsidR="00911A65" w:rsidRPr="00911A65" w:rsidRDefault="00911A65" w:rsidP="00911A65">
      <w:pPr>
        <w:spacing w:after="0" w:line="240" w:lineRule="auto"/>
        <w:rPr>
          <w:rFonts w:ascii="Calibri" w:eastAsia="Calibri" w:hAnsi="Calibri" w:cs="Times New Roman"/>
        </w:rPr>
      </w:pPr>
    </w:p>
    <w:p w14:paraId="3168A5B2" w14:textId="77777777" w:rsidR="00911A65" w:rsidRPr="00911A65" w:rsidRDefault="00911A65" w:rsidP="00911A65">
      <w:pPr>
        <w:spacing w:after="0" w:line="240" w:lineRule="auto"/>
        <w:rPr>
          <w:rFonts w:ascii="Calibri" w:eastAsia="Calibri" w:hAnsi="Calibri" w:cs="Times New Roman"/>
        </w:rPr>
      </w:pPr>
      <w:r w:rsidRPr="00911A65">
        <w:rPr>
          <w:rFonts w:ascii="Calibri" w:eastAsia="Calibri" w:hAnsi="Calibri" w:cs="Times New Roman"/>
        </w:rPr>
        <w:t xml:space="preserve">Because of the many small schools and districts in the state, SD DOE </w:t>
      </w:r>
      <w:r w:rsidR="003A2BA6">
        <w:rPr>
          <w:rFonts w:ascii="Calibri" w:eastAsia="Calibri" w:hAnsi="Calibri" w:cs="Times New Roman"/>
        </w:rPr>
        <w:t xml:space="preserve">will look </w:t>
      </w:r>
      <w:r w:rsidRPr="00911A65">
        <w:rPr>
          <w:rFonts w:ascii="Calibri" w:eastAsia="Calibri" w:hAnsi="Calibri" w:cs="Times New Roman"/>
        </w:rPr>
        <w:t>at a rolling three-year picture of data to determine a school’s SPI points for this indicator – designated as “multi-year proficiency.”  Adding together three years’ worth of data evens out the peaks and valleys some small schools may see and allows for greater confidence in the results SD DOE report</w:t>
      </w:r>
      <w:r w:rsidR="006A3CD4">
        <w:rPr>
          <w:rFonts w:ascii="Calibri" w:eastAsia="Calibri" w:hAnsi="Calibri" w:cs="Times New Roman"/>
        </w:rPr>
        <w:t>s</w:t>
      </w:r>
      <w:r w:rsidRPr="00911A65">
        <w:rPr>
          <w:rFonts w:ascii="Calibri" w:eastAsia="Calibri" w:hAnsi="Calibri" w:cs="Times New Roman"/>
        </w:rPr>
        <w:t>.  This method also allows SD DOE to hold more schools accountable overall and hold more schools accountable for small pockets of students.</w:t>
      </w:r>
    </w:p>
    <w:p w14:paraId="16A963BA" w14:textId="77777777" w:rsidR="00911A65" w:rsidRPr="00911A65" w:rsidRDefault="00911A65" w:rsidP="00911A65">
      <w:pPr>
        <w:spacing w:after="0" w:line="240" w:lineRule="auto"/>
        <w:rPr>
          <w:rFonts w:ascii="Calibri" w:eastAsia="Calibri" w:hAnsi="Calibri" w:cs="Times New Roman"/>
        </w:rPr>
      </w:pPr>
    </w:p>
    <w:p w14:paraId="7B6383AD" w14:textId="77777777" w:rsidR="00911A65" w:rsidRPr="00911A65" w:rsidRDefault="00911A65" w:rsidP="00911A65">
      <w:pPr>
        <w:spacing w:after="0" w:line="240" w:lineRule="auto"/>
        <w:rPr>
          <w:rFonts w:ascii="Calibri" w:eastAsia="Calibri" w:hAnsi="Calibri" w:cs="Times New Roman"/>
        </w:rPr>
      </w:pPr>
      <w:r w:rsidRPr="00911A65">
        <w:rPr>
          <w:rFonts w:ascii="Calibri" w:eastAsia="Calibri" w:hAnsi="Calibri" w:cs="Times New Roman"/>
        </w:rPr>
        <w:t xml:space="preserve">Although not factored into accountability scores for the indicator, current year </w:t>
      </w:r>
      <w:r w:rsidR="006F2E1B">
        <w:rPr>
          <w:rFonts w:ascii="Calibri" w:eastAsia="Calibri" w:hAnsi="Calibri" w:cs="Times New Roman"/>
        </w:rPr>
        <w:t xml:space="preserve">test </w:t>
      </w:r>
      <w:r w:rsidRPr="00911A65">
        <w:rPr>
          <w:rFonts w:ascii="Calibri" w:eastAsia="Calibri" w:hAnsi="Calibri" w:cs="Times New Roman"/>
        </w:rPr>
        <w:t>results</w:t>
      </w:r>
      <w:r w:rsidR="003A2BA6">
        <w:rPr>
          <w:rFonts w:ascii="Calibri" w:eastAsia="Calibri" w:hAnsi="Calibri" w:cs="Times New Roman"/>
        </w:rPr>
        <w:t xml:space="preserve"> </w:t>
      </w:r>
      <w:r w:rsidR="009C4E89">
        <w:rPr>
          <w:rFonts w:ascii="Calibri" w:eastAsia="Calibri" w:hAnsi="Calibri" w:cs="Times New Roman"/>
        </w:rPr>
        <w:t>are</w:t>
      </w:r>
      <w:r w:rsidRPr="00911A65">
        <w:rPr>
          <w:rFonts w:ascii="Calibri" w:eastAsia="Calibri" w:hAnsi="Calibri" w:cs="Times New Roman"/>
        </w:rPr>
        <w:t xml:space="preserve"> reported and </w:t>
      </w:r>
      <w:r w:rsidR="00D35712">
        <w:rPr>
          <w:rFonts w:ascii="Calibri" w:eastAsia="Calibri" w:hAnsi="Calibri" w:cs="Times New Roman"/>
        </w:rPr>
        <w:t xml:space="preserve">will </w:t>
      </w:r>
      <w:r w:rsidRPr="00911A65">
        <w:rPr>
          <w:rFonts w:ascii="Calibri" w:eastAsia="Calibri" w:hAnsi="Calibri" w:cs="Times New Roman"/>
        </w:rPr>
        <w:t>serve as the basis for long-term and interim goals.  Participation rates on the state assessment will be calculated and reported on a current year, not multi-year, basis.</w:t>
      </w:r>
    </w:p>
    <w:p w14:paraId="33BF6B06" w14:textId="77777777" w:rsidR="00911A65" w:rsidRPr="00911A65" w:rsidRDefault="00911A65" w:rsidP="00911A65">
      <w:pPr>
        <w:spacing w:after="0" w:line="240" w:lineRule="auto"/>
        <w:rPr>
          <w:rFonts w:ascii="Calibri" w:eastAsia="Calibri" w:hAnsi="Calibri" w:cs="Times New Roman"/>
        </w:rPr>
      </w:pPr>
    </w:p>
    <w:p w14:paraId="5179A3AA" w14:textId="2FCBBF51" w:rsidR="00911A65" w:rsidRPr="00911A65" w:rsidRDefault="00911A65" w:rsidP="00911A65">
      <w:pPr>
        <w:spacing w:after="0" w:line="240" w:lineRule="auto"/>
        <w:rPr>
          <w:rFonts w:ascii="Calibri" w:eastAsia="Calibri" w:hAnsi="Calibri" w:cs="Times New Roman"/>
        </w:rPr>
      </w:pPr>
      <w:r w:rsidRPr="00911A65">
        <w:rPr>
          <w:rFonts w:ascii="Calibri" w:eastAsia="Calibri" w:hAnsi="Calibri" w:cs="Times New Roman"/>
        </w:rPr>
        <w:t>To award points</w:t>
      </w:r>
      <w:r w:rsidR="00A90B3D">
        <w:rPr>
          <w:rFonts w:ascii="Calibri" w:eastAsia="Calibri" w:hAnsi="Calibri" w:cs="Times New Roman"/>
        </w:rPr>
        <w:t xml:space="preserve"> for Student Achievement</w:t>
      </w:r>
      <w:r w:rsidRPr="00911A65">
        <w:rPr>
          <w:rFonts w:ascii="Calibri" w:eastAsia="Calibri" w:hAnsi="Calibri" w:cs="Times New Roman"/>
        </w:rPr>
        <w:t xml:space="preserve">, SD DOE </w:t>
      </w:r>
      <w:r w:rsidR="003A2BA6">
        <w:rPr>
          <w:rFonts w:ascii="Calibri" w:eastAsia="Calibri" w:hAnsi="Calibri" w:cs="Times New Roman"/>
        </w:rPr>
        <w:t xml:space="preserve">will </w:t>
      </w:r>
      <w:r w:rsidRPr="00911A65">
        <w:rPr>
          <w:rFonts w:ascii="Calibri" w:eastAsia="Calibri" w:hAnsi="Calibri" w:cs="Times New Roman"/>
        </w:rPr>
        <w:t>examine the performance</w:t>
      </w:r>
      <w:r w:rsidR="00FF7BB3">
        <w:rPr>
          <w:rFonts w:ascii="Calibri" w:eastAsia="Calibri" w:hAnsi="Calibri" w:cs="Times New Roman"/>
        </w:rPr>
        <w:t xml:space="preserve"> </w:t>
      </w:r>
      <w:r w:rsidR="002D5C81" w:rsidRPr="00FF7BB3">
        <w:rPr>
          <w:rFonts w:ascii="Calibri" w:eastAsia="Calibri" w:hAnsi="Calibri" w:cs="Times New Roman"/>
        </w:rPr>
        <w:t>of the all student group</w:t>
      </w:r>
      <w:r w:rsidRPr="00911A65">
        <w:rPr>
          <w:rFonts w:ascii="Calibri" w:eastAsia="Calibri" w:hAnsi="Calibri" w:cs="Times New Roman"/>
        </w:rPr>
        <w:t xml:space="preserve">. </w:t>
      </w:r>
      <w:r w:rsidR="00A078BF">
        <w:rPr>
          <w:rFonts w:ascii="Calibri" w:eastAsia="Calibri" w:hAnsi="Calibri" w:cs="Times New Roman"/>
        </w:rPr>
        <w:t>(Please note that the performance of all students and all subgroups</w:t>
      </w:r>
      <w:del w:id="335" w:author="Malone, Shannon" w:date="2020-12-07T16:33:00Z">
        <w:r w:rsidR="002D5C81" w:rsidRPr="00FF7BB3" w:rsidDel="009C25D3">
          <w:rPr>
            <w:rFonts w:ascii="Calibri" w:eastAsia="Calibri" w:hAnsi="Calibri" w:cs="Times New Roman"/>
          </w:rPr>
          <w:delText>, including the Gap and Non-Gap groups</w:delText>
        </w:r>
      </w:del>
      <w:r w:rsidR="00A078BF" w:rsidRPr="00FF7BB3">
        <w:rPr>
          <w:rFonts w:ascii="Calibri" w:eastAsia="Calibri" w:hAnsi="Calibri" w:cs="Times New Roman"/>
        </w:rPr>
        <w:t xml:space="preserve"> </w:t>
      </w:r>
      <w:r w:rsidR="006A3CD4">
        <w:rPr>
          <w:rFonts w:ascii="Calibri" w:eastAsia="Calibri" w:hAnsi="Calibri" w:cs="Times New Roman"/>
        </w:rPr>
        <w:t xml:space="preserve">that meet the minimum </w:t>
      </w:r>
      <w:ins w:id="336" w:author="Malone, Shannon" w:date="2020-12-07T16:34:00Z">
        <w:r w:rsidR="009C25D3">
          <w:rPr>
            <w:rFonts w:ascii="Calibri" w:eastAsia="Calibri" w:hAnsi="Calibri" w:cs="Times New Roman"/>
          </w:rPr>
          <w:t>N</w:t>
        </w:r>
      </w:ins>
      <w:del w:id="337" w:author="Malone, Shannon" w:date="2020-12-07T16:34:00Z">
        <w:r w:rsidR="006A3CD4" w:rsidDel="009C25D3">
          <w:rPr>
            <w:rFonts w:ascii="Calibri" w:eastAsia="Calibri" w:hAnsi="Calibri" w:cs="Times New Roman"/>
          </w:rPr>
          <w:delText>n</w:delText>
        </w:r>
      </w:del>
      <w:r w:rsidR="006A3CD4">
        <w:rPr>
          <w:rFonts w:ascii="Calibri" w:eastAsia="Calibri" w:hAnsi="Calibri" w:cs="Times New Roman"/>
        </w:rPr>
        <w:t xml:space="preserve"> size </w:t>
      </w:r>
      <w:r w:rsidR="00FA2C6D">
        <w:rPr>
          <w:rFonts w:ascii="Calibri" w:eastAsia="Calibri" w:hAnsi="Calibri" w:cs="Times New Roman"/>
        </w:rPr>
        <w:t>of 10</w:t>
      </w:r>
      <w:r w:rsidR="00FF7BB3">
        <w:rPr>
          <w:rFonts w:ascii="Calibri" w:eastAsia="Calibri" w:hAnsi="Calibri" w:cs="Times New Roman"/>
        </w:rPr>
        <w:t>,</w:t>
      </w:r>
      <w:r w:rsidR="00FA2C6D">
        <w:rPr>
          <w:rFonts w:ascii="Calibri" w:eastAsia="Calibri" w:hAnsi="Calibri" w:cs="Times New Roman"/>
        </w:rPr>
        <w:t xml:space="preserve"> </w:t>
      </w:r>
      <w:r w:rsidR="00A078BF">
        <w:rPr>
          <w:rFonts w:ascii="Calibri" w:eastAsia="Calibri" w:hAnsi="Calibri" w:cs="Times New Roman"/>
        </w:rPr>
        <w:t xml:space="preserve">will </w:t>
      </w:r>
      <w:r w:rsidR="005250FB">
        <w:rPr>
          <w:rFonts w:ascii="Calibri" w:eastAsia="Calibri" w:hAnsi="Calibri" w:cs="Times New Roman"/>
        </w:rPr>
        <w:t>continue to be reported</w:t>
      </w:r>
      <w:r w:rsidR="00A078BF">
        <w:rPr>
          <w:rFonts w:ascii="Calibri" w:eastAsia="Calibri" w:hAnsi="Calibri" w:cs="Times New Roman"/>
        </w:rPr>
        <w:t xml:space="preserve"> on the Report Card).  </w:t>
      </w:r>
    </w:p>
    <w:p w14:paraId="42888C78" w14:textId="77777777" w:rsidR="00911A65" w:rsidRPr="00911A65" w:rsidRDefault="00911A65" w:rsidP="00911A65">
      <w:pPr>
        <w:spacing w:after="0" w:line="240" w:lineRule="auto"/>
        <w:rPr>
          <w:rFonts w:ascii="Calibri" w:eastAsia="Calibri" w:hAnsi="Calibri" w:cs="Times New Roman"/>
        </w:rPr>
      </w:pPr>
    </w:p>
    <w:p w14:paraId="0B81BE06" w14:textId="77777777" w:rsidR="00911A65" w:rsidRPr="00911A65" w:rsidRDefault="000B73C0" w:rsidP="00911A65">
      <w:pPr>
        <w:spacing w:after="0" w:line="240" w:lineRule="auto"/>
        <w:rPr>
          <w:rFonts w:ascii="Calibri" w:eastAsia="Calibri" w:hAnsi="Calibri" w:cs="Times New Roman"/>
        </w:rPr>
      </w:pPr>
      <w:r>
        <w:rPr>
          <w:rFonts w:ascii="Calibri" w:eastAsia="Calibri" w:hAnsi="Calibri" w:cs="Times New Roman"/>
        </w:rPr>
        <w:t>The calculation for S</w:t>
      </w:r>
      <w:r w:rsidR="00911A65" w:rsidRPr="00911A65">
        <w:rPr>
          <w:rFonts w:ascii="Calibri" w:eastAsia="Calibri" w:hAnsi="Calibri" w:cs="Times New Roman"/>
        </w:rPr>
        <w:t xml:space="preserve">tudent </w:t>
      </w:r>
      <w:r>
        <w:rPr>
          <w:rFonts w:ascii="Calibri" w:eastAsia="Calibri" w:hAnsi="Calibri" w:cs="Times New Roman"/>
        </w:rPr>
        <w:t>A</w:t>
      </w:r>
      <w:r w:rsidR="00911A65" w:rsidRPr="00911A65">
        <w:rPr>
          <w:rFonts w:ascii="Calibri" w:eastAsia="Calibri" w:hAnsi="Calibri" w:cs="Times New Roman"/>
        </w:rPr>
        <w:t>chievement follows the process</w:t>
      </w:r>
      <w:r>
        <w:rPr>
          <w:rFonts w:ascii="Calibri" w:eastAsia="Calibri" w:hAnsi="Calibri" w:cs="Times New Roman"/>
        </w:rPr>
        <w:t xml:space="preserve"> below</w:t>
      </w:r>
      <w:r w:rsidR="00911A65" w:rsidRPr="00911A65">
        <w:rPr>
          <w:rFonts w:ascii="Calibri" w:eastAsia="Calibri" w:hAnsi="Calibri" w:cs="Times New Roman"/>
        </w:rPr>
        <w:t>:</w:t>
      </w:r>
    </w:p>
    <w:p w14:paraId="0B63AB46" w14:textId="77777777" w:rsidR="00911A65" w:rsidRPr="00911A65" w:rsidRDefault="00911A65" w:rsidP="00911A65">
      <w:pPr>
        <w:spacing w:after="0" w:line="240" w:lineRule="auto"/>
        <w:rPr>
          <w:rFonts w:ascii="Calibri" w:eastAsia="Calibri" w:hAnsi="Calibri" w:cs="Times New Roman"/>
        </w:rPr>
      </w:pPr>
    </w:p>
    <w:p w14:paraId="09AE4DA9" w14:textId="77777777" w:rsidR="00A43865" w:rsidRPr="00FF7BB3" w:rsidRDefault="00FF7BB3" w:rsidP="00A43865">
      <w:pPr>
        <w:spacing w:after="0" w:line="240" w:lineRule="auto"/>
        <w:rPr>
          <w:rFonts w:ascii="Calibri" w:eastAsia="Calibri" w:hAnsi="Calibri" w:cs="Times New Roman"/>
        </w:rPr>
      </w:pPr>
      <w:r>
        <w:rPr>
          <w:rFonts w:ascii="Calibri" w:eastAsia="Calibri" w:hAnsi="Calibri" w:cs="Times New Roman"/>
          <w:u w:val="single"/>
        </w:rPr>
        <w:lastRenderedPageBreak/>
        <w:t>Phase I</w:t>
      </w:r>
      <w:r w:rsidR="00911A65" w:rsidRPr="00911A65">
        <w:rPr>
          <w:rFonts w:ascii="Calibri" w:eastAsia="Calibri" w:hAnsi="Calibri" w:cs="Times New Roman"/>
        </w:rPr>
        <w:t xml:space="preserve">: </w:t>
      </w:r>
      <w:r w:rsidR="00F76F58">
        <w:rPr>
          <w:rFonts w:ascii="Calibri" w:eastAsia="Calibri" w:hAnsi="Calibri" w:cs="Times New Roman"/>
        </w:rPr>
        <w:t xml:space="preserve"> </w:t>
      </w:r>
      <w:r w:rsidR="00A43865" w:rsidRPr="00FF7BB3">
        <w:rPr>
          <w:rFonts w:ascii="Calibri" w:eastAsia="Calibri" w:hAnsi="Calibri" w:cs="Times New Roman"/>
        </w:rPr>
        <w:t>Note that all calculations are based on adding together the most recent consecutive three years of data</w:t>
      </w:r>
      <w:r w:rsidRPr="00FF7BB3">
        <w:rPr>
          <w:rFonts w:ascii="Calibri" w:eastAsia="Calibri" w:hAnsi="Calibri" w:cs="Times New Roman"/>
        </w:rPr>
        <w:t>,</w:t>
      </w:r>
      <w:r w:rsidR="00A43865" w:rsidRPr="00FF7BB3">
        <w:rPr>
          <w:rFonts w:ascii="Calibri" w:eastAsia="Calibri" w:hAnsi="Calibri" w:cs="Times New Roman"/>
        </w:rPr>
        <w:t xml:space="preserve"> and maximum allowable index points will be divided in half to allow equal weight for ELA and math.</w:t>
      </w:r>
    </w:p>
    <w:p w14:paraId="7EE60CD4" w14:textId="77777777" w:rsidR="00A43865" w:rsidRDefault="00A43865" w:rsidP="00A43865">
      <w:pPr>
        <w:spacing w:after="0" w:line="240" w:lineRule="auto"/>
        <w:rPr>
          <w:rFonts w:ascii="Calibri" w:eastAsia="Calibri" w:hAnsi="Calibri" w:cs="Times New Roman"/>
        </w:rPr>
      </w:pPr>
    </w:p>
    <w:p w14:paraId="5A87294F" w14:textId="77777777" w:rsidR="009C4E89" w:rsidRDefault="009C4E89" w:rsidP="009C4E89">
      <w:pPr>
        <w:spacing w:after="0" w:line="240" w:lineRule="auto"/>
        <w:rPr>
          <w:rFonts w:ascii="Calibri" w:eastAsia="Calibri" w:hAnsi="Calibri" w:cs="Times New Roman"/>
        </w:rPr>
      </w:pPr>
      <w:r w:rsidRPr="00911A65">
        <w:rPr>
          <w:rFonts w:ascii="Calibri" w:eastAsia="Calibri" w:hAnsi="Calibri" w:cs="Times New Roman"/>
        </w:rPr>
        <w:t>Student Achievement</w:t>
      </w:r>
      <w:r>
        <w:rPr>
          <w:rFonts w:ascii="Calibri" w:eastAsia="Calibri" w:hAnsi="Calibri" w:cs="Times New Roman"/>
        </w:rPr>
        <w:t xml:space="preserve"> will be</w:t>
      </w:r>
      <w:r w:rsidRPr="00911A65">
        <w:rPr>
          <w:rFonts w:ascii="Calibri" w:eastAsia="Calibri" w:hAnsi="Calibri" w:cs="Times New Roman"/>
        </w:rPr>
        <w:t xml:space="preserve"> measured by </w:t>
      </w:r>
      <w:r>
        <w:rPr>
          <w:rFonts w:ascii="Calibri" w:eastAsia="Calibri" w:hAnsi="Calibri" w:cs="Times New Roman"/>
        </w:rPr>
        <w:t>looking at the achievement of all students, not just those scoring proficient or higher</w:t>
      </w:r>
      <w:r w:rsidRPr="00911A65">
        <w:rPr>
          <w:rFonts w:ascii="Calibri" w:eastAsia="Calibri" w:hAnsi="Calibri" w:cs="Times New Roman"/>
        </w:rPr>
        <w:t xml:space="preserve"> on the statewide assessment in </w:t>
      </w:r>
      <w:r>
        <w:rPr>
          <w:rFonts w:ascii="Calibri" w:eastAsia="Calibri" w:hAnsi="Calibri" w:cs="Times New Roman"/>
        </w:rPr>
        <w:t>ELA a</w:t>
      </w:r>
      <w:r w:rsidRPr="00911A65">
        <w:rPr>
          <w:rFonts w:ascii="Calibri" w:eastAsia="Calibri" w:hAnsi="Calibri" w:cs="Times New Roman"/>
        </w:rPr>
        <w:t xml:space="preserve">nd mathematics in grades three through eight, and in </w:t>
      </w:r>
      <w:r w:rsidR="00FA2C6D">
        <w:rPr>
          <w:rFonts w:ascii="Calibri" w:eastAsia="Calibri" w:hAnsi="Calibri" w:cs="Times New Roman"/>
        </w:rPr>
        <w:t xml:space="preserve">grade 11 </w:t>
      </w:r>
      <w:r w:rsidRPr="00911A65">
        <w:rPr>
          <w:rFonts w:ascii="Calibri" w:eastAsia="Calibri" w:hAnsi="Calibri" w:cs="Times New Roman"/>
        </w:rPr>
        <w:t xml:space="preserve">for high schools.  </w:t>
      </w:r>
      <w:r>
        <w:rPr>
          <w:rFonts w:ascii="Calibri" w:eastAsia="Calibri" w:hAnsi="Calibri" w:cs="Times New Roman"/>
        </w:rPr>
        <w:t>These assessments have four performance levels</w:t>
      </w:r>
      <w:r w:rsidR="00FA2C6D">
        <w:rPr>
          <w:rFonts w:ascii="Calibri" w:eastAsia="Calibri" w:hAnsi="Calibri" w:cs="Times New Roman"/>
        </w:rPr>
        <w:t xml:space="preserve">: </w:t>
      </w:r>
      <w:r w:rsidR="009E50F5">
        <w:rPr>
          <w:rFonts w:ascii="Calibri" w:eastAsia="Calibri" w:hAnsi="Calibri" w:cs="Times New Roman"/>
        </w:rPr>
        <w:t>L</w:t>
      </w:r>
      <w:r>
        <w:rPr>
          <w:rFonts w:ascii="Calibri" w:eastAsia="Calibri" w:hAnsi="Calibri" w:cs="Times New Roman"/>
        </w:rPr>
        <w:t xml:space="preserve">evel 1 being the lowest level, </w:t>
      </w:r>
      <w:r w:rsidR="009E50F5">
        <w:rPr>
          <w:rFonts w:ascii="Calibri" w:eastAsia="Calibri" w:hAnsi="Calibri" w:cs="Times New Roman"/>
        </w:rPr>
        <w:t>L</w:t>
      </w:r>
      <w:r>
        <w:rPr>
          <w:rFonts w:ascii="Calibri" w:eastAsia="Calibri" w:hAnsi="Calibri" w:cs="Times New Roman"/>
        </w:rPr>
        <w:t xml:space="preserve">evel 3 indicating </w:t>
      </w:r>
      <w:r w:rsidR="00D35712">
        <w:rPr>
          <w:rFonts w:ascii="Calibri" w:eastAsia="Calibri" w:hAnsi="Calibri" w:cs="Times New Roman"/>
        </w:rPr>
        <w:t>p</w:t>
      </w:r>
      <w:r>
        <w:rPr>
          <w:rFonts w:ascii="Calibri" w:eastAsia="Calibri" w:hAnsi="Calibri" w:cs="Times New Roman"/>
        </w:rPr>
        <w:t>roficien</w:t>
      </w:r>
      <w:r w:rsidR="00D35712">
        <w:rPr>
          <w:rFonts w:ascii="Calibri" w:eastAsia="Calibri" w:hAnsi="Calibri" w:cs="Times New Roman"/>
        </w:rPr>
        <w:t>cy</w:t>
      </w:r>
      <w:r>
        <w:rPr>
          <w:rFonts w:ascii="Calibri" w:eastAsia="Calibri" w:hAnsi="Calibri" w:cs="Times New Roman"/>
        </w:rPr>
        <w:t>, and Level 4 indicating advanced performance.</w:t>
      </w:r>
    </w:p>
    <w:p w14:paraId="0E48A520" w14:textId="77777777" w:rsidR="009C4E89" w:rsidRDefault="009C4E89" w:rsidP="009C4E89">
      <w:pPr>
        <w:spacing w:after="0" w:line="240" w:lineRule="auto"/>
        <w:rPr>
          <w:rFonts w:ascii="Calibri" w:eastAsia="Calibri" w:hAnsi="Calibri" w:cs="Times New Roman"/>
        </w:rPr>
      </w:pPr>
    </w:p>
    <w:p w14:paraId="13F385E8" w14:textId="77777777" w:rsidR="009C4E89" w:rsidRDefault="009C4E89" w:rsidP="009C4E89">
      <w:pPr>
        <w:spacing w:after="0" w:line="240" w:lineRule="auto"/>
        <w:rPr>
          <w:rFonts w:ascii="Calibri" w:eastAsia="Calibri" w:hAnsi="Calibri" w:cs="Times New Roman"/>
        </w:rPr>
      </w:pPr>
      <w:r>
        <w:rPr>
          <w:rFonts w:ascii="Calibri" w:eastAsia="Calibri" w:hAnsi="Calibri" w:cs="Times New Roman"/>
        </w:rPr>
        <w:t>The percentage of students scoring at each performance level is calculated and then multiplied by the point value given to that performance level (Level 1 = 0.25; Level 2 = .5; Level 3 (Proficient) = 1.0; Level 4 = 1.25). To comply with the participation requirements under ESSA, untested students abov</w:t>
      </w:r>
      <w:r w:rsidR="00C84D2F">
        <w:rPr>
          <w:rFonts w:ascii="Calibri" w:eastAsia="Calibri" w:hAnsi="Calibri" w:cs="Times New Roman"/>
        </w:rPr>
        <w:t>e the amount allowed in the law</w:t>
      </w:r>
      <w:r>
        <w:rPr>
          <w:rFonts w:ascii="Calibri" w:eastAsia="Calibri" w:hAnsi="Calibri" w:cs="Times New Roman"/>
        </w:rPr>
        <w:t xml:space="preserve"> are included in the calculation and assigned a value of zero points for every percent of tests not taken </w:t>
      </w:r>
      <w:r w:rsidR="00C84D2F">
        <w:rPr>
          <w:rFonts w:ascii="Calibri" w:eastAsia="Calibri" w:hAnsi="Calibri" w:cs="Times New Roman"/>
        </w:rPr>
        <w:t>above</w:t>
      </w:r>
      <w:r>
        <w:rPr>
          <w:rFonts w:ascii="Calibri" w:eastAsia="Calibri" w:hAnsi="Calibri" w:cs="Times New Roman"/>
        </w:rPr>
        <w:t xml:space="preserve"> the </w:t>
      </w:r>
      <w:r w:rsidR="009E50F5">
        <w:rPr>
          <w:rFonts w:ascii="Calibri" w:eastAsia="Calibri" w:hAnsi="Calibri" w:cs="Times New Roman"/>
        </w:rPr>
        <w:t>five percent</w:t>
      </w:r>
      <w:r>
        <w:rPr>
          <w:rFonts w:ascii="Calibri" w:eastAsia="Calibri" w:hAnsi="Calibri" w:cs="Times New Roman"/>
        </w:rPr>
        <w:t xml:space="preserve"> allowed.</w:t>
      </w:r>
    </w:p>
    <w:p w14:paraId="0064E17D" w14:textId="77777777" w:rsidR="009C4E89" w:rsidRDefault="009C4E89" w:rsidP="009C4E89">
      <w:pPr>
        <w:spacing w:after="0" w:line="240" w:lineRule="auto"/>
        <w:rPr>
          <w:rFonts w:ascii="Calibri" w:eastAsia="Calibri" w:hAnsi="Calibri" w:cs="Times New Roman"/>
        </w:rPr>
      </w:pPr>
    </w:p>
    <w:p w14:paraId="392B2179" w14:textId="77777777" w:rsidR="00911A65" w:rsidRPr="00911A65" w:rsidRDefault="00911A65" w:rsidP="00911A65">
      <w:pPr>
        <w:spacing w:after="0" w:line="240" w:lineRule="auto"/>
        <w:rPr>
          <w:rFonts w:ascii="Calibri" w:eastAsia="Calibri" w:hAnsi="Calibri" w:cs="Times New Roman"/>
        </w:rPr>
      </w:pPr>
      <w:r w:rsidRPr="00911A65">
        <w:rPr>
          <w:rFonts w:ascii="Calibri" w:eastAsia="Calibri" w:hAnsi="Calibri" w:cs="Times New Roman"/>
        </w:rPr>
        <w:t>The below steps reflect how to calculate the percent of points earned based on the performance level of students on the assessment.  Note that all calculations are based on adding together the most recent consecutive three years of data.</w:t>
      </w:r>
    </w:p>
    <w:p w14:paraId="46AFE71D" w14:textId="77777777" w:rsidR="00FF7BB3" w:rsidRDefault="00FF7BB3" w:rsidP="00FF7BB3">
      <w:pPr>
        <w:spacing w:after="0" w:line="240" w:lineRule="auto"/>
        <w:rPr>
          <w:rFonts w:ascii="Calibri" w:eastAsia="Calibri" w:hAnsi="Calibri" w:cs="Times New Roman"/>
          <w:color w:val="FF0000"/>
          <w:u w:val="single"/>
        </w:rPr>
      </w:pPr>
    </w:p>
    <w:p w14:paraId="63AD826E" w14:textId="77777777" w:rsidR="009C25D3" w:rsidRPr="00FF7BB3" w:rsidDel="007A4099" w:rsidRDefault="00FF7BB3" w:rsidP="009C25D3">
      <w:pPr>
        <w:spacing w:after="0" w:line="240" w:lineRule="auto"/>
        <w:ind w:left="720"/>
        <w:rPr>
          <w:ins w:id="338" w:author="Malone, Shannon" w:date="2020-12-07T16:36:00Z"/>
          <w:del w:id="339" w:author="Aadland, Megan" w:date="2020-12-10T10:35:00Z"/>
          <w:rFonts w:ascii="Calibri" w:eastAsia="Calibri" w:hAnsi="Calibri" w:cs="Times New Roman"/>
        </w:rPr>
      </w:pPr>
      <w:del w:id="340" w:author="Aadland, Megan" w:date="2020-12-10T10:35:00Z">
        <w:r w:rsidRPr="00FF7BB3" w:rsidDel="007A4099">
          <w:rPr>
            <w:rFonts w:ascii="Calibri" w:eastAsia="Calibri" w:hAnsi="Calibri" w:cs="Times New Roman"/>
          </w:rPr>
          <w:delText xml:space="preserve">1. </w:delText>
        </w:r>
      </w:del>
    </w:p>
    <w:p w14:paraId="17448026" w14:textId="7C42A086" w:rsidR="009C25D3" w:rsidRPr="00FF7BB3" w:rsidRDefault="007A4099" w:rsidP="007A4099">
      <w:pPr>
        <w:spacing w:after="0" w:line="240" w:lineRule="auto"/>
        <w:ind w:left="720"/>
        <w:rPr>
          <w:ins w:id="341" w:author="Malone, Shannon" w:date="2020-12-07T16:36:00Z"/>
          <w:rFonts w:ascii="Calibri" w:eastAsia="Calibri" w:hAnsi="Calibri" w:cs="Times New Roman"/>
        </w:rPr>
      </w:pPr>
      <w:ins w:id="342" w:author="Aadland, Megan" w:date="2020-12-10T10:35:00Z">
        <w:r>
          <w:rPr>
            <w:rFonts w:ascii="Calibri" w:eastAsia="Calibri" w:hAnsi="Calibri" w:cs="Times New Roman"/>
          </w:rPr>
          <w:t>1.</w:t>
        </w:r>
      </w:ins>
      <w:ins w:id="343" w:author="Malone, Shannon" w:date="2020-12-07T16:36:00Z">
        <w:r w:rsidR="009C25D3" w:rsidRPr="00FF7BB3">
          <w:rPr>
            <w:rFonts w:ascii="Calibri" w:eastAsia="Calibri" w:hAnsi="Calibri" w:cs="Times New Roman"/>
          </w:rPr>
          <w:t>Determine the denominator for the calculation.  This number reflects the larger of either those students assessed or 95 percent of eligible students, as outlined in participation below.</w:t>
        </w:r>
      </w:ins>
    </w:p>
    <w:p w14:paraId="39F4F5C4" w14:textId="77777777" w:rsidR="009C25D3" w:rsidRPr="00FF7BB3" w:rsidRDefault="009C25D3" w:rsidP="009C25D3">
      <w:pPr>
        <w:spacing w:after="0" w:line="240" w:lineRule="auto"/>
        <w:ind w:left="720"/>
        <w:rPr>
          <w:ins w:id="344" w:author="Malone, Shannon" w:date="2020-12-07T16:36:00Z"/>
          <w:rFonts w:ascii="Calibri" w:eastAsia="Calibri" w:hAnsi="Calibri" w:cs="Times New Roman"/>
        </w:rPr>
      </w:pPr>
      <w:ins w:id="345" w:author="Malone, Shannon" w:date="2020-12-07T16:36:00Z">
        <w:r w:rsidRPr="00FF7BB3">
          <w:rPr>
            <w:rFonts w:ascii="Calibri" w:eastAsia="Calibri" w:hAnsi="Calibri" w:cs="Times New Roman"/>
          </w:rPr>
          <w:t xml:space="preserve">2. If a school met participation requirements for all students, continue to Step 4. </w:t>
        </w:r>
      </w:ins>
    </w:p>
    <w:p w14:paraId="05853061" w14:textId="77777777" w:rsidR="009C25D3" w:rsidRPr="00FF7BB3" w:rsidRDefault="009C25D3" w:rsidP="009C25D3">
      <w:pPr>
        <w:spacing w:after="0" w:line="240" w:lineRule="auto"/>
        <w:ind w:left="720"/>
        <w:rPr>
          <w:ins w:id="346" w:author="Malone, Shannon" w:date="2020-12-07T16:36:00Z"/>
          <w:rFonts w:ascii="Calibri" w:eastAsia="Calibri" w:hAnsi="Calibri" w:cs="Times New Roman"/>
        </w:rPr>
      </w:pPr>
      <w:ins w:id="347" w:author="Malone, Shannon" w:date="2020-12-07T16:36:00Z">
        <w:r w:rsidRPr="00FF7BB3">
          <w:rPr>
            <w:rFonts w:ascii="Calibri" w:eastAsia="Calibri" w:hAnsi="Calibri" w:cs="Times New Roman"/>
          </w:rPr>
          <w:t xml:space="preserve">3. If a school did not meet participation requirements, determine the number of students required to bring the school up to the 95 percent bar.  The students represented here are given a </w:t>
        </w:r>
        <w:proofErr w:type="gramStart"/>
        <w:r w:rsidRPr="00FF7BB3">
          <w:rPr>
            <w:rFonts w:ascii="Calibri" w:eastAsia="Calibri" w:hAnsi="Calibri" w:cs="Times New Roman"/>
          </w:rPr>
          <w:t>zero p</w:t>
        </w:r>
        <w:r>
          <w:rPr>
            <w:rFonts w:ascii="Calibri" w:eastAsia="Calibri" w:hAnsi="Calibri" w:cs="Times New Roman"/>
          </w:rPr>
          <w:t>oint</w:t>
        </w:r>
        <w:proofErr w:type="gramEnd"/>
        <w:r w:rsidRPr="00FF7BB3">
          <w:rPr>
            <w:rFonts w:ascii="Calibri" w:eastAsia="Calibri" w:hAnsi="Calibri" w:cs="Times New Roman"/>
          </w:rPr>
          <w:t xml:space="preserve"> value.</w:t>
        </w:r>
      </w:ins>
    </w:p>
    <w:p w14:paraId="619DBA59" w14:textId="77777777" w:rsidR="009C25D3" w:rsidRPr="00FF7BB3" w:rsidRDefault="009C25D3" w:rsidP="009C25D3">
      <w:pPr>
        <w:spacing w:after="0" w:line="240" w:lineRule="auto"/>
        <w:ind w:left="720"/>
        <w:rPr>
          <w:ins w:id="348" w:author="Malone, Shannon" w:date="2020-12-07T16:36:00Z"/>
          <w:rFonts w:ascii="Calibri" w:eastAsia="Calibri" w:hAnsi="Calibri" w:cs="Times New Roman"/>
        </w:rPr>
      </w:pPr>
      <w:ins w:id="349" w:author="Malone, Shannon" w:date="2020-12-07T16:36:00Z">
        <w:r w:rsidRPr="00FF7BB3">
          <w:rPr>
            <w:rFonts w:ascii="Calibri" w:eastAsia="Calibri" w:hAnsi="Calibri" w:cs="Times New Roman"/>
          </w:rPr>
          <w:t>4.</w:t>
        </w:r>
        <w:r>
          <w:rPr>
            <w:rFonts w:ascii="Calibri" w:eastAsia="Calibri" w:hAnsi="Calibri" w:cs="Times New Roman"/>
          </w:rPr>
          <w:t xml:space="preserve"> </w:t>
        </w:r>
        <w:r w:rsidRPr="00FF7BB3">
          <w:rPr>
            <w:rFonts w:ascii="Calibri" w:eastAsia="Calibri" w:hAnsi="Calibri" w:cs="Times New Roman"/>
          </w:rPr>
          <w:t xml:space="preserve">Determine the number of students scoring at Level 1 and translate into a percent of students using the denominator arrived at in Step </w:t>
        </w:r>
        <w:r>
          <w:rPr>
            <w:rFonts w:ascii="Calibri" w:eastAsia="Calibri" w:hAnsi="Calibri" w:cs="Times New Roman"/>
          </w:rPr>
          <w:t>1</w:t>
        </w:r>
        <w:r w:rsidRPr="00FF7BB3">
          <w:rPr>
            <w:rFonts w:ascii="Calibri" w:eastAsia="Calibri" w:hAnsi="Calibri" w:cs="Times New Roman"/>
          </w:rPr>
          <w:t>.  These students are given a value of .25</w:t>
        </w:r>
        <w:r>
          <w:rPr>
            <w:rFonts w:ascii="Calibri" w:eastAsia="Calibri" w:hAnsi="Calibri" w:cs="Times New Roman"/>
          </w:rPr>
          <w:t xml:space="preserve"> points</w:t>
        </w:r>
        <w:r w:rsidRPr="00FF7BB3">
          <w:rPr>
            <w:rFonts w:ascii="Calibri" w:eastAsia="Calibri" w:hAnsi="Calibri" w:cs="Times New Roman"/>
          </w:rPr>
          <w:t>.</w:t>
        </w:r>
      </w:ins>
    </w:p>
    <w:p w14:paraId="7B02E29D" w14:textId="77777777" w:rsidR="009C25D3" w:rsidRPr="00FF7BB3" w:rsidRDefault="009C25D3" w:rsidP="009C25D3">
      <w:pPr>
        <w:spacing w:after="0" w:line="240" w:lineRule="auto"/>
        <w:ind w:left="720"/>
        <w:rPr>
          <w:ins w:id="350" w:author="Malone, Shannon" w:date="2020-12-07T16:36:00Z"/>
          <w:rFonts w:ascii="Calibri" w:eastAsia="Calibri" w:hAnsi="Calibri" w:cs="Times New Roman"/>
        </w:rPr>
      </w:pPr>
      <w:ins w:id="351" w:author="Malone, Shannon" w:date="2020-12-07T16:36:00Z">
        <w:r w:rsidRPr="00FF7BB3">
          <w:rPr>
            <w:rFonts w:ascii="Calibri" w:eastAsia="Calibri" w:hAnsi="Calibri" w:cs="Times New Roman"/>
          </w:rPr>
          <w:t>5.</w:t>
        </w:r>
        <w:r>
          <w:rPr>
            <w:rFonts w:ascii="Calibri" w:eastAsia="Calibri" w:hAnsi="Calibri" w:cs="Times New Roman"/>
          </w:rPr>
          <w:t xml:space="preserve"> </w:t>
        </w:r>
        <w:r w:rsidRPr="00FF7BB3">
          <w:rPr>
            <w:rFonts w:ascii="Calibri" w:eastAsia="Calibri" w:hAnsi="Calibri" w:cs="Times New Roman"/>
          </w:rPr>
          <w:t xml:space="preserve">Determine the number of students scoring at Level 2 and translate into a percent of students using the denominator arrived at in Step </w:t>
        </w:r>
        <w:r>
          <w:rPr>
            <w:rFonts w:ascii="Calibri" w:eastAsia="Calibri" w:hAnsi="Calibri" w:cs="Times New Roman"/>
          </w:rPr>
          <w:t>1</w:t>
        </w:r>
        <w:r w:rsidRPr="00FF7BB3">
          <w:rPr>
            <w:rFonts w:ascii="Calibri" w:eastAsia="Calibri" w:hAnsi="Calibri" w:cs="Times New Roman"/>
          </w:rPr>
          <w:t xml:space="preserve">.  These students are given a value of .50 </w:t>
        </w:r>
        <w:r>
          <w:rPr>
            <w:rFonts w:ascii="Calibri" w:eastAsia="Calibri" w:hAnsi="Calibri" w:cs="Times New Roman"/>
          </w:rPr>
          <w:t>points</w:t>
        </w:r>
        <w:r w:rsidRPr="00FF7BB3">
          <w:rPr>
            <w:rFonts w:ascii="Calibri" w:eastAsia="Calibri" w:hAnsi="Calibri" w:cs="Times New Roman"/>
          </w:rPr>
          <w:t>.</w:t>
        </w:r>
      </w:ins>
    </w:p>
    <w:p w14:paraId="38BC8BA9" w14:textId="77777777" w:rsidR="009C25D3" w:rsidRPr="00FF7BB3" w:rsidRDefault="009C25D3" w:rsidP="009C25D3">
      <w:pPr>
        <w:spacing w:after="0" w:line="240" w:lineRule="auto"/>
        <w:ind w:left="720"/>
        <w:rPr>
          <w:ins w:id="352" w:author="Malone, Shannon" w:date="2020-12-07T16:36:00Z"/>
          <w:rFonts w:ascii="Calibri" w:eastAsia="Calibri" w:hAnsi="Calibri" w:cs="Times New Roman"/>
        </w:rPr>
      </w:pPr>
      <w:ins w:id="353" w:author="Malone, Shannon" w:date="2020-12-07T16:36:00Z">
        <w:r w:rsidRPr="00FF7BB3">
          <w:rPr>
            <w:rFonts w:ascii="Calibri" w:eastAsia="Calibri" w:hAnsi="Calibri" w:cs="Times New Roman"/>
          </w:rPr>
          <w:t xml:space="preserve">6. Determine the number of students scoring at Level 3 (proficient) and translate into a percent of students using the denominator arrived at in Step </w:t>
        </w:r>
        <w:r>
          <w:rPr>
            <w:rFonts w:ascii="Calibri" w:eastAsia="Calibri" w:hAnsi="Calibri" w:cs="Times New Roman"/>
          </w:rPr>
          <w:t>1</w:t>
        </w:r>
        <w:r w:rsidRPr="00FF7BB3">
          <w:rPr>
            <w:rFonts w:ascii="Calibri" w:eastAsia="Calibri" w:hAnsi="Calibri" w:cs="Times New Roman"/>
          </w:rPr>
          <w:t>.  These students are given a value of 1.00 p</w:t>
        </w:r>
        <w:r>
          <w:rPr>
            <w:rFonts w:ascii="Calibri" w:eastAsia="Calibri" w:hAnsi="Calibri" w:cs="Times New Roman"/>
          </w:rPr>
          <w:t>oint</w:t>
        </w:r>
        <w:r w:rsidRPr="00FF7BB3">
          <w:rPr>
            <w:rFonts w:ascii="Calibri" w:eastAsia="Calibri" w:hAnsi="Calibri" w:cs="Times New Roman"/>
          </w:rPr>
          <w:t>.</w:t>
        </w:r>
      </w:ins>
    </w:p>
    <w:p w14:paraId="4AB7354B" w14:textId="77777777" w:rsidR="007A4099" w:rsidRDefault="009C25D3" w:rsidP="009C25D3">
      <w:pPr>
        <w:spacing w:after="0" w:line="240" w:lineRule="auto"/>
        <w:ind w:left="720"/>
        <w:rPr>
          <w:ins w:id="354" w:author="Aadland, Megan" w:date="2020-12-10T10:35:00Z"/>
          <w:rFonts w:ascii="Calibri" w:eastAsia="Calibri" w:hAnsi="Calibri" w:cs="Times New Roman"/>
        </w:rPr>
      </w:pPr>
      <w:ins w:id="355" w:author="Malone, Shannon" w:date="2020-12-07T16:36:00Z">
        <w:r w:rsidRPr="00FF7BB3">
          <w:rPr>
            <w:rFonts w:ascii="Calibri" w:eastAsia="Calibri" w:hAnsi="Calibri" w:cs="Times New Roman"/>
          </w:rPr>
          <w:t>7.</w:t>
        </w:r>
        <w:r>
          <w:rPr>
            <w:rFonts w:ascii="Calibri" w:eastAsia="Calibri" w:hAnsi="Calibri" w:cs="Times New Roman"/>
          </w:rPr>
          <w:t xml:space="preserve"> </w:t>
        </w:r>
        <w:r w:rsidRPr="00FF7BB3">
          <w:rPr>
            <w:rFonts w:ascii="Calibri" w:eastAsia="Calibri" w:hAnsi="Calibri" w:cs="Times New Roman"/>
          </w:rPr>
          <w:t xml:space="preserve">Determine the number of students scoring at Level 4 and translate into a percent of students using the denominator arrived at in Step </w:t>
        </w:r>
        <w:r>
          <w:rPr>
            <w:rFonts w:ascii="Calibri" w:eastAsia="Calibri" w:hAnsi="Calibri" w:cs="Times New Roman"/>
          </w:rPr>
          <w:t>1</w:t>
        </w:r>
        <w:r w:rsidRPr="00FF7BB3">
          <w:rPr>
            <w:rFonts w:ascii="Calibri" w:eastAsia="Calibri" w:hAnsi="Calibri" w:cs="Times New Roman"/>
          </w:rPr>
          <w:t>.  These students are given a value of 1.25 p</w:t>
        </w:r>
        <w:r>
          <w:rPr>
            <w:rFonts w:ascii="Calibri" w:eastAsia="Calibri" w:hAnsi="Calibri" w:cs="Times New Roman"/>
          </w:rPr>
          <w:t>oints</w:t>
        </w:r>
        <w:r w:rsidRPr="00FF7BB3">
          <w:rPr>
            <w:rFonts w:ascii="Calibri" w:eastAsia="Calibri" w:hAnsi="Calibri" w:cs="Times New Roman"/>
          </w:rPr>
          <w:t>.</w:t>
        </w:r>
        <w:r>
          <w:rPr>
            <w:rFonts w:ascii="Calibri" w:eastAsia="Calibri" w:hAnsi="Calibri" w:cs="Times New Roman"/>
          </w:rPr>
          <w:t xml:space="preserve"> </w:t>
        </w:r>
      </w:ins>
    </w:p>
    <w:p w14:paraId="34469827" w14:textId="77DF406B" w:rsidR="009C25D3" w:rsidRDefault="009C25D3" w:rsidP="009C25D3">
      <w:pPr>
        <w:spacing w:after="0" w:line="240" w:lineRule="auto"/>
        <w:ind w:left="720"/>
        <w:rPr>
          <w:ins w:id="356" w:author="Malone, Shannon" w:date="2020-12-07T16:36:00Z"/>
          <w:rFonts w:ascii="Calibri" w:eastAsia="Calibri" w:hAnsi="Calibri" w:cs="Times New Roman"/>
        </w:rPr>
      </w:pPr>
      <w:ins w:id="357" w:author="Malone, Shannon" w:date="2020-12-07T16:36:00Z">
        <w:r>
          <w:rPr>
            <w:rFonts w:ascii="Calibri" w:eastAsia="Calibri" w:hAnsi="Calibri" w:cs="Times New Roman"/>
          </w:rPr>
          <w:t xml:space="preserve">8. Multiply the percent of students scoring at each level by the corresponding point value to arrive at the percent of points earned for the subgroup of students in each level. </w:t>
        </w:r>
      </w:ins>
    </w:p>
    <w:p w14:paraId="1347EE22" w14:textId="77777777" w:rsidR="009C25D3" w:rsidRPr="00911A65" w:rsidRDefault="009C25D3" w:rsidP="009C25D3">
      <w:pPr>
        <w:spacing w:after="0" w:line="240" w:lineRule="auto"/>
        <w:ind w:left="720"/>
        <w:rPr>
          <w:ins w:id="358" w:author="Malone, Shannon" w:date="2020-12-07T16:36:00Z"/>
          <w:rFonts w:ascii="Calibri" w:eastAsia="Calibri" w:hAnsi="Calibri" w:cs="Times New Roman"/>
        </w:rPr>
      </w:pPr>
      <w:ins w:id="359" w:author="Malone, Shannon" w:date="2020-12-07T16:36:00Z">
        <w:r>
          <w:rPr>
            <w:rFonts w:ascii="Calibri" w:eastAsia="Calibri" w:hAnsi="Calibri" w:cs="Times New Roman"/>
          </w:rPr>
          <w:t>9. Add together the percent of points earned at each level to get the total percent of points earned.</w:t>
        </w:r>
      </w:ins>
    </w:p>
    <w:p w14:paraId="654228B0" w14:textId="49873949" w:rsidR="00911A65" w:rsidRPr="00FF7BB3" w:rsidDel="009C25D3" w:rsidRDefault="00911A65" w:rsidP="009C25D3">
      <w:pPr>
        <w:spacing w:after="0" w:line="240" w:lineRule="auto"/>
        <w:ind w:left="720"/>
        <w:rPr>
          <w:del w:id="360" w:author="Malone, Shannon" w:date="2020-12-07T16:36:00Z"/>
          <w:rFonts w:ascii="Calibri" w:eastAsia="Calibri" w:hAnsi="Calibri" w:cs="Times New Roman"/>
        </w:rPr>
      </w:pPr>
      <w:del w:id="361" w:author="Malone, Shannon" w:date="2020-12-07T16:36:00Z">
        <w:r w:rsidRPr="00FF7BB3" w:rsidDel="009C25D3">
          <w:rPr>
            <w:rFonts w:ascii="Calibri" w:eastAsia="Calibri" w:hAnsi="Calibri" w:cs="Times New Roman"/>
          </w:rPr>
          <w:delText xml:space="preserve">Determine the denominator for the calculation.  This number reflects </w:delText>
        </w:r>
        <w:r w:rsidR="007C7A2D" w:rsidRPr="00FF7BB3" w:rsidDel="009C25D3">
          <w:rPr>
            <w:rFonts w:ascii="Calibri" w:eastAsia="Calibri" w:hAnsi="Calibri" w:cs="Times New Roman"/>
          </w:rPr>
          <w:delText xml:space="preserve">the larger of </w:delText>
        </w:r>
        <w:r w:rsidRPr="00FF7BB3" w:rsidDel="009C25D3">
          <w:rPr>
            <w:rFonts w:ascii="Calibri" w:eastAsia="Calibri" w:hAnsi="Calibri" w:cs="Times New Roman"/>
          </w:rPr>
          <w:delText>either th</w:delText>
        </w:r>
        <w:r w:rsidR="0031449A" w:rsidRPr="00FF7BB3" w:rsidDel="009C25D3">
          <w:rPr>
            <w:rFonts w:ascii="Calibri" w:eastAsia="Calibri" w:hAnsi="Calibri" w:cs="Times New Roman"/>
          </w:rPr>
          <w:delText>ose students assessed</w:delText>
        </w:r>
        <w:r w:rsidRPr="00FF7BB3" w:rsidDel="009C25D3">
          <w:rPr>
            <w:rFonts w:ascii="Calibri" w:eastAsia="Calibri" w:hAnsi="Calibri" w:cs="Times New Roman"/>
          </w:rPr>
          <w:delText xml:space="preserve"> or 95 percent of </w:delText>
        </w:r>
        <w:r w:rsidR="0031449A" w:rsidRPr="00FF7BB3" w:rsidDel="009C25D3">
          <w:rPr>
            <w:rFonts w:ascii="Calibri" w:eastAsia="Calibri" w:hAnsi="Calibri" w:cs="Times New Roman"/>
          </w:rPr>
          <w:delText xml:space="preserve">eligible </w:delText>
        </w:r>
        <w:r w:rsidRPr="00FF7BB3" w:rsidDel="009C25D3">
          <w:rPr>
            <w:rFonts w:ascii="Calibri" w:eastAsia="Calibri" w:hAnsi="Calibri" w:cs="Times New Roman"/>
          </w:rPr>
          <w:delText>students, as outlined in participation below.</w:delText>
        </w:r>
      </w:del>
    </w:p>
    <w:p w14:paraId="361FCA05" w14:textId="65A80AC9" w:rsidR="00FF7BB3" w:rsidRPr="00FF7BB3" w:rsidDel="009C25D3" w:rsidRDefault="00A43865" w:rsidP="009C25D3">
      <w:pPr>
        <w:spacing w:after="0" w:line="240" w:lineRule="auto"/>
        <w:ind w:left="720"/>
        <w:rPr>
          <w:del w:id="362" w:author="Malone, Shannon" w:date="2020-12-07T16:36:00Z"/>
          <w:rFonts w:ascii="Calibri" w:eastAsia="Calibri" w:hAnsi="Calibri" w:cs="Times New Roman"/>
        </w:rPr>
      </w:pPr>
      <w:del w:id="363" w:author="Malone, Shannon" w:date="2020-12-07T16:36:00Z">
        <w:r w:rsidRPr="00FF7BB3" w:rsidDel="009C25D3">
          <w:rPr>
            <w:rFonts w:ascii="Calibri" w:eastAsia="Calibri" w:hAnsi="Calibri" w:cs="Times New Roman"/>
          </w:rPr>
          <w:delText xml:space="preserve">2. </w:delText>
        </w:r>
        <w:r w:rsidR="00911A65" w:rsidRPr="00FF7BB3" w:rsidDel="009C25D3">
          <w:rPr>
            <w:rFonts w:ascii="Calibri" w:eastAsia="Calibri" w:hAnsi="Calibri" w:cs="Times New Roman"/>
          </w:rPr>
          <w:delText xml:space="preserve">If a school met participation requirements for all students, continue to </w:delText>
        </w:r>
        <w:r w:rsidR="00FF7BB3" w:rsidRPr="00FF7BB3" w:rsidDel="009C25D3">
          <w:rPr>
            <w:rFonts w:ascii="Calibri" w:eastAsia="Calibri" w:hAnsi="Calibri" w:cs="Times New Roman"/>
          </w:rPr>
          <w:delText xml:space="preserve">Step 4. </w:delText>
        </w:r>
      </w:del>
    </w:p>
    <w:p w14:paraId="7C95F2BC" w14:textId="0D2E828F" w:rsidR="00911A65" w:rsidRPr="00FF7BB3" w:rsidDel="009C25D3" w:rsidRDefault="00FF7BB3" w:rsidP="009C25D3">
      <w:pPr>
        <w:spacing w:after="0" w:line="240" w:lineRule="auto"/>
        <w:ind w:left="720"/>
        <w:rPr>
          <w:del w:id="364" w:author="Malone, Shannon" w:date="2020-12-07T16:36:00Z"/>
          <w:rFonts w:ascii="Calibri" w:eastAsia="Calibri" w:hAnsi="Calibri" w:cs="Times New Roman"/>
        </w:rPr>
      </w:pPr>
      <w:del w:id="365" w:author="Malone, Shannon" w:date="2020-12-07T16:36:00Z">
        <w:r w:rsidRPr="00FF7BB3" w:rsidDel="009C25D3">
          <w:rPr>
            <w:rFonts w:ascii="Calibri" w:eastAsia="Calibri" w:hAnsi="Calibri" w:cs="Times New Roman"/>
          </w:rPr>
          <w:delText xml:space="preserve">3. </w:delText>
        </w:r>
        <w:r w:rsidR="00911A65" w:rsidRPr="00FF7BB3" w:rsidDel="009C25D3">
          <w:rPr>
            <w:rFonts w:ascii="Calibri" w:eastAsia="Calibri" w:hAnsi="Calibri" w:cs="Times New Roman"/>
          </w:rPr>
          <w:delText>If a school did not meet participation requirements, determine the number of students required to bring the school up to the 95 percent bar.  The students represented here are given a zero percent value.</w:delText>
        </w:r>
      </w:del>
    </w:p>
    <w:p w14:paraId="1F8E1D18" w14:textId="0E05C255" w:rsidR="00911A65" w:rsidRPr="00FF7BB3" w:rsidDel="009C25D3" w:rsidRDefault="00A43865" w:rsidP="009C25D3">
      <w:pPr>
        <w:spacing w:after="0" w:line="240" w:lineRule="auto"/>
        <w:ind w:left="720"/>
        <w:rPr>
          <w:del w:id="366" w:author="Malone, Shannon" w:date="2020-12-07T16:36:00Z"/>
          <w:rFonts w:ascii="Calibri" w:eastAsia="Calibri" w:hAnsi="Calibri" w:cs="Times New Roman"/>
        </w:rPr>
      </w:pPr>
      <w:del w:id="367" w:author="Malone, Shannon" w:date="2020-12-07T16:36:00Z">
        <w:r w:rsidRPr="00FF7BB3" w:rsidDel="009C25D3">
          <w:rPr>
            <w:rFonts w:ascii="Calibri" w:eastAsia="Calibri" w:hAnsi="Calibri" w:cs="Times New Roman"/>
          </w:rPr>
          <w:delText>4.</w:delText>
        </w:r>
        <w:r w:rsidR="00FF7BB3" w:rsidDel="009C25D3">
          <w:rPr>
            <w:rFonts w:ascii="Calibri" w:eastAsia="Calibri" w:hAnsi="Calibri" w:cs="Times New Roman"/>
          </w:rPr>
          <w:delText xml:space="preserve"> </w:delText>
        </w:r>
        <w:r w:rsidR="00911A65" w:rsidRPr="00FF7BB3" w:rsidDel="009C25D3">
          <w:rPr>
            <w:rFonts w:ascii="Calibri" w:eastAsia="Calibri" w:hAnsi="Calibri" w:cs="Times New Roman"/>
          </w:rPr>
          <w:delText xml:space="preserve">Determine the number of students scoring at Level 1 and translate into a percent of students using the denominator arrived at in Step </w:delText>
        </w:r>
        <w:r w:rsidR="001C78D1" w:rsidRPr="00FF7BB3" w:rsidDel="009C25D3">
          <w:rPr>
            <w:rFonts w:ascii="Calibri" w:eastAsia="Calibri" w:hAnsi="Calibri" w:cs="Times New Roman"/>
          </w:rPr>
          <w:delText>5</w:delText>
        </w:r>
        <w:r w:rsidR="00911A65" w:rsidRPr="00FF7BB3" w:rsidDel="009C25D3">
          <w:rPr>
            <w:rFonts w:ascii="Calibri" w:eastAsia="Calibri" w:hAnsi="Calibri" w:cs="Times New Roman"/>
          </w:rPr>
          <w:delText>.  These students are given a value of .25 percent.</w:delText>
        </w:r>
      </w:del>
    </w:p>
    <w:p w14:paraId="29FEF2DE" w14:textId="4F9BD6F3" w:rsidR="00911A65" w:rsidRPr="00FF7BB3" w:rsidDel="009C25D3" w:rsidRDefault="00A43865" w:rsidP="009C25D3">
      <w:pPr>
        <w:spacing w:after="0" w:line="240" w:lineRule="auto"/>
        <w:ind w:left="720"/>
        <w:rPr>
          <w:del w:id="368" w:author="Malone, Shannon" w:date="2020-12-07T16:36:00Z"/>
          <w:rFonts w:ascii="Calibri" w:eastAsia="Calibri" w:hAnsi="Calibri" w:cs="Times New Roman"/>
        </w:rPr>
      </w:pPr>
      <w:del w:id="369" w:author="Malone, Shannon" w:date="2020-12-07T16:36:00Z">
        <w:r w:rsidRPr="00FF7BB3" w:rsidDel="009C25D3">
          <w:rPr>
            <w:rFonts w:ascii="Calibri" w:eastAsia="Calibri" w:hAnsi="Calibri" w:cs="Times New Roman"/>
          </w:rPr>
          <w:lastRenderedPageBreak/>
          <w:delText>5.</w:delText>
        </w:r>
        <w:r w:rsidR="00FF7BB3" w:rsidDel="009C25D3">
          <w:rPr>
            <w:rFonts w:ascii="Calibri" w:eastAsia="Calibri" w:hAnsi="Calibri" w:cs="Times New Roman"/>
          </w:rPr>
          <w:delText xml:space="preserve"> </w:delText>
        </w:r>
        <w:r w:rsidR="00911A65" w:rsidRPr="00FF7BB3" w:rsidDel="009C25D3">
          <w:rPr>
            <w:rFonts w:ascii="Calibri" w:eastAsia="Calibri" w:hAnsi="Calibri" w:cs="Times New Roman"/>
          </w:rPr>
          <w:delText xml:space="preserve">Determine the number of students scoring at Level 2 and translate into a percent of students using the denominator arrived at in Step </w:delText>
        </w:r>
        <w:r w:rsidR="001C78D1" w:rsidRPr="00FF7BB3" w:rsidDel="009C25D3">
          <w:rPr>
            <w:rFonts w:ascii="Calibri" w:eastAsia="Calibri" w:hAnsi="Calibri" w:cs="Times New Roman"/>
          </w:rPr>
          <w:delText>5</w:delText>
        </w:r>
        <w:r w:rsidR="00911A65" w:rsidRPr="00FF7BB3" w:rsidDel="009C25D3">
          <w:rPr>
            <w:rFonts w:ascii="Calibri" w:eastAsia="Calibri" w:hAnsi="Calibri" w:cs="Times New Roman"/>
          </w:rPr>
          <w:delText>.  These students are given a value of .50 percent.</w:delText>
        </w:r>
      </w:del>
    </w:p>
    <w:p w14:paraId="34B7FDA0" w14:textId="6677F71B" w:rsidR="00911A65" w:rsidRPr="00FF7BB3" w:rsidDel="009C25D3" w:rsidRDefault="00A43865" w:rsidP="009C25D3">
      <w:pPr>
        <w:spacing w:after="0" w:line="240" w:lineRule="auto"/>
        <w:ind w:left="720"/>
        <w:rPr>
          <w:del w:id="370" w:author="Malone, Shannon" w:date="2020-12-07T16:36:00Z"/>
          <w:rFonts w:ascii="Calibri" w:eastAsia="Calibri" w:hAnsi="Calibri" w:cs="Times New Roman"/>
        </w:rPr>
      </w:pPr>
      <w:del w:id="371" w:author="Malone, Shannon" w:date="2020-12-07T16:36:00Z">
        <w:r w:rsidRPr="00FF7BB3" w:rsidDel="009C25D3">
          <w:rPr>
            <w:rFonts w:ascii="Calibri" w:eastAsia="Calibri" w:hAnsi="Calibri" w:cs="Times New Roman"/>
          </w:rPr>
          <w:delText>6.</w:delText>
        </w:r>
        <w:r w:rsidR="00FF7BB3" w:rsidRPr="00FF7BB3" w:rsidDel="009C25D3">
          <w:rPr>
            <w:rFonts w:ascii="Calibri" w:eastAsia="Calibri" w:hAnsi="Calibri" w:cs="Times New Roman"/>
          </w:rPr>
          <w:delText xml:space="preserve"> </w:delText>
        </w:r>
        <w:r w:rsidR="00911A65" w:rsidRPr="00FF7BB3" w:rsidDel="009C25D3">
          <w:rPr>
            <w:rFonts w:ascii="Calibri" w:eastAsia="Calibri" w:hAnsi="Calibri" w:cs="Times New Roman"/>
          </w:rPr>
          <w:delText xml:space="preserve">Determine the number of students scoring at Level 3 </w:delText>
        </w:r>
        <w:r w:rsidR="007C7A2D" w:rsidRPr="00FF7BB3" w:rsidDel="009C25D3">
          <w:rPr>
            <w:rFonts w:ascii="Calibri" w:eastAsia="Calibri" w:hAnsi="Calibri" w:cs="Times New Roman"/>
          </w:rPr>
          <w:delText xml:space="preserve">(proficient) </w:delText>
        </w:r>
        <w:r w:rsidR="00911A65" w:rsidRPr="00FF7BB3" w:rsidDel="009C25D3">
          <w:rPr>
            <w:rFonts w:ascii="Calibri" w:eastAsia="Calibri" w:hAnsi="Calibri" w:cs="Times New Roman"/>
          </w:rPr>
          <w:delText xml:space="preserve">and translate into a percent of students using the denominator arrived at in Step </w:delText>
        </w:r>
        <w:r w:rsidR="001C78D1" w:rsidRPr="00FF7BB3" w:rsidDel="009C25D3">
          <w:rPr>
            <w:rFonts w:ascii="Calibri" w:eastAsia="Calibri" w:hAnsi="Calibri" w:cs="Times New Roman"/>
          </w:rPr>
          <w:delText>5</w:delText>
        </w:r>
        <w:r w:rsidR="00911A65" w:rsidRPr="00FF7BB3" w:rsidDel="009C25D3">
          <w:rPr>
            <w:rFonts w:ascii="Calibri" w:eastAsia="Calibri" w:hAnsi="Calibri" w:cs="Times New Roman"/>
          </w:rPr>
          <w:delText>.  These students are given a value of 1.00 percent.</w:delText>
        </w:r>
      </w:del>
    </w:p>
    <w:p w14:paraId="1189A7D6" w14:textId="06D30601" w:rsidR="00911A65" w:rsidRPr="00911A65" w:rsidDel="009C25D3" w:rsidRDefault="00A43865" w:rsidP="009C25D3">
      <w:pPr>
        <w:spacing w:after="0" w:line="240" w:lineRule="auto"/>
        <w:ind w:left="720"/>
        <w:rPr>
          <w:del w:id="372" w:author="Malone, Shannon" w:date="2020-12-07T16:36:00Z"/>
          <w:rFonts w:ascii="Calibri" w:eastAsia="Calibri" w:hAnsi="Calibri" w:cs="Times New Roman"/>
        </w:rPr>
      </w:pPr>
      <w:del w:id="373" w:author="Malone, Shannon" w:date="2020-12-07T16:36:00Z">
        <w:r w:rsidRPr="00FF7BB3" w:rsidDel="009C25D3">
          <w:rPr>
            <w:rFonts w:ascii="Calibri" w:eastAsia="Calibri" w:hAnsi="Calibri" w:cs="Times New Roman"/>
          </w:rPr>
          <w:delText>7.</w:delText>
        </w:r>
        <w:r w:rsidR="00FF7BB3" w:rsidDel="009C25D3">
          <w:rPr>
            <w:rFonts w:ascii="Calibri" w:eastAsia="Calibri" w:hAnsi="Calibri" w:cs="Times New Roman"/>
          </w:rPr>
          <w:delText xml:space="preserve"> </w:delText>
        </w:r>
        <w:r w:rsidR="00911A65" w:rsidRPr="00FF7BB3" w:rsidDel="009C25D3">
          <w:rPr>
            <w:rFonts w:ascii="Calibri" w:eastAsia="Calibri" w:hAnsi="Calibri" w:cs="Times New Roman"/>
          </w:rPr>
          <w:delText xml:space="preserve">Determine the number of students scoring at Level 4 and translate into a percent of students using the denominator arrived at in Step </w:delText>
        </w:r>
        <w:r w:rsidR="001C78D1" w:rsidRPr="00FF7BB3" w:rsidDel="009C25D3">
          <w:rPr>
            <w:rFonts w:ascii="Calibri" w:eastAsia="Calibri" w:hAnsi="Calibri" w:cs="Times New Roman"/>
          </w:rPr>
          <w:delText>5</w:delText>
        </w:r>
        <w:r w:rsidR="00911A65" w:rsidRPr="00FF7BB3" w:rsidDel="009C25D3">
          <w:rPr>
            <w:rFonts w:ascii="Calibri" w:eastAsia="Calibri" w:hAnsi="Calibri" w:cs="Times New Roman"/>
          </w:rPr>
          <w:delText>.  These students are given a value of 1.25 percent.</w:delText>
        </w:r>
      </w:del>
    </w:p>
    <w:p w14:paraId="68F885DF" w14:textId="6E1E30D6" w:rsidR="00911A65" w:rsidRPr="00911A65" w:rsidDel="009C25D3" w:rsidRDefault="00A43865" w:rsidP="009C25D3">
      <w:pPr>
        <w:spacing w:after="0" w:line="240" w:lineRule="auto"/>
        <w:ind w:left="720"/>
        <w:rPr>
          <w:del w:id="374" w:author="Malone, Shannon" w:date="2020-12-07T16:36:00Z"/>
          <w:rFonts w:ascii="Calibri" w:eastAsia="Calibri" w:hAnsi="Calibri" w:cs="Times New Roman"/>
        </w:rPr>
      </w:pPr>
      <w:del w:id="375" w:author="Malone, Shannon" w:date="2020-12-07T16:36:00Z">
        <w:r w:rsidRPr="00FF7BB3" w:rsidDel="009C25D3">
          <w:rPr>
            <w:rFonts w:ascii="Calibri" w:eastAsia="Calibri" w:hAnsi="Calibri" w:cs="Times New Roman"/>
          </w:rPr>
          <w:delText xml:space="preserve">8. </w:delText>
        </w:r>
        <w:r w:rsidR="00911A65" w:rsidRPr="00911A65" w:rsidDel="009C25D3">
          <w:rPr>
            <w:rFonts w:ascii="Calibri" w:eastAsia="Calibri" w:hAnsi="Calibri" w:cs="Times New Roman"/>
          </w:rPr>
          <w:delText>Add the value for each step derived above to arrive at the total points earned for the subgroup.</w:delText>
        </w:r>
      </w:del>
    </w:p>
    <w:p w14:paraId="2134A0A5" w14:textId="77777777" w:rsidR="00911A65" w:rsidRDefault="00911A65" w:rsidP="00911A65">
      <w:pPr>
        <w:spacing w:after="0" w:line="240" w:lineRule="auto"/>
        <w:rPr>
          <w:rFonts w:ascii="Calibri" w:eastAsia="Calibri" w:hAnsi="Calibri" w:cs="Times New Roman"/>
        </w:rPr>
      </w:pPr>
    </w:p>
    <w:p w14:paraId="7B038B3E" w14:textId="77777777" w:rsidR="00911A65" w:rsidRPr="00911A65" w:rsidRDefault="00911A65" w:rsidP="00911A65">
      <w:pPr>
        <w:spacing w:after="0" w:line="240" w:lineRule="auto"/>
        <w:rPr>
          <w:rFonts w:ascii="Calibri" w:eastAsia="Calibri" w:hAnsi="Calibri" w:cs="Times New Roman"/>
        </w:rPr>
      </w:pPr>
      <w:r w:rsidRPr="00911A65">
        <w:rPr>
          <w:rFonts w:ascii="Calibri" w:eastAsia="Calibri" w:hAnsi="Calibri" w:cs="Times New Roman"/>
        </w:rPr>
        <w:t xml:space="preserve">Below is a representation of </w:t>
      </w:r>
      <w:r w:rsidR="007409E5">
        <w:rPr>
          <w:rFonts w:ascii="Calibri" w:eastAsia="Calibri" w:hAnsi="Calibri" w:cs="Times New Roman"/>
        </w:rPr>
        <w:t>Phase</w:t>
      </w:r>
      <w:r w:rsidR="007409E5" w:rsidRPr="00911A65">
        <w:rPr>
          <w:rFonts w:ascii="Calibri" w:eastAsia="Calibri" w:hAnsi="Calibri" w:cs="Times New Roman"/>
        </w:rPr>
        <w:t xml:space="preserve"> </w:t>
      </w:r>
      <w:r w:rsidRPr="00911A65">
        <w:rPr>
          <w:rFonts w:ascii="Calibri" w:eastAsia="Calibri" w:hAnsi="Calibri" w:cs="Times New Roman"/>
        </w:rPr>
        <w:t>I</w:t>
      </w:r>
      <w:r w:rsidR="000D47C6">
        <w:rPr>
          <w:rFonts w:ascii="Calibri" w:eastAsia="Calibri" w:hAnsi="Calibri" w:cs="Times New Roman"/>
        </w:rPr>
        <w:t xml:space="preserve"> </w:t>
      </w:r>
      <w:r w:rsidR="0028642F">
        <w:rPr>
          <w:rFonts w:ascii="Calibri" w:eastAsia="Calibri" w:hAnsi="Calibri" w:cs="Times New Roman"/>
        </w:rPr>
        <w:t>for the students calculated above</w:t>
      </w:r>
      <w:r w:rsidRPr="00911A65">
        <w:rPr>
          <w:rFonts w:ascii="Calibri" w:eastAsia="Calibri" w:hAnsi="Calibri" w:cs="Times New Roman"/>
        </w:rPr>
        <w:t>:</w:t>
      </w:r>
    </w:p>
    <w:p w14:paraId="5201B74B" w14:textId="77777777" w:rsidR="00911A65" w:rsidRDefault="00911A65" w:rsidP="00911A65">
      <w:pPr>
        <w:spacing w:after="0" w:line="240" w:lineRule="auto"/>
        <w:rPr>
          <w:rFonts w:ascii="Calibri" w:eastAsia="Calibri" w:hAnsi="Calibri" w:cs="Times New Roman"/>
        </w:rPr>
      </w:pPr>
    </w:p>
    <w:tbl>
      <w:tblPr>
        <w:tblW w:w="5000" w:type="pct"/>
        <w:tblLook w:val="04A0" w:firstRow="1" w:lastRow="0" w:firstColumn="1" w:lastColumn="0" w:noHBand="0" w:noVBand="1"/>
        <w:tblCaption w:val="representation of Phase II for the Nongap students"/>
      </w:tblPr>
      <w:tblGrid>
        <w:gridCol w:w="1775"/>
        <w:gridCol w:w="1554"/>
        <w:gridCol w:w="1005"/>
        <w:gridCol w:w="1005"/>
        <w:gridCol w:w="1005"/>
        <w:gridCol w:w="1005"/>
        <w:gridCol w:w="1005"/>
        <w:gridCol w:w="1001"/>
      </w:tblGrid>
      <w:tr w:rsidR="00105CA1" w:rsidRPr="00717941" w14:paraId="4FB4FD8C" w14:textId="77777777" w:rsidTr="00195E77">
        <w:trPr>
          <w:trHeight w:val="548"/>
        </w:trPr>
        <w:tc>
          <w:tcPr>
            <w:tcW w:w="789" w:type="pct"/>
            <w:tcBorders>
              <w:top w:val="nil"/>
              <w:left w:val="nil"/>
              <w:bottom w:val="single" w:sz="4" w:space="0" w:color="000000"/>
              <w:right w:val="single" w:sz="4" w:space="0" w:color="auto"/>
            </w:tcBorders>
            <w:shd w:val="clear" w:color="auto" w:fill="auto"/>
            <w:noWrap/>
            <w:vAlign w:val="bottom"/>
            <w:hideMark/>
          </w:tcPr>
          <w:p w14:paraId="26E19622"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 </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4960AE" w14:textId="77777777" w:rsidR="00717941" w:rsidRPr="00717941" w:rsidRDefault="00717941" w:rsidP="00717941">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Nonparticipants up to 95%</w:t>
            </w:r>
          </w:p>
        </w:tc>
        <w:tc>
          <w:tcPr>
            <w:tcW w:w="567" w:type="pct"/>
            <w:tcBorders>
              <w:top w:val="single" w:sz="4" w:space="0" w:color="auto"/>
              <w:left w:val="single" w:sz="4" w:space="0" w:color="auto"/>
              <w:bottom w:val="single" w:sz="4" w:space="0" w:color="auto"/>
              <w:right w:val="single" w:sz="6" w:space="0" w:color="auto"/>
            </w:tcBorders>
            <w:shd w:val="clear" w:color="auto" w:fill="A6A6A6" w:themeFill="background1" w:themeFillShade="A6"/>
            <w:vAlign w:val="center"/>
            <w:hideMark/>
          </w:tcPr>
          <w:p w14:paraId="150ED43F" w14:textId="77777777" w:rsidR="00717941" w:rsidRPr="00717941" w:rsidRDefault="00717941" w:rsidP="00717941">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Level 1</w:t>
            </w:r>
          </w:p>
        </w:tc>
        <w:tc>
          <w:tcPr>
            <w:tcW w:w="567" w:type="pct"/>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hideMark/>
          </w:tcPr>
          <w:p w14:paraId="74F130FA" w14:textId="77777777" w:rsidR="00717941" w:rsidRPr="00717941" w:rsidRDefault="00717941" w:rsidP="00717941">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Level 2</w:t>
            </w:r>
          </w:p>
        </w:tc>
        <w:tc>
          <w:tcPr>
            <w:tcW w:w="567" w:type="pct"/>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hideMark/>
          </w:tcPr>
          <w:p w14:paraId="63F0DA95" w14:textId="77777777" w:rsidR="00717941" w:rsidRPr="00717941" w:rsidRDefault="00717941" w:rsidP="00717941">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Level 3</w:t>
            </w:r>
          </w:p>
        </w:tc>
        <w:tc>
          <w:tcPr>
            <w:tcW w:w="567" w:type="pct"/>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hideMark/>
          </w:tcPr>
          <w:p w14:paraId="29FE7865" w14:textId="77777777" w:rsidR="00717941" w:rsidRPr="00717941" w:rsidRDefault="00717941" w:rsidP="00717941">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Level 4</w:t>
            </w:r>
          </w:p>
        </w:tc>
        <w:tc>
          <w:tcPr>
            <w:tcW w:w="567" w:type="pct"/>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hideMark/>
          </w:tcPr>
          <w:p w14:paraId="225D949C" w14:textId="77777777" w:rsidR="00717941" w:rsidRPr="00717941" w:rsidRDefault="00717941" w:rsidP="00717941">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T</w:t>
            </w:r>
            <w:r>
              <w:rPr>
                <w:rFonts w:ascii="Calibri" w:eastAsia="Times New Roman" w:hAnsi="Calibri" w:cs="Times New Roman"/>
                <w:b/>
                <w:color w:val="000000"/>
                <w:sz w:val="20"/>
                <w:szCs w:val="20"/>
              </w:rPr>
              <w:t>otal</w:t>
            </w:r>
          </w:p>
        </w:tc>
        <w:tc>
          <w:tcPr>
            <w:tcW w:w="567" w:type="pct"/>
            <w:vMerge w:val="restar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hideMark/>
          </w:tcPr>
          <w:p w14:paraId="7B1AD6F2" w14:textId="77777777" w:rsidR="00717941" w:rsidRPr="00717941" w:rsidRDefault="00717941" w:rsidP="00195E77">
            <w:pPr>
              <w:spacing w:after="0" w:line="240" w:lineRule="auto"/>
              <w:jc w:val="center"/>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 xml:space="preserve">Total Points Earned </w:t>
            </w:r>
            <w:r>
              <w:rPr>
                <w:rFonts w:ascii="Calibri" w:eastAsia="Times New Roman" w:hAnsi="Calibri" w:cs="Times New Roman"/>
                <w:b/>
                <w:color w:val="000000"/>
                <w:sz w:val="20"/>
                <w:szCs w:val="20"/>
              </w:rPr>
              <w:t xml:space="preserve">(% times </w:t>
            </w:r>
            <w:r w:rsidR="00D262DF" w:rsidRPr="000D47C6">
              <w:rPr>
                <w:rFonts w:ascii="Calibri" w:eastAsia="Times New Roman" w:hAnsi="Calibri" w:cs="Times New Roman"/>
                <w:b/>
                <w:sz w:val="20"/>
                <w:szCs w:val="20"/>
              </w:rPr>
              <w:t>20 points</w:t>
            </w:r>
            <w:r w:rsidR="00D262DF" w:rsidRPr="000D47C6">
              <w:rPr>
                <w:rFonts w:ascii="Calibri" w:eastAsia="Times New Roman" w:hAnsi="Calibri" w:cs="Times New Roman"/>
                <w:b/>
                <w:sz w:val="20"/>
                <w:szCs w:val="20"/>
                <w:u w:val="single"/>
              </w:rPr>
              <w:t xml:space="preserve"> </w:t>
            </w:r>
            <w:r>
              <w:rPr>
                <w:rFonts w:ascii="Calibri" w:eastAsia="Times New Roman" w:hAnsi="Calibri" w:cs="Times New Roman"/>
                <w:b/>
                <w:color w:val="000000"/>
                <w:sz w:val="20"/>
                <w:szCs w:val="20"/>
              </w:rPr>
              <w:t>possible</w:t>
            </w:r>
            <w:r w:rsidR="00D262DF">
              <w:rPr>
                <w:rFonts w:ascii="Calibri" w:eastAsia="Times New Roman" w:hAnsi="Calibri" w:cs="Times New Roman"/>
                <w:b/>
                <w:color w:val="FF0000"/>
                <w:sz w:val="20"/>
                <w:szCs w:val="20"/>
                <w:u w:val="single"/>
              </w:rPr>
              <w:t xml:space="preserve"> </w:t>
            </w:r>
            <w:r w:rsidR="00D262DF" w:rsidRPr="000D47C6">
              <w:rPr>
                <w:rFonts w:ascii="Calibri" w:eastAsia="Times New Roman" w:hAnsi="Calibri" w:cs="Times New Roman"/>
                <w:b/>
                <w:sz w:val="20"/>
                <w:szCs w:val="20"/>
              </w:rPr>
              <w:t>per subject</w:t>
            </w:r>
            <w:r>
              <w:rPr>
                <w:rFonts w:ascii="Calibri" w:eastAsia="Times New Roman" w:hAnsi="Calibri" w:cs="Times New Roman"/>
                <w:b/>
                <w:color w:val="000000"/>
                <w:sz w:val="20"/>
                <w:szCs w:val="20"/>
              </w:rPr>
              <w:t>)</w:t>
            </w:r>
          </w:p>
        </w:tc>
      </w:tr>
      <w:tr w:rsidR="00105CA1" w:rsidRPr="00717941" w14:paraId="52760322" w14:textId="77777777" w:rsidTr="00195E77">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6D6FB29B" w14:textId="77777777" w:rsidR="00717941" w:rsidRPr="00717941" w:rsidRDefault="00717941" w:rsidP="00C03DFE">
            <w:pPr>
              <w:spacing w:after="0" w:line="240" w:lineRule="auto"/>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N-size</w:t>
            </w:r>
          </w:p>
        </w:tc>
        <w:tc>
          <w:tcPr>
            <w:tcW w:w="8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23E0D6"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2</w:t>
            </w:r>
          </w:p>
        </w:tc>
        <w:tc>
          <w:tcPr>
            <w:tcW w:w="567" w:type="pct"/>
            <w:tcBorders>
              <w:top w:val="nil"/>
              <w:left w:val="nil"/>
              <w:bottom w:val="single" w:sz="4" w:space="0" w:color="auto"/>
              <w:right w:val="single" w:sz="4" w:space="0" w:color="auto"/>
            </w:tcBorders>
            <w:shd w:val="clear" w:color="000000" w:fill="FF0000"/>
            <w:noWrap/>
            <w:vAlign w:val="center"/>
            <w:hideMark/>
          </w:tcPr>
          <w:p w14:paraId="08756DC1"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567" w:type="pct"/>
            <w:tcBorders>
              <w:top w:val="nil"/>
              <w:left w:val="nil"/>
              <w:bottom w:val="single" w:sz="4" w:space="0" w:color="auto"/>
              <w:right w:val="single" w:sz="4" w:space="0" w:color="auto"/>
            </w:tcBorders>
            <w:shd w:val="clear" w:color="000000" w:fill="FFFF00"/>
            <w:noWrap/>
            <w:vAlign w:val="center"/>
            <w:hideMark/>
          </w:tcPr>
          <w:p w14:paraId="1C0029E8"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c>
          <w:tcPr>
            <w:tcW w:w="567" w:type="pct"/>
            <w:tcBorders>
              <w:top w:val="nil"/>
              <w:left w:val="nil"/>
              <w:bottom w:val="single" w:sz="4" w:space="0" w:color="auto"/>
              <w:right w:val="single" w:sz="4" w:space="0" w:color="auto"/>
            </w:tcBorders>
            <w:shd w:val="clear" w:color="000000" w:fill="92D050"/>
            <w:noWrap/>
            <w:vAlign w:val="center"/>
            <w:hideMark/>
          </w:tcPr>
          <w:p w14:paraId="4D5463E0"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567" w:type="pct"/>
            <w:tcBorders>
              <w:top w:val="nil"/>
              <w:left w:val="nil"/>
              <w:bottom w:val="single" w:sz="4" w:space="0" w:color="auto"/>
              <w:right w:val="single" w:sz="4" w:space="0" w:color="auto"/>
            </w:tcBorders>
            <w:shd w:val="clear" w:color="000000" w:fill="00B0F0"/>
            <w:noWrap/>
            <w:vAlign w:val="center"/>
            <w:hideMark/>
          </w:tcPr>
          <w:p w14:paraId="398863DD"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567" w:type="pct"/>
            <w:tcBorders>
              <w:top w:val="nil"/>
              <w:left w:val="nil"/>
              <w:bottom w:val="single" w:sz="4" w:space="0" w:color="auto"/>
              <w:right w:val="single" w:sz="4" w:space="0" w:color="auto"/>
            </w:tcBorders>
            <w:shd w:val="clear" w:color="auto" w:fill="auto"/>
            <w:noWrap/>
            <w:vAlign w:val="center"/>
            <w:hideMark/>
          </w:tcPr>
          <w:p w14:paraId="406BE6CF"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56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825EA8"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p>
        </w:tc>
      </w:tr>
      <w:tr w:rsidR="00105CA1" w:rsidRPr="00717941" w14:paraId="5312A0B4" w14:textId="77777777" w:rsidTr="00195E77">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146320B9" w14:textId="77777777" w:rsidR="00717941" w:rsidRPr="00717941" w:rsidRDefault="00717941" w:rsidP="00C03DFE">
            <w:pPr>
              <w:spacing w:after="0" w:line="240" w:lineRule="auto"/>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Percent of total</w:t>
            </w:r>
          </w:p>
        </w:tc>
        <w:tc>
          <w:tcPr>
            <w:tcW w:w="8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EB05DD"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567" w:type="pct"/>
            <w:tcBorders>
              <w:top w:val="nil"/>
              <w:left w:val="nil"/>
              <w:bottom w:val="single" w:sz="4" w:space="0" w:color="auto"/>
              <w:right w:val="single" w:sz="4" w:space="0" w:color="auto"/>
            </w:tcBorders>
            <w:shd w:val="clear" w:color="000000" w:fill="FF0000"/>
            <w:noWrap/>
            <w:vAlign w:val="center"/>
            <w:hideMark/>
          </w:tcPr>
          <w:p w14:paraId="084CD305"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13.50%</w:t>
            </w:r>
          </w:p>
        </w:tc>
        <w:tc>
          <w:tcPr>
            <w:tcW w:w="567" w:type="pct"/>
            <w:tcBorders>
              <w:top w:val="nil"/>
              <w:left w:val="nil"/>
              <w:bottom w:val="single" w:sz="4" w:space="0" w:color="auto"/>
              <w:right w:val="single" w:sz="4" w:space="0" w:color="auto"/>
            </w:tcBorders>
            <w:shd w:val="clear" w:color="000000" w:fill="FFFF00"/>
            <w:noWrap/>
            <w:vAlign w:val="center"/>
            <w:hideMark/>
          </w:tcPr>
          <w:p w14:paraId="0648113B"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25.00%</w:t>
            </w:r>
          </w:p>
        </w:tc>
        <w:tc>
          <w:tcPr>
            <w:tcW w:w="567" w:type="pct"/>
            <w:tcBorders>
              <w:top w:val="nil"/>
              <w:left w:val="nil"/>
              <w:bottom w:val="single" w:sz="4" w:space="0" w:color="auto"/>
              <w:right w:val="single" w:sz="4" w:space="0" w:color="auto"/>
            </w:tcBorders>
            <w:shd w:val="clear" w:color="000000" w:fill="92D050"/>
            <w:noWrap/>
            <w:vAlign w:val="center"/>
            <w:hideMark/>
          </w:tcPr>
          <w:p w14:paraId="15C9B092" w14:textId="77777777" w:rsidR="00717941" w:rsidRPr="00717941" w:rsidRDefault="00020C17" w:rsidP="0071794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50.00%</w:t>
            </w:r>
          </w:p>
        </w:tc>
        <w:tc>
          <w:tcPr>
            <w:tcW w:w="567" w:type="pct"/>
            <w:tcBorders>
              <w:top w:val="nil"/>
              <w:left w:val="nil"/>
              <w:bottom w:val="single" w:sz="4" w:space="0" w:color="auto"/>
              <w:right w:val="single" w:sz="4" w:space="0" w:color="auto"/>
            </w:tcBorders>
            <w:shd w:val="clear" w:color="000000" w:fill="00B0F0"/>
            <w:noWrap/>
            <w:vAlign w:val="center"/>
            <w:hideMark/>
          </w:tcPr>
          <w:p w14:paraId="758783FD" w14:textId="77777777" w:rsidR="00717941" w:rsidRPr="00717941" w:rsidRDefault="00020C17" w:rsidP="00C03D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10.50%</w:t>
            </w:r>
          </w:p>
        </w:tc>
        <w:tc>
          <w:tcPr>
            <w:tcW w:w="567" w:type="pct"/>
            <w:tcBorders>
              <w:top w:val="nil"/>
              <w:left w:val="nil"/>
              <w:bottom w:val="single" w:sz="4" w:space="0" w:color="auto"/>
              <w:right w:val="single" w:sz="4" w:space="0" w:color="auto"/>
            </w:tcBorders>
            <w:shd w:val="clear" w:color="auto" w:fill="auto"/>
            <w:noWrap/>
            <w:vAlign w:val="center"/>
            <w:hideMark/>
          </w:tcPr>
          <w:p w14:paraId="6ADF6E87"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1</w:t>
            </w:r>
          </w:p>
        </w:tc>
        <w:tc>
          <w:tcPr>
            <w:tcW w:w="56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A0275C" w14:textId="77777777" w:rsidR="00717941" w:rsidRPr="00717941" w:rsidRDefault="00717941" w:rsidP="00C03DFE">
            <w:pPr>
              <w:spacing w:after="0" w:line="240" w:lineRule="auto"/>
              <w:jc w:val="center"/>
              <w:rPr>
                <w:rFonts w:ascii="Calibri" w:eastAsia="Times New Roman" w:hAnsi="Calibri" w:cs="Times New Roman"/>
                <w:color w:val="000000"/>
                <w:sz w:val="20"/>
                <w:szCs w:val="20"/>
              </w:rPr>
            </w:pPr>
          </w:p>
        </w:tc>
      </w:tr>
      <w:tr w:rsidR="00195E77" w:rsidRPr="00717941" w14:paraId="42CD59FD" w14:textId="77777777" w:rsidTr="00195E77">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0CAC00A5" w14:textId="77777777" w:rsidR="00C03DFE" w:rsidRPr="00717941" w:rsidRDefault="00C03DFE" w:rsidP="00C03DFE">
            <w:pPr>
              <w:spacing w:after="0" w:line="240" w:lineRule="auto"/>
              <w:rPr>
                <w:rFonts w:ascii="Calibri" w:eastAsia="Times New Roman" w:hAnsi="Calibri" w:cs="Times New Roman"/>
                <w:b/>
                <w:color w:val="000000"/>
                <w:sz w:val="20"/>
                <w:szCs w:val="20"/>
              </w:rPr>
            </w:pPr>
            <w:r w:rsidRPr="00717941">
              <w:rPr>
                <w:rFonts w:ascii="Calibri" w:eastAsia="Times New Roman" w:hAnsi="Calibri" w:cs="Times New Roman"/>
                <w:b/>
                <w:color w:val="000000"/>
                <w:sz w:val="20"/>
                <w:szCs w:val="20"/>
              </w:rPr>
              <w:t>Point value</w:t>
            </w:r>
          </w:p>
        </w:tc>
        <w:tc>
          <w:tcPr>
            <w:tcW w:w="8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A178F5"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0</w:t>
            </w:r>
            <w:r w:rsidR="00717941">
              <w:rPr>
                <w:rFonts w:ascii="Calibri" w:eastAsia="Times New Roman" w:hAnsi="Calibri" w:cs="Times New Roman"/>
                <w:color w:val="000000"/>
                <w:sz w:val="20"/>
                <w:szCs w:val="20"/>
              </w:rPr>
              <w:t>.00</w:t>
            </w:r>
          </w:p>
        </w:tc>
        <w:tc>
          <w:tcPr>
            <w:tcW w:w="567" w:type="pct"/>
            <w:tcBorders>
              <w:top w:val="nil"/>
              <w:left w:val="nil"/>
              <w:bottom w:val="single" w:sz="4" w:space="0" w:color="auto"/>
              <w:right w:val="single" w:sz="4" w:space="0" w:color="auto"/>
            </w:tcBorders>
            <w:shd w:val="clear" w:color="000000" w:fill="FF0000"/>
            <w:noWrap/>
            <w:vAlign w:val="center"/>
            <w:hideMark/>
          </w:tcPr>
          <w:p w14:paraId="76AA1FA0"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0.25</w:t>
            </w:r>
          </w:p>
        </w:tc>
        <w:tc>
          <w:tcPr>
            <w:tcW w:w="567" w:type="pct"/>
            <w:tcBorders>
              <w:top w:val="nil"/>
              <w:left w:val="nil"/>
              <w:bottom w:val="single" w:sz="4" w:space="0" w:color="auto"/>
              <w:right w:val="single" w:sz="4" w:space="0" w:color="auto"/>
            </w:tcBorders>
            <w:shd w:val="clear" w:color="000000" w:fill="FFFF00"/>
            <w:noWrap/>
            <w:vAlign w:val="center"/>
            <w:hideMark/>
          </w:tcPr>
          <w:p w14:paraId="778C280B"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0.5</w:t>
            </w:r>
            <w:r w:rsidR="00717941">
              <w:rPr>
                <w:rFonts w:ascii="Calibri" w:eastAsia="Times New Roman" w:hAnsi="Calibri" w:cs="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000000" w:fill="92D050"/>
            <w:noWrap/>
            <w:vAlign w:val="center"/>
            <w:hideMark/>
          </w:tcPr>
          <w:p w14:paraId="56E935FD"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1.00</w:t>
            </w:r>
          </w:p>
        </w:tc>
        <w:tc>
          <w:tcPr>
            <w:tcW w:w="567" w:type="pct"/>
            <w:tcBorders>
              <w:top w:val="nil"/>
              <w:left w:val="nil"/>
              <w:bottom w:val="single" w:sz="4" w:space="0" w:color="auto"/>
              <w:right w:val="single" w:sz="4" w:space="0" w:color="auto"/>
            </w:tcBorders>
            <w:shd w:val="clear" w:color="000000" w:fill="00B0F0"/>
            <w:noWrap/>
            <w:vAlign w:val="center"/>
            <w:hideMark/>
          </w:tcPr>
          <w:p w14:paraId="4BC91ED3"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r w:rsidRPr="00717941">
              <w:rPr>
                <w:rFonts w:ascii="Calibri" w:eastAsia="Times New Roman" w:hAnsi="Calibri" w:cs="Times New Roman"/>
                <w:color w:val="000000"/>
                <w:sz w:val="20"/>
                <w:szCs w:val="20"/>
              </w:rPr>
              <w:t>1.25</w:t>
            </w:r>
          </w:p>
        </w:tc>
        <w:tc>
          <w:tcPr>
            <w:tcW w:w="567" w:type="pct"/>
            <w:tcBorders>
              <w:top w:val="nil"/>
              <w:left w:val="nil"/>
              <w:bottom w:val="single" w:sz="4" w:space="0" w:color="auto"/>
              <w:right w:val="single" w:sz="4" w:space="0" w:color="auto"/>
            </w:tcBorders>
            <w:shd w:val="clear" w:color="000000" w:fill="000000"/>
            <w:noWrap/>
            <w:vAlign w:val="center"/>
            <w:hideMark/>
          </w:tcPr>
          <w:p w14:paraId="7DB05E6A"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22F992" w14:textId="77777777" w:rsidR="00C03DFE" w:rsidRPr="00717941" w:rsidRDefault="00C03DFE" w:rsidP="00C03DFE">
            <w:pPr>
              <w:spacing w:after="0" w:line="240" w:lineRule="auto"/>
              <w:jc w:val="center"/>
              <w:rPr>
                <w:rFonts w:ascii="Calibri" w:eastAsia="Times New Roman" w:hAnsi="Calibri" w:cs="Times New Roman"/>
                <w:color w:val="000000"/>
                <w:sz w:val="20"/>
                <w:szCs w:val="20"/>
              </w:rPr>
            </w:pPr>
          </w:p>
        </w:tc>
      </w:tr>
      <w:tr w:rsidR="00C03DFE" w:rsidRPr="00717941" w14:paraId="4A71596C" w14:textId="77777777" w:rsidTr="00105CA1">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5B0213CD" w14:textId="77777777" w:rsidR="00C03DFE" w:rsidRPr="00717941" w:rsidRDefault="00717941" w:rsidP="00717941">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of p</w:t>
            </w:r>
            <w:r w:rsidR="00C03DFE" w:rsidRPr="00717941">
              <w:rPr>
                <w:rFonts w:ascii="Calibri" w:eastAsia="Times New Roman" w:hAnsi="Calibri" w:cs="Times New Roman"/>
                <w:b/>
                <w:color w:val="000000"/>
                <w:sz w:val="20"/>
                <w:szCs w:val="20"/>
              </w:rPr>
              <w:t>oints earned</w:t>
            </w:r>
          </w:p>
        </w:tc>
        <w:tc>
          <w:tcPr>
            <w:tcW w:w="8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BE97F4" w14:textId="77777777" w:rsidR="00C03DFE" w:rsidRPr="00717941" w:rsidRDefault="00C03DFE" w:rsidP="00C03DFE">
            <w:pPr>
              <w:spacing w:after="0" w:line="240" w:lineRule="auto"/>
              <w:jc w:val="center"/>
              <w:rPr>
                <w:rFonts w:ascii="Calibri" w:eastAsia="Times New Roman" w:hAnsi="Calibri" w:cs="Times New Roman"/>
                <w:b/>
                <w:bCs/>
                <w:color w:val="000000"/>
                <w:sz w:val="20"/>
                <w:szCs w:val="20"/>
              </w:rPr>
            </w:pPr>
            <w:r w:rsidRPr="00717941">
              <w:rPr>
                <w:rFonts w:ascii="Calibri" w:eastAsia="Times New Roman" w:hAnsi="Calibri" w:cs="Times New Roman"/>
                <w:b/>
                <w:bCs/>
                <w:color w:val="000000"/>
                <w:sz w:val="20"/>
                <w:szCs w:val="20"/>
              </w:rPr>
              <w:t>0</w:t>
            </w:r>
            <w:r w:rsidR="00717941">
              <w:rPr>
                <w:rFonts w:ascii="Calibri" w:eastAsia="Times New Roman" w:hAnsi="Calibri" w:cs="Times New Roman"/>
                <w:b/>
                <w:bCs/>
                <w:color w:val="000000"/>
                <w:sz w:val="20"/>
                <w:szCs w:val="20"/>
              </w:rPr>
              <w:t>.00%</w:t>
            </w:r>
          </w:p>
        </w:tc>
        <w:tc>
          <w:tcPr>
            <w:tcW w:w="567" w:type="pct"/>
            <w:tcBorders>
              <w:top w:val="nil"/>
              <w:left w:val="nil"/>
              <w:bottom w:val="single" w:sz="4" w:space="0" w:color="auto"/>
              <w:right w:val="single" w:sz="4" w:space="0" w:color="auto"/>
            </w:tcBorders>
            <w:shd w:val="clear" w:color="000000" w:fill="FF0000"/>
            <w:noWrap/>
            <w:vAlign w:val="center"/>
            <w:hideMark/>
          </w:tcPr>
          <w:p w14:paraId="1FD86ED8" w14:textId="77777777" w:rsidR="00C03DFE" w:rsidRPr="00717941" w:rsidRDefault="00FA2C6D" w:rsidP="00C03D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3.38%</w:t>
            </w:r>
          </w:p>
        </w:tc>
        <w:tc>
          <w:tcPr>
            <w:tcW w:w="567" w:type="pct"/>
            <w:tcBorders>
              <w:top w:val="nil"/>
              <w:left w:val="nil"/>
              <w:bottom w:val="single" w:sz="4" w:space="0" w:color="auto"/>
              <w:right w:val="single" w:sz="4" w:space="0" w:color="auto"/>
            </w:tcBorders>
            <w:shd w:val="clear" w:color="000000" w:fill="FFFF00"/>
            <w:noWrap/>
            <w:vAlign w:val="center"/>
            <w:hideMark/>
          </w:tcPr>
          <w:p w14:paraId="4D210A0B" w14:textId="77777777" w:rsidR="00C03DFE" w:rsidRPr="00717941" w:rsidRDefault="00020C17" w:rsidP="00C03D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12.50</w:t>
            </w:r>
            <w:r w:rsidR="00717941">
              <w:rPr>
                <w:rFonts w:ascii="Calibri" w:eastAsia="Times New Roman" w:hAnsi="Calibri" w:cs="Times New Roman"/>
                <w:b/>
                <w:bCs/>
                <w:color w:val="000000"/>
                <w:sz w:val="20"/>
                <w:szCs w:val="20"/>
              </w:rPr>
              <w:t>%</w:t>
            </w:r>
          </w:p>
        </w:tc>
        <w:tc>
          <w:tcPr>
            <w:tcW w:w="567" w:type="pct"/>
            <w:tcBorders>
              <w:top w:val="single" w:sz="4" w:space="0" w:color="auto"/>
              <w:left w:val="nil"/>
              <w:bottom w:val="single" w:sz="4" w:space="0" w:color="auto"/>
              <w:right w:val="single" w:sz="4" w:space="0" w:color="auto"/>
            </w:tcBorders>
            <w:shd w:val="clear" w:color="000000" w:fill="92D050"/>
            <w:noWrap/>
            <w:vAlign w:val="center"/>
            <w:hideMark/>
          </w:tcPr>
          <w:p w14:paraId="078B1CF8" w14:textId="77777777" w:rsidR="00C03DFE" w:rsidRPr="00717941" w:rsidRDefault="00020C17" w:rsidP="00C03D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50.00</w:t>
            </w:r>
            <w:r w:rsidR="00717941">
              <w:rPr>
                <w:rFonts w:ascii="Calibri" w:eastAsia="Times New Roman" w:hAnsi="Calibri" w:cs="Times New Roman"/>
                <w:b/>
                <w:bCs/>
                <w:color w:val="000000"/>
                <w:sz w:val="20"/>
                <w:szCs w:val="20"/>
              </w:rPr>
              <w:t>%</w:t>
            </w:r>
          </w:p>
        </w:tc>
        <w:tc>
          <w:tcPr>
            <w:tcW w:w="567" w:type="pct"/>
            <w:tcBorders>
              <w:top w:val="nil"/>
              <w:left w:val="nil"/>
              <w:bottom w:val="single" w:sz="4" w:space="0" w:color="auto"/>
              <w:right w:val="single" w:sz="4" w:space="0" w:color="auto"/>
            </w:tcBorders>
            <w:shd w:val="clear" w:color="000000" w:fill="00B0F0"/>
            <w:noWrap/>
            <w:vAlign w:val="center"/>
            <w:hideMark/>
          </w:tcPr>
          <w:p w14:paraId="7EE308D1" w14:textId="77777777" w:rsidR="00C03DFE" w:rsidRPr="00717941" w:rsidRDefault="00020C17" w:rsidP="00C03D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13.13</w:t>
            </w:r>
            <w:r w:rsidR="00717941">
              <w:rPr>
                <w:rFonts w:ascii="Calibri" w:eastAsia="Times New Roman" w:hAnsi="Calibri" w:cs="Times New Roman"/>
                <w:b/>
                <w:bCs/>
                <w:color w:val="000000"/>
                <w:sz w:val="20"/>
                <w:szCs w:val="20"/>
              </w:rPr>
              <w:t>%</w:t>
            </w:r>
          </w:p>
        </w:tc>
        <w:tc>
          <w:tcPr>
            <w:tcW w:w="567" w:type="pct"/>
            <w:tcBorders>
              <w:top w:val="nil"/>
              <w:left w:val="nil"/>
              <w:bottom w:val="single" w:sz="4" w:space="0" w:color="auto"/>
              <w:right w:val="single" w:sz="4" w:space="0" w:color="auto"/>
            </w:tcBorders>
            <w:shd w:val="clear" w:color="auto" w:fill="auto"/>
            <w:noWrap/>
            <w:vAlign w:val="center"/>
            <w:hideMark/>
          </w:tcPr>
          <w:p w14:paraId="66D63901" w14:textId="77777777" w:rsidR="00C03DFE" w:rsidRPr="00717941" w:rsidRDefault="00FA2C6D" w:rsidP="00C03D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79.01</w:t>
            </w:r>
          </w:p>
        </w:tc>
        <w:tc>
          <w:tcPr>
            <w:tcW w:w="567" w:type="pct"/>
            <w:tcBorders>
              <w:top w:val="nil"/>
              <w:left w:val="nil"/>
              <w:bottom w:val="single" w:sz="4" w:space="0" w:color="auto"/>
              <w:right w:val="single" w:sz="4" w:space="0" w:color="auto"/>
            </w:tcBorders>
            <w:shd w:val="clear" w:color="auto" w:fill="auto"/>
            <w:noWrap/>
            <w:vAlign w:val="center"/>
            <w:hideMark/>
          </w:tcPr>
          <w:p w14:paraId="4355B79A" w14:textId="77777777" w:rsidR="00C03DFE" w:rsidRPr="000D47C6" w:rsidRDefault="00D262DF" w:rsidP="00C03DFE">
            <w:pPr>
              <w:spacing w:after="0" w:line="240" w:lineRule="auto"/>
              <w:jc w:val="center"/>
              <w:rPr>
                <w:rFonts w:ascii="Calibri" w:eastAsia="Times New Roman" w:hAnsi="Calibri" w:cs="Times New Roman"/>
                <w:b/>
                <w:bCs/>
                <w:color w:val="FF0000"/>
                <w:sz w:val="20"/>
                <w:szCs w:val="20"/>
              </w:rPr>
            </w:pPr>
            <w:r w:rsidRPr="000D47C6">
              <w:rPr>
                <w:rFonts w:ascii="Calibri" w:eastAsia="Times New Roman" w:hAnsi="Calibri" w:cs="Times New Roman"/>
                <w:b/>
                <w:bCs/>
                <w:sz w:val="20"/>
                <w:szCs w:val="20"/>
              </w:rPr>
              <w:t>15.80</w:t>
            </w:r>
          </w:p>
        </w:tc>
      </w:tr>
    </w:tbl>
    <w:p w14:paraId="79807333" w14:textId="77777777" w:rsidR="00C03DFE" w:rsidRDefault="00C03DFE" w:rsidP="00911A65">
      <w:pPr>
        <w:spacing w:after="0" w:line="240" w:lineRule="auto"/>
        <w:rPr>
          <w:rFonts w:ascii="Calibri" w:eastAsia="Calibri" w:hAnsi="Calibri" w:cs="Times New Roman"/>
        </w:rPr>
      </w:pPr>
    </w:p>
    <w:p w14:paraId="4FD06C1B" w14:textId="77777777" w:rsidR="00911A65" w:rsidRDefault="00F76F58" w:rsidP="0028642F">
      <w:pPr>
        <w:spacing w:after="0" w:line="240" w:lineRule="auto"/>
        <w:ind w:hanging="900"/>
        <w:rPr>
          <w:rFonts w:ascii="Calibri" w:eastAsia="Calibri" w:hAnsi="Calibri" w:cs="Times New Roman"/>
        </w:rPr>
      </w:pPr>
      <w:r>
        <w:rPr>
          <w:rFonts w:ascii="Calibri" w:eastAsia="Calibri" w:hAnsi="Calibri" w:cs="Times New Roman"/>
        </w:rPr>
        <w:t xml:space="preserve"> </w:t>
      </w:r>
    </w:p>
    <w:p w14:paraId="09D015F6" w14:textId="77777777" w:rsidR="007409E5" w:rsidRDefault="007409E5" w:rsidP="00911A65">
      <w:pPr>
        <w:tabs>
          <w:tab w:val="left" w:pos="2580"/>
        </w:tabs>
        <w:spacing w:after="0" w:line="240" w:lineRule="auto"/>
        <w:rPr>
          <w:rFonts w:ascii="Calibri" w:eastAsia="Calibri" w:hAnsi="Calibri" w:cs="Times New Roman"/>
        </w:rPr>
      </w:pPr>
      <w:r w:rsidRPr="003C0855">
        <w:rPr>
          <w:rFonts w:ascii="Calibri" w:eastAsia="Calibri" w:hAnsi="Calibri" w:cs="Times New Roman"/>
          <w:u w:val="single"/>
        </w:rPr>
        <w:t>Phase II</w:t>
      </w:r>
      <w:r>
        <w:rPr>
          <w:rFonts w:ascii="Calibri" w:eastAsia="Calibri" w:hAnsi="Calibri" w:cs="Times New Roman"/>
        </w:rPr>
        <w:t xml:space="preserve">:  This phase translates the scores calculated </w:t>
      </w:r>
      <w:r w:rsidR="001E2A18">
        <w:rPr>
          <w:rFonts w:ascii="Calibri" w:eastAsia="Calibri" w:hAnsi="Calibri" w:cs="Times New Roman"/>
        </w:rPr>
        <w:t>above</w:t>
      </w:r>
      <w:r>
        <w:rPr>
          <w:rFonts w:ascii="Calibri" w:eastAsia="Calibri" w:hAnsi="Calibri" w:cs="Times New Roman"/>
        </w:rPr>
        <w:t xml:space="preserve"> to the</w:t>
      </w:r>
      <w:r w:rsidR="000D47C6">
        <w:rPr>
          <w:rFonts w:ascii="Calibri" w:eastAsia="Calibri" w:hAnsi="Calibri" w:cs="Times New Roman"/>
        </w:rPr>
        <w:t xml:space="preserve"> total</w:t>
      </w:r>
      <w:r>
        <w:rPr>
          <w:rFonts w:ascii="Calibri" w:eastAsia="Calibri" w:hAnsi="Calibri" w:cs="Times New Roman"/>
        </w:rPr>
        <w:t xml:space="preserve"> SPI points possible.</w:t>
      </w:r>
    </w:p>
    <w:p w14:paraId="0EE74328" w14:textId="77777777" w:rsidR="007409E5" w:rsidRDefault="007409E5" w:rsidP="00911A65">
      <w:pPr>
        <w:tabs>
          <w:tab w:val="left" w:pos="2580"/>
        </w:tabs>
        <w:spacing w:after="0" w:line="240" w:lineRule="auto"/>
        <w:rPr>
          <w:rFonts w:ascii="Calibri" w:eastAsia="Calibri" w:hAnsi="Calibri" w:cs="Times New Roman"/>
        </w:rPr>
      </w:pPr>
    </w:p>
    <w:p w14:paraId="4A36BDAE" w14:textId="77777777" w:rsidR="009C25D3" w:rsidRDefault="009C25D3" w:rsidP="009C25D3">
      <w:pPr>
        <w:spacing w:after="0" w:line="240" w:lineRule="auto"/>
        <w:ind w:left="720"/>
        <w:rPr>
          <w:ins w:id="376" w:author="Malone, Shannon" w:date="2020-12-07T16:36:00Z"/>
          <w:rFonts w:ascii="Calibri" w:eastAsia="Calibri" w:hAnsi="Calibri" w:cs="Times New Roman"/>
        </w:rPr>
      </w:pPr>
      <w:ins w:id="377" w:author="Malone, Shannon" w:date="2020-12-07T16:36:00Z">
        <w:r>
          <w:rPr>
            <w:rFonts w:ascii="Calibri" w:eastAsia="Calibri" w:hAnsi="Calibri" w:cs="Times New Roman"/>
          </w:rPr>
          <w:t>10. Multiply the total percent of points earned in each subject by the total points possible to get the points earned for each subject.</w:t>
        </w:r>
      </w:ins>
    </w:p>
    <w:p w14:paraId="31179D18" w14:textId="77777777" w:rsidR="009C25D3" w:rsidRPr="000D47C6" w:rsidRDefault="009C25D3" w:rsidP="009C25D3">
      <w:pPr>
        <w:spacing w:after="0" w:line="240" w:lineRule="auto"/>
        <w:ind w:left="720"/>
        <w:rPr>
          <w:ins w:id="378" w:author="Malone, Shannon" w:date="2020-12-07T16:36:00Z"/>
          <w:rFonts w:ascii="Calibri" w:eastAsia="Calibri" w:hAnsi="Calibri" w:cs="Times New Roman"/>
        </w:rPr>
      </w:pPr>
      <w:ins w:id="379" w:author="Malone, Shannon" w:date="2020-12-07T16:36:00Z">
        <w:r>
          <w:rPr>
            <w:rFonts w:ascii="Calibri" w:eastAsia="Calibri" w:hAnsi="Calibri" w:cs="Times New Roman"/>
          </w:rPr>
          <w:t xml:space="preserve">11. Add the points earned for each subject to get the total points earned for student achievement. </w:t>
        </w:r>
      </w:ins>
    </w:p>
    <w:p w14:paraId="5907FF44" w14:textId="188A284A" w:rsidR="007409E5" w:rsidRPr="000D47C6" w:rsidDel="009C25D3" w:rsidRDefault="00024749" w:rsidP="00A25FE4">
      <w:pPr>
        <w:spacing w:after="0" w:line="240" w:lineRule="auto"/>
        <w:ind w:left="720"/>
        <w:rPr>
          <w:del w:id="380" w:author="Malone, Shannon" w:date="2020-12-07T16:36:00Z"/>
          <w:rFonts w:ascii="Calibri" w:eastAsia="Calibri" w:hAnsi="Calibri" w:cs="Times New Roman"/>
        </w:rPr>
      </w:pPr>
      <w:del w:id="381" w:author="Malone, Shannon" w:date="2020-12-07T16:36:00Z">
        <w:r w:rsidRPr="000D47C6" w:rsidDel="009C25D3">
          <w:rPr>
            <w:rFonts w:ascii="Calibri" w:eastAsia="Calibri" w:hAnsi="Calibri" w:cs="Times New Roman"/>
          </w:rPr>
          <w:delText>9.</w:delText>
        </w:r>
        <w:r w:rsidR="000D47C6" w:rsidDel="009C25D3">
          <w:rPr>
            <w:rFonts w:ascii="Calibri" w:eastAsia="Calibri" w:hAnsi="Calibri" w:cs="Times New Roman"/>
          </w:rPr>
          <w:delText xml:space="preserve"> </w:delText>
        </w:r>
        <w:r w:rsidR="007409E5" w:rsidRPr="000D47C6" w:rsidDel="009C25D3">
          <w:rPr>
            <w:rFonts w:ascii="Calibri" w:eastAsia="Calibri" w:hAnsi="Calibri" w:cs="Times New Roman"/>
          </w:rPr>
          <w:delText>Calculate the percent scoring at each level (</w:delText>
        </w:r>
        <w:r w:rsidR="001E2A18" w:rsidDel="009C25D3">
          <w:rPr>
            <w:rFonts w:ascii="Calibri" w:eastAsia="Calibri" w:hAnsi="Calibri" w:cs="Times New Roman"/>
          </w:rPr>
          <w:delText>see above</w:delText>
        </w:r>
        <w:r w:rsidR="007409E5" w:rsidRPr="000D47C6" w:rsidDel="009C25D3">
          <w:rPr>
            <w:rFonts w:ascii="Calibri" w:eastAsia="Calibri" w:hAnsi="Calibri" w:cs="Times New Roman"/>
          </w:rPr>
          <w:delText>).</w:delText>
        </w:r>
      </w:del>
    </w:p>
    <w:p w14:paraId="22D8B436" w14:textId="2400B544" w:rsidR="007409E5" w:rsidRPr="000D47C6" w:rsidDel="009C25D3" w:rsidRDefault="00024749" w:rsidP="00A25FE4">
      <w:pPr>
        <w:spacing w:after="0" w:line="240" w:lineRule="auto"/>
        <w:ind w:left="720"/>
        <w:rPr>
          <w:del w:id="382" w:author="Malone, Shannon" w:date="2020-12-07T16:36:00Z"/>
          <w:rFonts w:ascii="Calibri" w:eastAsia="Calibri" w:hAnsi="Calibri" w:cs="Times New Roman"/>
        </w:rPr>
      </w:pPr>
      <w:del w:id="383" w:author="Malone, Shannon" w:date="2020-12-07T16:36:00Z">
        <w:r w:rsidRPr="000D47C6" w:rsidDel="009C25D3">
          <w:rPr>
            <w:rFonts w:ascii="Calibri" w:eastAsia="Calibri" w:hAnsi="Calibri" w:cs="Times New Roman"/>
          </w:rPr>
          <w:delText>10</w:delText>
        </w:r>
        <w:r w:rsidR="000D47C6" w:rsidDel="009C25D3">
          <w:rPr>
            <w:rFonts w:ascii="Calibri" w:eastAsia="Calibri" w:hAnsi="Calibri" w:cs="Times New Roman"/>
          </w:rPr>
          <w:delText>. A</w:delText>
        </w:r>
        <w:r w:rsidR="007409E5" w:rsidRPr="000D47C6" w:rsidDel="009C25D3">
          <w:rPr>
            <w:rFonts w:ascii="Calibri" w:eastAsia="Calibri" w:hAnsi="Calibri" w:cs="Times New Roman"/>
          </w:rPr>
          <w:delText xml:space="preserve">dd together the percent of points achieved for students through Phase II. </w:delText>
        </w:r>
      </w:del>
    </w:p>
    <w:p w14:paraId="6E8653A8" w14:textId="77777777" w:rsidR="005F5D04" w:rsidRDefault="000D47C6" w:rsidP="001E2A18">
      <w:pPr>
        <w:tabs>
          <w:tab w:val="left" w:pos="2580"/>
        </w:tabs>
        <w:spacing w:after="0" w:line="240" w:lineRule="auto"/>
        <w:rPr>
          <w:rFonts w:ascii="Calibri" w:eastAsia="Calibri" w:hAnsi="Calibri" w:cs="Times New Roman"/>
          <w:i/>
        </w:rPr>
      </w:pPr>
      <w:r>
        <w:rPr>
          <w:rFonts w:ascii="Calibri" w:eastAsia="Calibri" w:hAnsi="Calibri" w:cs="Times New Roman"/>
          <w:b/>
        </w:rPr>
        <w:br/>
      </w:r>
    </w:p>
    <w:tbl>
      <w:tblPr>
        <w:tblStyle w:val="TableGrid1"/>
        <w:tblpPr w:leftFromText="180" w:rightFromText="180" w:vertAnchor="text" w:horzAnchor="margin" w:tblpY="-165"/>
        <w:tblOverlap w:val="never"/>
        <w:tblW w:w="4325" w:type="pct"/>
        <w:tblLook w:val="04A0" w:firstRow="1" w:lastRow="0" w:firstColumn="1" w:lastColumn="0" w:noHBand="0" w:noVBand="1"/>
        <w:tblCaption w:val="Phase III - Translates the scores calculasted in Phase II to the SPI points possible in Phase I"/>
      </w:tblPr>
      <w:tblGrid>
        <w:gridCol w:w="1407"/>
        <w:gridCol w:w="2810"/>
        <w:gridCol w:w="1417"/>
        <w:gridCol w:w="2454"/>
      </w:tblGrid>
      <w:tr w:rsidR="005F5D04" w:rsidRPr="00C03DFE" w14:paraId="5E0918B6" w14:textId="77777777" w:rsidTr="005F5D04">
        <w:tc>
          <w:tcPr>
            <w:tcW w:w="870" w:type="pct"/>
            <w:shd w:val="clear" w:color="auto" w:fill="D9D9D9" w:themeFill="background1" w:themeFillShade="D9"/>
          </w:tcPr>
          <w:p w14:paraId="32443E48" w14:textId="77777777" w:rsidR="005F5D04" w:rsidRPr="00C03DFE" w:rsidRDefault="005F5D04" w:rsidP="006A336A">
            <w:pPr>
              <w:rPr>
                <w:rFonts w:ascii="Calibri" w:eastAsia="Calibri" w:hAnsi="Calibri" w:cs="Times New Roman"/>
                <w:b/>
              </w:rPr>
            </w:pPr>
          </w:p>
        </w:tc>
        <w:tc>
          <w:tcPr>
            <w:tcW w:w="1737" w:type="pct"/>
            <w:shd w:val="clear" w:color="auto" w:fill="D9D9D9" w:themeFill="background1" w:themeFillShade="D9"/>
          </w:tcPr>
          <w:p w14:paraId="7F161982" w14:textId="77777777" w:rsidR="005F5D04" w:rsidRPr="00C03DFE" w:rsidRDefault="005F5D04" w:rsidP="006A336A">
            <w:pPr>
              <w:jc w:val="center"/>
              <w:rPr>
                <w:rFonts w:ascii="Calibri" w:eastAsia="Calibri" w:hAnsi="Calibri" w:cs="Times New Roman"/>
                <w:b/>
              </w:rPr>
            </w:pPr>
            <w:r w:rsidRPr="00C03DFE">
              <w:rPr>
                <w:rFonts w:ascii="Calibri" w:eastAsia="Calibri" w:hAnsi="Calibri" w:cs="Times New Roman"/>
                <w:b/>
              </w:rPr>
              <w:t>% of Points Possible Achieved</w:t>
            </w:r>
          </w:p>
        </w:tc>
        <w:tc>
          <w:tcPr>
            <w:tcW w:w="876" w:type="pct"/>
            <w:shd w:val="clear" w:color="auto" w:fill="D9D9D9" w:themeFill="background1" w:themeFillShade="D9"/>
          </w:tcPr>
          <w:p w14:paraId="0DDD89C3" w14:textId="77777777" w:rsidR="005F5D04" w:rsidRPr="00C03DFE" w:rsidRDefault="005F5D04" w:rsidP="006A336A">
            <w:pPr>
              <w:jc w:val="center"/>
              <w:rPr>
                <w:rFonts w:ascii="Calibri" w:eastAsia="Calibri" w:hAnsi="Calibri" w:cs="Times New Roman"/>
                <w:b/>
              </w:rPr>
            </w:pPr>
            <w:r w:rsidRPr="00C03DFE">
              <w:rPr>
                <w:rFonts w:ascii="Calibri" w:eastAsia="Calibri" w:hAnsi="Calibri" w:cs="Times New Roman"/>
                <w:b/>
              </w:rPr>
              <w:t>Score</w:t>
            </w:r>
          </w:p>
        </w:tc>
        <w:tc>
          <w:tcPr>
            <w:tcW w:w="1517" w:type="pct"/>
            <w:shd w:val="clear" w:color="auto" w:fill="D9D9D9" w:themeFill="background1" w:themeFillShade="D9"/>
          </w:tcPr>
          <w:p w14:paraId="06FAC94C" w14:textId="77777777" w:rsidR="005F5D04" w:rsidRPr="00C03DFE" w:rsidRDefault="005F5D04" w:rsidP="006A336A">
            <w:pPr>
              <w:jc w:val="center"/>
              <w:rPr>
                <w:rFonts w:ascii="Calibri" w:eastAsia="Calibri" w:hAnsi="Calibri" w:cs="Times New Roman"/>
                <w:b/>
              </w:rPr>
            </w:pPr>
            <w:r w:rsidRPr="00C03DFE">
              <w:rPr>
                <w:rFonts w:ascii="Calibri" w:eastAsia="Calibri" w:hAnsi="Calibri" w:cs="Times New Roman"/>
                <w:b/>
              </w:rPr>
              <w:t>Total Points for Student Achievement</w:t>
            </w:r>
          </w:p>
        </w:tc>
      </w:tr>
      <w:tr w:rsidR="005F5D04" w:rsidRPr="00911A65" w14:paraId="3E50DF72" w14:textId="77777777" w:rsidTr="005F5D04">
        <w:trPr>
          <w:trHeight w:val="335"/>
        </w:trPr>
        <w:tc>
          <w:tcPr>
            <w:tcW w:w="870" w:type="pct"/>
          </w:tcPr>
          <w:p w14:paraId="1E05EF7C" w14:textId="77777777" w:rsidR="005F5D04" w:rsidRPr="00024749" w:rsidRDefault="005F5D04" w:rsidP="006A336A">
            <w:pPr>
              <w:rPr>
                <w:rFonts w:ascii="Calibri" w:eastAsia="Calibri" w:hAnsi="Calibri" w:cs="Times New Roman"/>
                <w:b/>
              </w:rPr>
            </w:pPr>
            <w:r>
              <w:rPr>
                <w:rFonts w:ascii="Calibri" w:eastAsia="Calibri" w:hAnsi="Calibri" w:cs="Times New Roman"/>
                <w:b/>
              </w:rPr>
              <w:t>Math</w:t>
            </w:r>
          </w:p>
        </w:tc>
        <w:tc>
          <w:tcPr>
            <w:tcW w:w="1737" w:type="pct"/>
            <w:vAlign w:val="center"/>
          </w:tcPr>
          <w:p w14:paraId="64C13B11" w14:textId="77777777" w:rsidR="005F5D04" w:rsidRPr="00911A65" w:rsidRDefault="005F5D04" w:rsidP="006A336A">
            <w:pPr>
              <w:jc w:val="center"/>
              <w:rPr>
                <w:rFonts w:ascii="Calibri" w:eastAsia="Calibri" w:hAnsi="Calibri" w:cs="Times New Roman"/>
              </w:rPr>
            </w:pPr>
            <w:r>
              <w:rPr>
                <w:rFonts w:ascii="Calibri" w:eastAsia="Calibri" w:hAnsi="Calibri" w:cs="Times New Roman"/>
              </w:rPr>
              <w:t>79.00%</w:t>
            </w:r>
          </w:p>
        </w:tc>
        <w:tc>
          <w:tcPr>
            <w:tcW w:w="876" w:type="pct"/>
            <w:vAlign w:val="center"/>
          </w:tcPr>
          <w:p w14:paraId="6403DEE7" w14:textId="77777777" w:rsidR="005F5D04" w:rsidRPr="001E2A18" w:rsidRDefault="005F5D04" w:rsidP="006A336A">
            <w:pPr>
              <w:jc w:val="center"/>
              <w:rPr>
                <w:rFonts w:ascii="Calibri" w:eastAsia="Calibri" w:hAnsi="Calibri" w:cs="Times New Roman"/>
                <w:color w:val="FF0000"/>
              </w:rPr>
            </w:pPr>
            <w:r w:rsidRPr="001E2A18">
              <w:rPr>
                <w:rFonts w:ascii="Calibri" w:eastAsia="Calibri" w:hAnsi="Calibri" w:cs="Times New Roman"/>
              </w:rPr>
              <w:t>15.80</w:t>
            </w:r>
          </w:p>
        </w:tc>
        <w:tc>
          <w:tcPr>
            <w:tcW w:w="1517" w:type="pct"/>
            <w:vMerge w:val="restart"/>
            <w:shd w:val="clear" w:color="auto" w:fill="F2F2F2" w:themeFill="background1" w:themeFillShade="F2"/>
          </w:tcPr>
          <w:p w14:paraId="038B3B0F" w14:textId="77777777" w:rsidR="001E2A18" w:rsidRDefault="001E2A18" w:rsidP="006A336A">
            <w:pPr>
              <w:jc w:val="center"/>
              <w:rPr>
                <w:rFonts w:ascii="Calibri" w:eastAsia="Calibri" w:hAnsi="Calibri" w:cs="Times New Roman"/>
              </w:rPr>
            </w:pPr>
          </w:p>
          <w:p w14:paraId="0F655A96" w14:textId="77777777" w:rsidR="005F5D04" w:rsidRPr="00911A65" w:rsidRDefault="001E2A18" w:rsidP="006A336A">
            <w:pPr>
              <w:jc w:val="center"/>
              <w:rPr>
                <w:rFonts w:ascii="Calibri" w:eastAsia="Calibri" w:hAnsi="Calibri" w:cs="Times New Roman"/>
              </w:rPr>
            </w:pPr>
            <w:r>
              <w:rPr>
                <w:rFonts w:ascii="Calibri" w:eastAsia="Calibri" w:hAnsi="Calibri" w:cs="Times New Roman"/>
              </w:rPr>
              <w:t>33.40</w:t>
            </w:r>
          </w:p>
        </w:tc>
      </w:tr>
      <w:tr w:rsidR="005F5D04" w:rsidRPr="00911A65" w14:paraId="2A799941" w14:textId="77777777" w:rsidTr="005F5D04">
        <w:tc>
          <w:tcPr>
            <w:tcW w:w="870" w:type="pct"/>
          </w:tcPr>
          <w:p w14:paraId="3F98DFAC" w14:textId="77777777" w:rsidR="005F5D04" w:rsidRPr="00024749" w:rsidRDefault="005F5D04" w:rsidP="006A336A">
            <w:pPr>
              <w:rPr>
                <w:rFonts w:ascii="Calibri" w:eastAsia="Calibri" w:hAnsi="Calibri" w:cs="Times New Roman"/>
                <w:b/>
              </w:rPr>
            </w:pPr>
            <w:r w:rsidRPr="00024749">
              <w:rPr>
                <w:rFonts w:ascii="Calibri" w:eastAsia="Calibri" w:hAnsi="Calibri" w:cs="Times New Roman"/>
                <w:b/>
              </w:rPr>
              <w:t>ELA</w:t>
            </w:r>
          </w:p>
        </w:tc>
        <w:tc>
          <w:tcPr>
            <w:tcW w:w="1737" w:type="pct"/>
            <w:vAlign w:val="center"/>
          </w:tcPr>
          <w:p w14:paraId="66C9995B" w14:textId="77777777" w:rsidR="005F5D04" w:rsidRPr="00024749" w:rsidRDefault="005F5D04" w:rsidP="005F5D04">
            <w:pPr>
              <w:jc w:val="center"/>
              <w:rPr>
                <w:rFonts w:ascii="Calibri" w:eastAsia="Calibri" w:hAnsi="Calibri" w:cs="Times New Roman"/>
                <w:strike/>
                <w:color w:val="FF0000"/>
              </w:rPr>
            </w:pPr>
            <w:r w:rsidRPr="00911A65">
              <w:rPr>
                <w:rFonts w:ascii="Calibri" w:eastAsia="Calibri" w:hAnsi="Calibri" w:cs="Times New Roman"/>
              </w:rPr>
              <w:t>88.00%</w:t>
            </w:r>
          </w:p>
        </w:tc>
        <w:tc>
          <w:tcPr>
            <w:tcW w:w="876" w:type="pct"/>
            <w:vAlign w:val="center"/>
          </w:tcPr>
          <w:p w14:paraId="5F0D2A06" w14:textId="77777777" w:rsidR="005F5D04" w:rsidRPr="001E2A18" w:rsidRDefault="001E2A18" w:rsidP="006A336A">
            <w:pPr>
              <w:jc w:val="center"/>
              <w:rPr>
                <w:rFonts w:ascii="Calibri" w:eastAsia="Calibri" w:hAnsi="Calibri" w:cs="Times New Roman"/>
                <w:color w:val="FF0000"/>
              </w:rPr>
            </w:pPr>
            <w:r w:rsidRPr="001E2A18">
              <w:rPr>
                <w:rFonts w:ascii="Calibri" w:eastAsia="Calibri" w:hAnsi="Calibri" w:cs="Times New Roman"/>
              </w:rPr>
              <w:t>17</w:t>
            </w:r>
            <w:r>
              <w:rPr>
                <w:rFonts w:ascii="Calibri" w:eastAsia="Calibri" w:hAnsi="Calibri" w:cs="Times New Roman"/>
              </w:rPr>
              <w:t>.</w:t>
            </w:r>
            <w:r w:rsidR="005F5D04" w:rsidRPr="001E2A18">
              <w:rPr>
                <w:rFonts w:ascii="Calibri" w:eastAsia="Calibri" w:hAnsi="Calibri" w:cs="Times New Roman"/>
              </w:rPr>
              <w:t>60</w:t>
            </w:r>
          </w:p>
        </w:tc>
        <w:tc>
          <w:tcPr>
            <w:tcW w:w="1517" w:type="pct"/>
            <w:vMerge/>
            <w:shd w:val="clear" w:color="auto" w:fill="F2F2F2" w:themeFill="background1" w:themeFillShade="F2"/>
          </w:tcPr>
          <w:p w14:paraId="17120C96" w14:textId="77777777" w:rsidR="005F5D04" w:rsidRPr="00911A65" w:rsidRDefault="005F5D04" w:rsidP="006A336A">
            <w:pPr>
              <w:jc w:val="center"/>
              <w:rPr>
                <w:rFonts w:ascii="Calibri" w:eastAsia="Calibri" w:hAnsi="Calibri" w:cs="Times New Roman"/>
              </w:rPr>
            </w:pPr>
          </w:p>
        </w:tc>
      </w:tr>
    </w:tbl>
    <w:p w14:paraId="15F92663" w14:textId="77777777" w:rsidR="005F5D04" w:rsidRDefault="005F5D04" w:rsidP="00911A65">
      <w:pPr>
        <w:spacing w:after="0" w:line="240" w:lineRule="auto"/>
        <w:rPr>
          <w:rFonts w:ascii="Calibri" w:eastAsia="Calibri" w:hAnsi="Calibri" w:cs="Times New Roman"/>
          <w:i/>
        </w:rPr>
      </w:pPr>
    </w:p>
    <w:p w14:paraId="12425A4A" w14:textId="77777777" w:rsidR="005F5D04" w:rsidRDefault="005F5D04" w:rsidP="00911A65">
      <w:pPr>
        <w:spacing w:after="0" w:line="240" w:lineRule="auto"/>
        <w:rPr>
          <w:rFonts w:ascii="Calibri" w:eastAsia="Calibri" w:hAnsi="Calibri" w:cs="Times New Roman"/>
          <w:i/>
        </w:rPr>
      </w:pPr>
    </w:p>
    <w:p w14:paraId="168E96D0" w14:textId="77777777" w:rsidR="005F5D04" w:rsidRDefault="005F5D04" w:rsidP="00911A65">
      <w:pPr>
        <w:spacing w:after="0" w:line="240" w:lineRule="auto"/>
        <w:rPr>
          <w:rFonts w:ascii="Calibri" w:eastAsia="Calibri" w:hAnsi="Calibri" w:cs="Times New Roman"/>
          <w:i/>
        </w:rPr>
      </w:pPr>
    </w:p>
    <w:p w14:paraId="773C5970" w14:textId="77777777" w:rsidR="005F5D04" w:rsidRDefault="005F5D04" w:rsidP="00911A65">
      <w:pPr>
        <w:spacing w:after="0" w:line="240" w:lineRule="auto"/>
        <w:rPr>
          <w:rFonts w:ascii="Calibri" w:eastAsia="Calibri" w:hAnsi="Calibri" w:cs="Times New Roman"/>
          <w:i/>
        </w:rPr>
      </w:pPr>
    </w:p>
    <w:p w14:paraId="61402083" w14:textId="77777777" w:rsidR="005F5D04" w:rsidRDefault="005F5D04" w:rsidP="00911A65">
      <w:pPr>
        <w:spacing w:after="0" w:line="240" w:lineRule="auto"/>
        <w:rPr>
          <w:rFonts w:ascii="Calibri" w:eastAsia="Calibri" w:hAnsi="Calibri" w:cs="Times New Roman"/>
          <w:i/>
        </w:rPr>
      </w:pPr>
    </w:p>
    <w:p w14:paraId="742C211F" w14:textId="77777777" w:rsidR="005250FB" w:rsidRPr="00911A65" w:rsidRDefault="003C0855" w:rsidP="00911A65">
      <w:pPr>
        <w:spacing w:after="0" w:line="240" w:lineRule="auto"/>
        <w:rPr>
          <w:rFonts w:ascii="Calibri" w:eastAsia="Calibri" w:hAnsi="Calibri" w:cs="Times New Roman"/>
          <w:i/>
        </w:rPr>
      </w:pPr>
      <w:r>
        <w:rPr>
          <w:rFonts w:ascii="Calibri" w:eastAsia="Calibri" w:hAnsi="Calibri" w:cs="Times New Roman"/>
          <w:i/>
        </w:rPr>
        <w:t>Note: No school may earn more points than the maximum possible for the indicator.</w:t>
      </w:r>
    </w:p>
    <w:p w14:paraId="5BFF92CD" w14:textId="77777777" w:rsidR="003C0855" w:rsidRDefault="003C0855" w:rsidP="00911A65">
      <w:pPr>
        <w:spacing w:after="0" w:line="240" w:lineRule="auto"/>
        <w:rPr>
          <w:rFonts w:ascii="Calibri" w:eastAsia="Calibri" w:hAnsi="Calibri" w:cs="Times New Roman"/>
        </w:rPr>
      </w:pPr>
    </w:p>
    <w:p w14:paraId="76AFBC14" w14:textId="77777777" w:rsidR="00911A65" w:rsidRPr="00D35712" w:rsidRDefault="00911A65" w:rsidP="00D35712">
      <w:pPr>
        <w:spacing w:after="0" w:line="240" w:lineRule="auto"/>
        <w:rPr>
          <w:rFonts w:ascii="Calibri" w:hAnsi="Calibri"/>
          <w:b/>
          <w:u w:val="single"/>
        </w:rPr>
      </w:pPr>
    </w:p>
    <w:p w14:paraId="4ECF43E6" w14:textId="77777777" w:rsidR="005160F4" w:rsidRPr="005160F4" w:rsidRDefault="00E35693" w:rsidP="00FA6C67">
      <w:pPr>
        <w:pStyle w:val="ListParagraph"/>
        <w:numPr>
          <w:ilvl w:val="3"/>
          <w:numId w:val="1"/>
        </w:numPr>
        <w:spacing w:after="0" w:line="240" w:lineRule="auto"/>
      </w:pPr>
      <w:r w:rsidRPr="005160F4">
        <w:rPr>
          <w:rFonts w:ascii="Times New Roman" w:hAnsi="Times New Roman" w:cs="Times New Roman"/>
          <w:u w:val="single"/>
        </w:rPr>
        <w:t>Indicator for Public Elementary and Secondary Schools that are Not High Schools (Other Academic Indicator)</w:t>
      </w:r>
      <w:r w:rsidRPr="005160F4">
        <w:rPr>
          <w:rFonts w:ascii="Times New Roman" w:hAnsi="Times New Roman" w:cs="Times New Roman"/>
        </w:rPr>
        <w:t xml:space="preserve">. Describe the Other Academic </w:t>
      </w:r>
      <w:r w:rsidR="00F81072" w:rsidRPr="005160F4">
        <w:rPr>
          <w:rFonts w:ascii="Times New Roman" w:hAnsi="Times New Roman" w:cs="Times New Roman"/>
        </w:rPr>
        <w:t>i</w:t>
      </w:r>
      <w:r w:rsidRPr="005160F4">
        <w:rPr>
          <w:rFonts w:ascii="Times New Roman" w:hAnsi="Times New Roman" w:cs="Times New Roman"/>
        </w:rPr>
        <w:t>ndicator</w:t>
      </w:r>
      <w:r w:rsidR="00F81072" w:rsidRPr="005160F4">
        <w:rPr>
          <w:rFonts w:ascii="Times New Roman" w:hAnsi="Times New Roman" w:cs="Times New Roman"/>
        </w:rPr>
        <w:t>, including how it annually measures the performance for all students and separately for each subgroup of students</w:t>
      </w:r>
      <w:r w:rsidRPr="005160F4">
        <w:rPr>
          <w:rFonts w:ascii="Times New Roman" w:hAnsi="Times New Roman" w:cs="Times New Roman"/>
        </w:rPr>
        <w:t>.</w:t>
      </w:r>
      <w:r w:rsidR="00F81072" w:rsidRPr="005160F4">
        <w:rPr>
          <w:rFonts w:ascii="Times New Roman" w:hAnsi="Times New Roman" w:cs="Times New Roman"/>
        </w:rPr>
        <w:t xml:space="preserve"> </w:t>
      </w:r>
      <w:r w:rsidRPr="005160F4">
        <w:rPr>
          <w:rFonts w:ascii="Times New Roman" w:hAnsi="Times New Roman" w:cs="Times New Roman"/>
        </w:rPr>
        <w:t xml:space="preserve"> If the Other Academic </w:t>
      </w:r>
      <w:r w:rsidR="00F81072" w:rsidRPr="005160F4">
        <w:rPr>
          <w:rFonts w:ascii="Times New Roman" w:hAnsi="Times New Roman" w:cs="Times New Roman"/>
        </w:rPr>
        <w:t>i</w:t>
      </w:r>
      <w:r w:rsidRPr="005160F4">
        <w:rPr>
          <w:rFonts w:ascii="Times New Roman" w:hAnsi="Times New Roman" w:cs="Times New Roman"/>
        </w:rPr>
        <w:t xml:space="preserve">ndicator is not a measure of student growth, the description must include a demonstration that the indicator </w:t>
      </w:r>
      <w:r w:rsidRPr="005160F4">
        <w:rPr>
          <w:rFonts w:ascii="Times New Roman" w:hAnsi="Times New Roman" w:cs="Times New Roman"/>
        </w:rPr>
        <w:lastRenderedPageBreak/>
        <w:t xml:space="preserve">is a valid and reliable statewide academic indicator that allows for meaningful differentiation in school performance. </w:t>
      </w:r>
    </w:p>
    <w:p w14:paraId="006CB97B" w14:textId="77777777" w:rsidR="005160F4" w:rsidRPr="004967DF" w:rsidRDefault="004967DF" w:rsidP="005160F4">
      <w:pPr>
        <w:spacing w:after="0" w:line="240" w:lineRule="auto"/>
        <w:rPr>
          <w:b/>
          <w:u w:val="single"/>
        </w:rPr>
      </w:pPr>
      <w:r w:rsidRPr="004967DF">
        <w:rPr>
          <w:b/>
          <w:u w:val="single"/>
        </w:rPr>
        <w:t>Academic Growth</w:t>
      </w:r>
    </w:p>
    <w:p w14:paraId="66145EE0" w14:textId="77777777" w:rsidR="004967DF" w:rsidRDefault="004967DF" w:rsidP="005160F4">
      <w:pPr>
        <w:spacing w:after="0" w:line="240" w:lineRule="auto"/>
      </w:pPr>
    </w:p>
    <w:p w14:paraId="3688A43F" w14:textId="77777777" w:rsidR="005160F4" w:rsidRPr="0064267C" w:rsidRDefault="005160F4" w:rsidP="005160F4">
      <w:pPr>
        <w:spacing w:after="0" w:line="240" w:lineRule="auto"/>
      </w:pPr>
      <w:r w:rsidRPr="0064267C">
        <w:t xml:space="preserve">Academic Growth was first introduced as an indicator on </w:t>
      </w:r>
      <w:r w:rsidR="00F33EF0">
        <w:t>South Dakota’s</w:t>
      </w:r>
      <w:r w:rsidRPr="0064267C">
        <w:t xml:space="preserve"> 2015-16 </w:t>
      </w:r>
      <w:r w:rsidR="004967DF">
        <w:t>R</w:t>
      </w:r>
      <w:r w:rsidRPr="0064267C">
        <w:t xml:space="preserve">eport </w:t>
      </w:r>
      <w:r w:rsidR="004967DF">
        <w:t>C</w:t>
      </w:r>
      <w:r w:rsidRPr="0064267C">
        <w:t xml:space="preserve">ard.  </w:t>
      </w:r>
      <w:r w:rsidR="007409E5">
        <w:t>T</w:t>
      </w:r>
      <w:r w:rsidR="004967DF">
        <w:t>his indicator</w:t>
      </w:r>
      <w:r w:rsidR="007409E5">
        <w:t xml:space="preserve"> was developed in conjunction with stakeholder work</w:t>
      </w:r>
      <w:r w:rsidR="001C78D1">
        <w:t xml:space="preserve"> </w:t>
      </w:r>
      <w:r w:rsidR="007409E5">
        <w:t xml:space="preserve">groups and support from the state’s </w:t>
      </w:r>
      <w:r w:rsidR="00D35712">
        <w:t xml:space="preserve">Regional Education Lab </w:t>
      </w:r>
      <w:r w:rsidR="007409E5">
        <w:t>and is applied to</w:t>
      </w:r>
      <w:r w:rsidR="004967DF">
        <w:t xml:space="preserve"> elementary and middle schools </w:t>
      </w:r>
      <w:r w:rsidR="00B03E32">
        <w:t>(grades four through eight)</w:t>
      </w:r>
      <w:r w:rsidR="007409E5">
        <w:t>.  The indicator uses</w:t>
      </w:r>
      <w:r w:rsidRPr="0064267C">
        <w:t xml:space="preserve"> Student Growth Percentiles (SGPs) as a means of predicting how a student is growing on the state summative assessment from year to year compared with that student’s peers.  It also provides information about whether in three years, based on observed patterns, a student is likely to remain proficient or reach proficiency.</w:t>
      </w:r>
      <w:r w:rsidR="004967DF">
        <w:t xml:space="preserve">  </w:t>
      </w:r>
    </w:p>
    <w:p w14:paraId="3311E745" w14:textId="77777777" w:rsidR="005160F4" w:rsidRPr="0064267C" w:rsidRDefault="005160F4" w:rsidP="005160F4">
      <w:pPr>
        <w:spacing w:after="0" w:line="240" w:lineRule="auto"/>
        <w:rPr>
          <w:b/>
        </w:rPr>
      </w:pPr>
    </w:p>
    <w:p w14:paraId="50E20880" w14:textId="77777777" w:rsidR="005160F4" w:rsidRPr="0064267C" w:rsidRDefault="005160F4" w:rsidP="005160F4">
      <w:pPr>
        <w:spacing w:after="0" w:line="240" w:lineRule="auto"/>
      </w:pPr>
      <w:r w:rsidRPr="0064267C">
        <w:t>SGPs are a means of statistical modeling that group students into peer groups.  Students are compared with other South Dakota students who score similarly on the summative assessment.  Comparing peers with peers provides for a more accurate picture of how well a student is growing academically from year to year, based on how the</w:t>
      </w:r>
      <w:r w:rsidR="006A3CD4">
        <w:t xml:space="preserve"> student is</w:t>
      </w:r>
      <w:r w:rsidRPr="0064267C">
        <w:t xml:space="preserve"> performing relative to students performing at similar levels.</w:t>
      </w:r>
    </w:p>
    <w:p w14:paraId="0A6CE674" w14:textId="77777777" w:rsidR="005160F4" w:rsidRPr="0064267C" w:rsidRDefault="005160F4" w:rsidP="005160F4">
      <w:pPr>
        <w:spacing w:after="0" w:line="240" w:lineRule="auto"/>
      </w:pPr>
    </w:p>
    <w:p w14:paraId="0ED19C5A" w14:textId="49E3477D" w:rsidR="005160F4" w:rsidRDefault="007409E5" w:rsidP="005160F4">
      <w:pPr>
        <w:autoSpaceDE w:val="0"/>
        <w:autoSpaceDN w:val="0"/>
        <w:adjustRightInd w:val="0"/>
        <w:spacing w:after="0" w:line="240" w:lineRule="auto"/>
      </w:pPr>
      <w:r>
        <w:t>Points</w:t>
      </w:r>
      <w:r w:rsidR="005160F4" w:rsidRPr="0064267C">
        <w:t xml:space="preserve"> for </w:t>
      </w:r>
      <w:r w:rsidR="006A3CD4">
        <w:t>Academic G</w:t>
      </w:r>
      <w:r w:rsidR="005160F4" w:rsidRPr="0064267C">
        <w:t xml:space="preserve">rowth </w:t>
      </w:r>
      <w:r>
        <w:t>are</w:t>
      </w:r>
      <w:r w:rsidR="005160F4" w:rsidRPr="0064267C">
        <w:t xml:space="preserve"> based on the growth of all students and the growth of the students in a school who scored </w:t>
      </w:r>
      <w:r w:rsidR="00D35712">
        <w:t>i</w:t>
      </w:r>
      <w:r>
        <w:t>n the lowest quartile</w:t>
      </w:r>
      <w:r w:rsidR="005160F4" w:rsidRPr="0064267C">
        <w:t xml:space="preserve"> on the previous year’s assessment.  Using a lowest quartile consideration, </w:t>
      </w:r>
      <w:del w:id="384" w:author="Malone, Shannon" w:date="2020-12-07T16:37:00Z">
        <w:r w:rsidR="005160F4" w:rsidRPr="0064267C" w:rsidDel="009C25D3">
          <w:delText>instead of a Gap/Nongap calculation</w:delText>
        </w:r>
        <w:r w:rsidR="00D35712" w:rsidDel="009C25D3">
          <w:delText>,</w:delText>
        </w:r>
      </w:del>
      <w:r w:rsidR="005160F4" w:rsidRPr="0064267C">
        <w:t xml:space="preserve"> </w:t>
      </w:r>
      <w:r w:rsidR="00F33EF0">
        <w:t>hold</w:t>
      </w:r>
      <w:r>
        <w:t>s all</w:t>
      </w:r>
      <w:r w:rsidR="005160F4" w:rsidRPr="0064267C">
        <w:t xml:space="preserve"> schools accountable for </w:t>
      </w:r>
      <w:r>
        <w:t>closing the achievement gap for their students most at need.</w:t>
      </w:r>
    </w:p>
    <w:p w14:paraId="1A67E29E" w14:textId="77777777" w:rsidR="004967DF" w:rsidRDefault="004967DF" w:rsidP="005160F4">
      <w:pPr>
        <w:autoSpaceDE w:val="0"/>
        <w:autoSpaceDN w:val="0"/>
        <w:adjustRightInd w:val="0"/>
        <w:spacing w:after="0" w:line="240" w:lineRule="auto"/>
      </w:pPr>
    </w:p>
    <w:p w14:paraId="1E6D8A89" w14:textId="77777777" w:rsidR="00B03E32" w:rsidRDefault="005160F4" w:rsidP="005160F4">
      <w:pPr>
        <w:autoSpaceDE w:val="0"/>
        <w:autoSpaceDN w:val="0"/>
        <w:adjustRightInd w:val="0"/>
        <w:spacing w:after="0" w:line="240" w:lineRule="auto"/>
      </w:pPr>
      <w:r w:rsidRPr="0064267C">
        <w:t xml:space="preserve">The denominator for </w:t>
      </w:r>
      <w:r w:rsidR="00CA216F">
        <w:t>A</w:t>
      </w:r>
      <w:r w:rsidRPr="0064267C">
        <w:t xml:space="preserve">cademic </w:t>
      </w:r>
      <w:r w:rsidR="00CA216F">
        <w:t>G</w:t>
      </w:r>
      <w:r w:rsidRPr="0064267C">
        <w:t xml:space="preserve">rowth </w:t>
      </w:r>
      <w:r w:rsidR="00F33EF0">
        <w:t xml:space="preserve">will </w:t>
      </w:r>
      <w:r w:rsidRPr="0064267C">
        <w:t xml:space="preserve">consist of students in the current test administration year for which </w:t>
      </w:r>
      <w:r w:rsidR="00CA216F">
        <w:t>SD DOE</w:t>
      </w:r>
      <w:r w:rsidRPr="0064267C">
        <w:t xml:space="preserve"> has a score on the same assessment </w:t>
      </w:r>
      <w:r w:rsidR="007C7A2D">
        <w:t xml:space="preserve">and the same subject area </w:t>
      </w:r>
      <w:r w:rsidRPr="0064267C">
        <w:t xml:space="preserve">in </w:t>
      </w:r>
      <w:r w:rsidR="00F33EF0">
        <w:t>a</w:t>
      </w:r>
      <w:r w:rsidRPr="0064267C">
        <w:t xml:space="preserve"> previous year.</w:t>
      </w:r>
    </w:p>
    <w:p w14:paraId="6B687A04" w14:textId="77777777" w:rsidR="00B03E32" w:rsidRDefault="00B03E32" w:rsidP="005160F4">
      <w:pPr>
        <w:autoSpaceDE w:val="0"/>
        <w:autoSpaceDN w:val="0"/>
        <w:adjustRightInd w:val="0"/>
        <w:spacing w:after="0" w:line="240" w:lineRule="auto"/>
      </w:pPr>
    </w:p>
    <w:p w14:paraId="221DD9E6" w14:textId="77777777" w:rsidR="005160F4" w:rsidRPr="0064267C" w:rsidRDefault="005160F4" w:rsidP="005160F4">
      <w:pPr>
        <w:autoSpaceDE w:val="0"/>
        <w:autoSpaceDN w:val="0"/>
        <w:adjustRightInd w:val="0"/>
        <w:spacing w:after="0" w:line="240" w:lineRule="auto"/>
      </w:pPr>
      <w:r w:rsidRPr="0064267C">
        <w:t xml:space="preserve">Academic </w:t>
      </w:r>
      <w:r w:rsidR="00570072">
        <w:t>G</w:t>
      </w:r>
      <w:r w:rsidRPr="0064267C">
        <w:t xml:space="preserve">rowth for all students in the denominator will be calculated using SGPs.  Although every student will be assigned an SGP, which will be made available to parents and teachers, the SGP score for </w:t>
      </w:r>
      <w:proofErr w:type="gramStart"/>
      <w:r w:rsidRPr="0064267C">
        <w:t>the majority of</w:t>
      </w:r>
      <w:proofErr w:type="gramEnd"/>
      <w:r w:rsidRPr="0064267C">
        <w:t xml:space="preserve"> students will not count towards the Academic Growth key indicator score.  Rather, the numerator for </w:t>
      </w:r>
      <w:r w:rsidR="00CA216F">
        <w:t>A</w:t>
      </w:r>
      <w:r w:rsidRPr="0064267C">
        <w:t xml:space="preserve">cademic </w:t>
      </w:r>
      <w:r w:rsidR="00CA216F">
        <w:t>G</w:t>
      </w:r>
      <w:r w:rsidRPr="0064267C">
        <w:t>rowth consists of those students included in the growth calculation who met the state’s growth expectations.  Those expectations include:</w:t>
      </w:r>
    </w:p>
    <w:p w14:paraId="6E3D1C80" w14:textId="77777777" w:rsidR="005160F4" w:rsidRPr="0064267C" w:rsidRDefault="005160F4" w:rsidP="00B278EB">
      <w:pPr>
        <w:pStyle w:val="ListParagraph"/>
        <w:numPr>
          <w:ilvl w:val="0"/>
          <w:numId w:val="11"/>
        </w:numPr>
        <w:autoSpaceDE w:val="0"/>
        <w:autoSpaceDN w:val="0"/>
        <w:adjustRightInd w:val="0"/>
        <w:spacing w:after="0" w:line="240" w:lineRule="auto"/>
        <w:rPr>
          <w:rFonts w:cs="Times New Roman"/>
        </w:rPr>
      </w:pPr>
      <w:r w:rsidRPr="0064267C">
        <w:rPr>
          <w:rFonts w:cs="Times New Roman"/>
          <w:u w:val="single"/>
        </w:rPr>
        <w:t>Keeping Up</w:t>
      </w:r>
      <w:r w:rsidRPr="0064267C">
        <w:rPr>
          <w:rFonts w:cs="Times New Roman"/>
        </w:rPr>
        <w:t xml:space="preserve">: Those students who score at </w:t>
      </w:r>
      <w:r w:rsidR="006A3CD4">
        <w:rPr>
          <w:rFonts w:cs="Times New Roman"/>
        </w:rPr>
        <w:t xml:space="preserve">a </w:t>
      </w:r>
      <w:r w:rsidR="00D236D9">
        <w:rPr>
          <w:rFonts w:cs="Times New Roman"/>
        </w:rPr>
        <w:t>L</w:t>
      </w:r>
      <w:r w:rsidRPr="0064267C">
        <w:rPr>
          <w:rFonts w:cs="Times New Roman"/>
        </w:rPr>
        <w:t xml:space="preserve">evel 3 or 4 and whose projected growth over a three-year time </w:t>
      </w:r>
      <w:r w:rsidR="009F022E">
        <w:rPr>
          <w:rFonts w:cs="Times New Roman"/>
        </w:rPr>
        <w:t>span</w:t>
      </w:r>
      <w:r w:rsidRPr="0064267C">
        <w:rPr>
          <w:rFonts w:cs="Times New Roman"/>
        </w:rPr>
        <w:t xml:space="preserve"> predicts they will maintain proficiency;</w:t>
      </w:r>
    </w:p>
    <w:p w14:paraId="397B536F" w14:textId="77777777" w:rsidR="005160F4" w:rsidRPr="0064267C" w:rsidRDefault="005160F4" w:rsidP="00B278EB">
      <w:pPr>
        <w:pStyle w:val="ListParagraph"/>
        <w:numPr>
          <w:ilvl w:val="0"/>
          <w:numId w:val="11"/>
        </w:numPr>
        <w:autoSpaceDE w:val="0"/>
        <w:autoSpaceDN w:val="0"/>
        <w:adjustRightInd w:val="0"/>
        <w:spacing w:after="0" w:line="240" w:lineRule="auto"/>
        <w:rPr>
          <w:rFonts w:cs="Times New Roman"/>
        </w:rPr>
      </w:pPr>
      <w:r w:rsidRPr="0064267C">
        <w:rPr>
          <w:rFonts w:cs="Times New Roman"/>
          <w:u w:val="single"/>
        </w:rPr>
        <w:t>Catching Up</w:t>
      </w:r>
      <w:r w:rsidRPr="0064267C">
        <w:rPr>
          <w:rFonts w:cs="Times New Roman"/>
        </w:rPr>
        <w:t xml:space="preserve">: Those students who did not achieve a </w:t>
      </w:r>
      <w:r w:rsidR="00D236D9">
        <w:rPr>
          <w:rFonts w:cs="Times New Roman"/>
        </w:rPr>
        <w:t>L</w:t>
      </w:r>
      <w:r w:rsidRPr="0064267C">
        <w:rPr>
          <w:rFonts w:cs="Times New Roman"/>
        </w:rPr>
        <w:t xml:space="preserve">evel 3 or 4 on the current year’s assessment but whose projected growth over a three-year time </w:t>
      </w:r>
      <w:r w:rsidR="00E03F12">
        <w:rPr>
          <w:rFonts w:cs="Times New Roman"/>
        </w:rPr>
        <w:t>span</w:t>
      </w:r>
      <w:r w:rsidRPr="0064267C">
        <w:rPr>
          <w:rFonts w:cs="Times New Roman"/>
        </w:rPr>
        <w:t xml:space="preserve"> predicts they will achieve proficiency within those three years;</w:t>
      </w:r>
    </w:p>
    <w:p w14:paraId="4B3CA9C2" w14:textId="77777777" w:rsidR="005160F4" w:rsidRPr="0064267C" w:rsidRDefault="005160F4" w:rsidP="00B278EB">
      <w:pPr>
        <w:pStyle w:val="ListParagraph"/>
        <w:numPr>
          <w:ilvl w:val="0"/>
          <w:numId w:val="11"/>
        </w:numPr>
        <w:autoSpaceDE w:val="0"/>
        <w:autoSpaceDN w:val="0"/>
        <w:adjustRightInd w:val="0"/>
        <w:spacing w:after="0" w:line="240" w:lineRule="auto"/>
        <w:rPr>
          <w:rFonts w:cs="Times New Roman"/>
        </w:rPr>
      </w:pPr>
      <w:r w:rsidRPr="0064267C">
        <w:rPr>
          <w:rFonts w:cs="Times New Roman"/>
          <w:u w:val="single"/>
        </w:rPr>
        <w:t>Very High Growth</w:t>
      </w:r>
      <w:r w:rsidRPr="0064267C">
        <w:rPr>
          <w:rFonts w:cs="Times New Roman"/>
        </w:rPr>
        <w:t xml:space="preserve">: Students who did not achieve a </w:t>
      </w:r>
      <w:r w:rsidR="00D236D9">
        <w:rPr>
          <w:rFonts w:cs="Times New Roman"/>
        </w:rPr>
        <w:t>L</w:t>
      </w:r>
      <w:r w:rsidRPr="0064267C">
        <w:rPr>
          <w:rFonts w:cs="Times New Roman"/>
        </w:rPr>
        <w:t>evel 3 or 4 on the current year’s assessment, whose growth is not projected to allow them to reach proficiency over the three-year time horizon, but who achieved an SGP of 70 or higher.</w:t>
      </w:r>
    </w:p>
    <w:p w14:paraId="7149488C" w14:textId="77777777" w:rsidR="005160F4" w:rsidRDefault="005160F4" w:rsidP="005160F4">
      <w:pPr>
        <w:autoSpaceDE w:val="0"/>
        <w:autoSpaceDN w:val="0"/>
        <w:adjustRightInd w:val="0"/>
        <w:spacing w:after="0" w:line="240" w:lineRule="auto"/>
      </w:pPr>
    </w:p>
    <w:p w14:paraId="2371113B" w14:textId="4DD6BFAD" w:rsidR="009C0E69" w:rsidRPr="00944F0D" w:rsidRDefault="009C0E69" w:rsidP="009C0E69">
      <w:pPr>
        <w:spacing w:after="0" w:line="240" w:lineRule="auto"/>
      </w:pPr>
      <w:r>
        <w:t xml:space="preserve">Schools will earn points based on the </w:t>
      </w:r>
      <w:r w:rsidR="00B03E32">
        <w:t>percent of students meeting growth expectations for all students</w:t>
      </w:r>
      <w:r>
        <w:t xml:space="preserve"> and</w:t>
      </w:r>
      <w:r w:rsidR="00B03E32">
        <w:t xml:space="preserve"> the lowest quartile</w:t>
      </w:r>
      <w:r>
        <w:t>; SD DOE will report the performance separately for all students</w:t>
      </w:r>
      <w:ins w:id="385" w:author="Aadland, Megan" w:date="2020-12-10T10:36:00Z">
        <w:r w:rsidR="007A4099">
          <w:t xml:space="preserve"> and</w:t>
        </w:r>
      </w:ins>
      <w:del w:id="386" w:author="Aadland, Megan" w:date="2020-12-10T10:36:00Z">
        <w:r w:rsidDel="007A4099">
          <w:delText>,</w:delText>
        </w:r>
      </w:del>
      <w:r>
        <w:t xml:space="preserve"> all subgroups</w:t>
      </w:r>
      <w:del w:id="387" w:author="Malone, Shannon" w:date="2020-12-07T16:37:00Z">
        <w:r w:rsidDel="009C25D3">
          <w:delText>, the Gap and Nongap super subgroups,</w:delText>
        </w:r>
      </w:del>
      <w:r>
        <w:t xml:space="preserve"> and at the state, district, and school levels.</w:t>
      </w:r>
    </w:p>
    <w:p w14:paraId="43AECD57" w14:textId="77777777" w:rsidR="00B03E32" w:rsidRPr="0064267C" w:rsidRDefault="00B03E32" w:rsidP="005160F4">
      <w:pPr>
        <w:autoSpaceDE w:val="0"/>
        <w:autoSpaceDN w:val="0"/>
        <w:adjustRightInd w:val="0"/>
        <w:spacing w:after="0" w:line="240" w:lineRule="auto"/>
      </w:pPr>
    </w:p>
    <w:p w14:paraId="24085255" w14:textId="77777777" w:rsidR="005160F4" w:rsidRPr="0064267C" w:rsidRDefault="009604F8" w:rsidP="005160F4">
      <w:pPr>
        <w:autoSpaceDE w:val="0"/>
        <w:autoSpaceDN w:val="0"/>
        <w:adjustRightInd w:val="0"/>
        <w:spacing w:after="0" w:line="240" w:lineRule="auto"/>
      </w:pPr>
      <w:r>
        <w:t>To translate into the SPI, a</w:t>
      </w:r>
      <w:r w:rsidR="005160F4" w:rsidRPr="0064267C">
        <w:t xml:space="preserve"> total possible 40 points </w:t>
      </w:r>
      <w:r w:rsidR="00F33EF0">
        <w:t>will be</w:t>
      </w:r>
      <w:r w:rsidR="005160F4" w:rsidRPr="0064267C">
        <w:t xml:space="preserve"> available, split among four “buckets:” </w:t>
      </w:r>
    </w:p>
    <w:p w14:paraId="6E4B448B" w14:textId="77777777" w:rsidR="005160F4" w:rsidRPr="0064267C" w:rsidRDefault="005160F4" w:rsidP="00B278EB">
      <w:pPr>
        <w:pStyle w:val="ListParagraph"/>
        <w:numPr>
          <w:ilvl w:val="0"/>
          <w:numId w:val="10"/>
        </w:numPr>
        <w:autoSpaceDE w:val="0"/>
        <w:autoSpaceDN w:val="0"/>
        <w:adjustRightInd w:val="0"/>
        <w:spacing w:after="0" w:line="240" w:lineRule="auto"/>
        <w:rPr>
          <w:rFonts w:cs="Times New Roman"/>
        </w:rPr>
      </w:pPr>
      <w:r w:rsidRPr="0064267C">
        <w:rPr>
          <w:rFonts w:cs="Times New Roman"/>
        </w:rPr>
        <w:t xml:space="preserve">10: Percentage of all students meeting growth expectations in </w:t>
      </w:r>
      <w:r w:rsidR="00CA216F">
        <w:rPr>
          <w:rFonts w:cs="Times New Roman"/>
        </w:rPr>
        <w:t>ELA</w:t>
      </w:r>
      <w:r w:rsidR="00F33EF0">
        <w:rPr>
          <w:rFonts w:cs="Times New Roman"/>
        </w:rPr>
        <w:t>;</w:t>
      </w:r>
    </w:p>
    <w:p w14:paraId="58917524" w14:textId="77777777" w:rsidR="005160F4" w:rsidRPr="0064267C" w:rsidRDefault="005160F4" w:rsidP="00B278EB">
      <w:pPr>
        <w:pStyle w:val="ListParagraph"/>
        <w:numPr>
          <w:ilvl w:val="0"/>
          <w:numId w:val="10"/>
        </w:numPr>
        <w:autoSpaceDE w:val="0"/>
        <w:autoSpaceDN w:val="0"/>
        <w:adjustRightInd w:val="0"/>
        <w:spacing w:after="0" w:line="240" w:lineRule="auto"/>
        <w:rPr>
          <w:rFonts w:cs="Times New Roman"/>
        </w:rPr>
      </w:pPr>
      <w:r w:rsidRPr="0064267C">
        <w:rPr>
          <w:rFonts w:cs="Times New Roman"/>
        </w:rPr>
        <w:t>10: Percentage of all students meeting growth expectations in math</w:t>
      </w:r>
      <w:r w:rsidR="00F33EF0">
        <w:rPr>
          <w:rFonts w:cs="Times New Roman"/>
        </w:rPr>
        <w:t>;</w:t>
      </w:r>
    </w:p>
    <w:p w14:paraId="5F47CE9A" w14:textId="77777777" w:rsidR="005160F4" w:rsidRPr="0064267C" w:rsidRDefault="005160F4" w:rsidP="00B278EB">
      <w:pPr>
        <w:pStyle w:val="ListParagraph"/>
        <w:numPr>
          <w:ilvl w:val="0"/>
          <w:numId w:val="10"/>
        </w:numPr>
        <w:autoSpaceDE w:val="0"/>
        <w:autoSpaceDN w:val="0"/>
        <w:adjustRightInd w:val="0"/>
        <w:spacing w:after="0" w:line="240" w:lineRule="auto"/>
        <w:rPr>
          <w:rFonts w:cs="Times New Roman"/>
        </w:rPr>
      </w:pPr>
      <w:r w:rsidRPr="0064267C">
        <w:rPr>
          <w:rFonts w:cs="Times New Roman"/>
        </w:rPr>
        <w:t>10: Percentage of lowest quartile students meeting growth expectations in ELA</w:t>
      </w:r>
      <w:r w:rsidR="00F33EF0">
        <w:rPr>
          <w:rFonts w:cs="Times New Roman"/>
        </w:rPr>
        <w:t>;</w:t>
      </w:r>
    </w:p>
    <w:p w14:paraId="60CDD2B2" w14:textId="77777777" w:rsidR="005160F4" w:rsidRPr="0064267C" w:rsidRDefault="005160F4" w:rsidP="00B278EB">
      <w:pPr>
        <w:pStyle w:val="ListParagraph"/>
        <w:numPr>
          <w:ilvl w:val="0"/>
          <w:numId w:val="10"/>
        </w:numPr>
        <w:autoSpaceDE w:val="0"/>
        <w:autoSpaceDN w:val="0"/>
        <w:adjustRightInd w:val="0"/>
        <w:spacing w:after="0" w:line="240" w:lineRule="auto"/>
        <w:rPr>
          <w:rFonts w:cs="Times New Roman"/>
        </w:rPr>
      </w:pPr>
      <w:r w:rsidRPr="0064267C">
        <w:rPr>
          <w:rFonts w:cs="Times New Roman"/>
        </w:rPr>
        <w:lastRenderedPageBreak/>
        <w:t>10: Percentage of lowest quartile students meeting growth expectations in math.</w:t>
      </w:r>
    </w:p>
    <w:p w14:paraId="5318CDF4" w14:textId="77777777" w:rsidR="005160F4" w:rsidRPr="0064267C" w:rsidRDefault="005160F4" w:rsidP="005160F4">
      <w:pPr>
        <w:autoSpaceDE w:val="0"/>
        <w:autoSpaceDN w:val="0"/>
        <w:adjustRightInd w:val="0"/>
        <w:spacing w:after="0" w:line="240" w:lineRule="auto"/>
      </w:pPr>
    </w:p>
    <w:p w14:paraId="79A1FAEE" w14:textId="77777777" w:rsidR="005160F4" w:rsidRPr="0064267C" w:rsidRDefault="005160F4" w:rsidP="005160F4">
      <w:pPr>
        <w:autoSpaceDE w:val="0"/>
        <w:autoSpaceDN w:val="0"/>
        <w:adjustRightInd w:val="0"/>
        <w:spacing w:after="0" w:line="240" w:lineRule="auto"/>
      </w:pPr>
      <w:r w:rsidRPr="0064267C">
        <w:t>Below is an ex</w:t>
      </w:r>
      <w:r w:rsidR="006A3CD4">
        <w:t>planation</w:t>
      </w:r>
      <w:r w:rsidRPr="0064267C">
        <w:t xml:space="preserve"> of the Academic Growth calculation:</w:t>
      </w:r>
    </w:p>
    <w:p w14:paraId="56246EE0" w14:textId="77777777" w:rsidR="005160F4" w:rsidRPr="009E50F5" w:rsidRDefault="005160F4" w:rsidP="00B278EB">
      <w:pPr>
        <w:pStyle w:val="ListParagraph"/>
        <w:numPr>
          <w:ilvl w:val="0"/>
          <w:numId w:val="32"/>
        </w:numPr>
        <w:autoSpaceDE w:val="0"/>
        <w:autoSpaceDN w:val="0"/>
        <w:adjustRightInd w:val="0"/>
        <w:spacing w:after="0" w:line="240" w:lineRule="auto"/>
      </w:pPr>
      <w:r w:rsidRPr="009E50F5">
        <w:t xml:space="preserve">Determine the students who will comprise the All Students group.  </w:t>
      </w:r>
    </w:p>
    <w:p w14:paraId="4EBE6F4D" w14:textId="77777777" w:rsidR="005160F4" w:rsidRPr="009E50F5" w:rsidRDefault="005160F4" w:rsidP="00B278EB">
      <w:pPr>
        <w:pStyle w:val="ListParagraph"/>
        <w:numPr>
          <w:ilvl w:val="0"/>
          <w:numId w:val="32"/>
        </w:numPr>
        <w:autoSpaceDE w:val="0"/>
        <w:autoSpaceDN w:val="0"/>
        <w:adjustRightInd w:val="0"/>
        <w:spacing w:after="0" w:line="240" w:lineRule="auto"/>
      </w:pPr>
      <w:r w:rsidRPr="009E50F5">
        <w:t xml:space="preserve">Out of the All Students group, calculate those who achieved growth levels on the ELA portion of </w:t>
      </w:r>
      <w:r w:rsidR="00CA216F" w:rsidRPr="009E50F5">
        <w:t>state summative assessment who</w:t>
      </w:r>
      <w:r w:rsidRPr="009E50F5">
        <w:t xml:space="preserve"> meet the definitions of Keeping Up, Catching Up, and Very High Growth.  Repeat for the math assessment.</w:t>
      </w:r>
    </w:p>
    <w:p w14:paraId="1F8D7950" w14:textId="77777777" w:rsidR="009C25D3" w:rsidRPr="009E50F5" w:rsidRDefault="009C25D3" w:rsidP="009C25D3">
      <w:pPr>
        <w:pStyle w:val="ListParagraph"/>
        <w:numPr>
          <w:ilvl w:val="0"/>
          <w:numId w:val="32"/>
        </w:numPr>
        <w:autoSpaceDE w:val="0"/>
        <w:autoSpaceDN w:val="0"/>
        <w:adjustRightInd w:val="0"/>
        <w:spacing w:after="0" w:line="240" w:lineRule="auto"/>
        <w:rPr>
          <w:ins w:id="388" w:author="Malone, Shannon" w:date="2020-12-07T16:37:00Z"/>
        </w:rPr>
      </w:pPr>
      <w:ins w:id="389" w:author="Malone, Shannon" w:date="2020-12-07T16:37:00Z">
        <w:r w:rsidRPr="009E50F5">
          <w:t xml:space="preserve">Calculate the </w:t>
        </w:r>
        <w:r>
          <w:t xml:space="preserve">percent of the </w:t>
        </w:r>
        <w:r w:rsidRPr="009E50F5">
          <w:t xml:space="preserve">All Students </w:t>
        </w:r>
        <w:r>
          <w:t>group meeting growth expectations</w:t>
        </w:r>
        <w:r w:rsidRPr="009E50F5">
          <w:t xml:space="preserve"> in math and ELA, respectively, by dividing the </w:t>
        </w:r>
        <w:proofErr w:type="spellStart"/>
        <w:r w:rsidRPr="009E50F5">
          <w:t>the</w:t>
        </w:r>
        <w:proofErr w:type="spellEnd"/>
        <w:r w:rsidRPr="009E50F5">
          <w:t xml:space="preserve"> number of students who met growth expectations</w:t>
        </w:r>
        <w:r>
          <w:t xml:space="preserve"> by the number of all students in the current test administration year who have a prior score</w:t>
        </w:r>
        <w:r w:rsidRPr="009E50F5">
          <w:t>.</w:t>
        </w:r>
      </w:ins>
    </w:p>
    <w:p w14:paraId="7AC0B456" w14:textId="34E3BB19" w:rsidR="005160F4" w:rsidRPr="009E50F5" w:rsidDel="009C25D3" w:rsidRDefault="005160F4" w:rsidP="00B278EB">
      <w:pPr>
        <w:pStyle w:val="ListParagraph"/>
        <w:numPr>
          <w:ilvl w:val="0"/>
          <w:numId w:val="32"/>
        </w:numPr>
        <w:autoSpaceDE w:val="0"/>
        <w:autoSpaceDN w:val="0"/>
        <w:adjustRightInd w:val="0"/>
        <w:spacing w:after="0" w:line="240" w:lineRule="auto"/>
        <w:rPr>
          <w:del w:id="390" w:author="Malone, Shannon" w:date="2020-12-07T16:37:00Z"/>
        </w:rPr>
      </w:pPr>
      <w:del w:id="391" w:author="Malone, Shannon" w:date="2020-12-07T16:37:00Z">
        <w:r w:rsidRPr="009E50F5" w:rsidDel="009C25D3">
          <w:delText xml:space="preserve">Calculate the All Students </w:delText>
        </w:r>
        <w:r w:rsidR="00D54418" w:rsidRPr="009E50F5" w:rsidDel="009C25D3">
          <w:delText>points earned</w:delText>
        </w:r>
        <w:r w:rsidRPr="009E50F5" w:rsidDel="009C25D3">
          <w:delText xml:space="preserve"> in math and ELA, respectively, by dividing the All Students number by the number of students who met growth expectations.</w:delText>
        </w:r>
      </w:del>
    </w:p>
    <w:p w14:paraId="4DD33F80" w14:textId="77777777" w:rsidR="005160F4" w:rsidRPr="009E50F5" w:rsidRDefault="005160F4" w:rsidP="00B278EB">
      <w:pPr>
        <w:pStyle w:val="ListParagraph"/>
        <w:numPr>
          <w:ilvl w:val="0"/>
          <w:numId w:val="32"/>
        </w:numPr>
        <w:autoSpaceDE w:val="0"/>
        <w:autoSpaceDN w:val="0"/>
        <w:adjustRightInd w:val="0"/>
        <w:spacing w:after="0" w:line="240" w:lineRule="auto"/>
      </w:pPr>
      <w:r w:rsidRPr="009E50F5">
        <w:t>Determine the Lowest Quartile group</w:t>
      </w:r>
      <w:r w:rsidR="007C7A2D" w:rsidRPr="009E50F5">
        <w:t xml:space="preserve"> (the 25 percent of students who scored the lowest on the previous year’s assessment)</w:t>
      </w:r>
      <w:r w:rsidRPr="009E50F5">
        <w:t xml:space="preserve">: </w:t>
      </w:r>
    </w:p>
    <w:p w14:paraId="3C37FFDF" w14:textId="77777777" w:rsidR="005160F4" w:rsidRPr="009E50F5" w:rsidRDefault="005160F4" w:rsidP="005160F4">
      <w:pPr>
        <w:autoSpaceDE w:val="0"/>
        <w:autoSpaceDN w:val="0"/>
        <w:adjustRightInd w:val="0"/>
        <w:spacing w:after="0" w:line="240" w:lineRule="auto"/>
      </w:pPr>
      <w:r w:rsidRPr="009E50F5">
        <w:tab/>
      </w:r>
      <w:proofErr w:type="spellStart"/>
      <w:r w:rsidRPr="009E50F5">
        <w:t>Substep</w:t>
      </w:r>
      <w:proofErr w:type="spellEnd"/>
      <w:r w:rsidRPr="009E50F5">
        <w:t xml:space="preserve"> a: Start with the school’s All Students group.  Multiply the number of students in </w:t>
      </w:r>
    </w:p>
    <w:p w14:paraId="4B5FD6D7" w14:textId="77777777" w:rsidR="005160F4" w:rsidRPr="009E50F5" w:rsidRDefault="005160F4" w:rsidP="005160F4">
      <w:pPr>
        <w:autoSpaceDE w:val="0"/>
        <w:autoSpaceDN w:val="0"/>
        <w:adjustRightInd w:val="0"/>
        <w:spacing w:after="0" w:line="240" w:lineRule="auto"/>
        <w:ind w:left="720" w:firstLine="720"/>
      </w:pPr>
      <w:r w:rsidRPr="009E50F5">
        <w:t xml:space="preserve">the All Students group by .25 to determine the number of students required to </w:t>
      </w:r>
    </w:p>
    <w:p w14:paraId="36C1E53A" w14:textId="77777777" w:rsidR="005160F4" w:rsidRPr="009E50F5" w:rsidRDefault="005160F4" w:rsidP="005160F4">
      <w:pPr>
        <w:autoSpaceDE w:val="0"/>
        <w:autoSpaceDN w:val="0"/>
        <w:adjustRightInd w:val="0"/>
        <w:spacing w:after="0" w:line="240" w:lineRule="auto"/>
        <w:ind w:left="720" w:firstLine="720"/>
      </w:pPr>
      <w:r w:rsidRPr="009E50F5">
        <w:t>comprise the Lowest Quartile.</w:t>
      </w:r>
    </w:p>
    <w:p w14:paraId="4783A3DB" w14:textId="77777777" w:rsidR="005160F4" w:rsidRPr="009E50F5" w:rsidRDefault="005160F4" w:rsidP="005160F4">
      <w:pPr>
        <w:autoSpaceDE w:val="0"/>
        <w:autoSpaceDN w:val="0"/>
        <w:adjustRightInd w:val="0"/>
        <w:spacing w:after="0" w:line="240" w:lineRule="auto"/>
      </w:pPr>
      <w:r w:rsidRPr="009E50F5">
        <w:tab/>
      </w:r>
      <w:proofErr w:type="spellStart"/>
      <w:r w:rsidRPr="009E50F5">
        <w:t>Substep</w:t>
      </w:r>
      <w:proofErr w:type="spellEnd"/>
      <w:r w:rsidRPr="009E50F5">
        <w:t xml:space="preserve"> b: Calculate a z-score for every student’s prior year performance.  Using the z-</w:t>
      </w:r>
    </w:p>
    <w:p w14:paraId="2031F4D5" w14:textId="77777777" w:rsidR="005160F4" w:rsidRPr="009E50F5" w:rsidRDefault="005160F4" w:rsidP="005160F4">
      <w:pPr>
        <w:autoSpaceDE w:val="0"/>
        <w:autoSpaceDN w:val="0"/>
        <w:adjustRightInd w:val="0"/>
        <w:spacing w:after="0" w:line="240" w:lineRule="auto"/>
        <w:ind w:left="720" w:firstLine="720"/>
      </w:pPr>
      <w:r w:rsidRPr="009E50F5">
        <w:t>score ensures that the lowest quartile is not overrepresented by students in the 4</w:t>
      </w:r>
      <w:r w:rsidRPr="009E50F5">
        <w:rPr>
          <w:vertAlign w:val="superscript"/>
        </w:rPr>
        <w:t>th</w:t>
      </w:r>
      <w:r w:rsidRPr="009E50F5">
        <w:t xml:space="preserve"> </w:t>
      </w:r>
    </w:p>
    <w:p w14:paraId="378A54EA" w14:textId="77777777" w:rsidR="005160F4" w:rsidRPr="009E50F5" w:rsidRDefault="005160F4" w:rsidP="005160F4">
      <w:pPr>
        <w:autoSpaceDE w:val="0"/>
        <w:autoSpaceDN w:val="0"/>
        <w:adjustRightInd w:val="0"/>
        <w:spacing w:after="0" w:line="240" w:lineRule="auto"/>
        <w:ind w:left="720" w:firstLine="720"/>
      </w:pPr>
      <w:r w:rsidRPr="009E50F5">
        <w:t>and 5</w:t>
      </w:r>
      <w:r w:rsidRPr="009E50F5">
        <w:rPr>
          <w:vertAlign w:val="superscript"/>
        </w:rPr>
        <w:t>th</w:t>
      </w:r>
      <w:r w:rsidRPr="009E50F5">
        <w:t xml:space="preserve"> grades.  </w:t>
      </w:r>
    </w:p>
    <w:p w14:paraId="50E85E10" w14:textId="77777777" w:rsidR="005160F4" w:rsidRPr="009E50F5" w:rsidRDefault="005160F4" w:rsidP="005160F4">
      <w:pPr>
        <w:autoSpaceDE w:val="0"/>
        <w:autoSpaceDN w:val="0"/>
        <w:adjustRightInd w:val="0"/>
        <w:spacing w:after="0" w:line="240" w:lineRule="auto"/>
        <w:ind w:firstLine="720"/>
      </w:pPr>
      <w:proofErr w:type="spellStart"/>
      <w:r w:rsidRPr="009E50F5">
        <w:t>Substep</w:t>
      </w:r>
      <w:proofErr w:type="spellEnd"/>
      <w:r w:rsidRPr="009E50F5">
        <w:t xml:space="preserve"> c: Take the number of students required to comprise the Lowest Quartile, </w:t>
      </w:r>
    </w:p>
    <w:p w14:paraId="7D6D6978" w14:textId="77777777" w:rsidR="005160F4" w:rsidRPr="009E50F5" w:rsidRDefault="005160F4" w:rsidP="005160F4">
      <w:pPr>
        <w:autoSpaceDE w:val="0"/>
        <w:autoSpaceDN w:val="0"/>
        <w:adjustRightInd w:val="0"/>
        <w:spacing w:after="0" w:line="240" w:lineRule="auto"/>
        <w:ind w:left="720" w:firstLine="720"/>
      </w:pPr>
      <w:r w:rsidRPr="009E50F5">
        <w:t xml:space="preserve">working from the bottom z-scores until the number of students is reached.  </w:t>
      </w:r>
    </w:p>
    <w:p w14:paraId="697422BE" w14:textId="77777777" w:rsidR="005160F4" w:rsidRPr="009E50F5" w:rsidRDefault="005160F4" w:rsidP="005160F4">
      <w:pPr>
        <w:autoSpaceDE w:val="0"/>
        <w:autoSpaceDN w:val="0"/>
        <w:adjustRightInd w:val="0"/>
        <w:spacing w:after="0" w:line="240" w:lineRule="auto"/>
        <w:ind w:left="720" w:firstLine="720"/>
      </w:pPr>
      <w:r w:rsidRPr="009E50F5">
        <w:t>Those students comprise the Lowest Quartile group.</w:t>
      </w:r>
    </w:p>
    <w:p w14:paraId="2765C07F" w14:textId="77777777" w:rsidR="005160F4" w:rsidRPr="009E50F5" w:rsidRDefault="005160F4" w:rsidP="00B278EB">
      <w:pPr>
        <w:pStyle w:val="ListParagraph"/>
        <w:numPr>
          <w:ilvl w:val="0"/>
          <w:numId w:val="32"/>
        </w:numPr>
        <w:autoSpaceDE w:val="0"/>
        <w:autoSpaceDN w:val="0"/>
        <w:adjustRightInd w:val="0"/>
        <w:spacing w:after="0" w:line="240" w:lineRule="auto"/>
      </w:pPr>
      <w:r w:rsidRPr="009E50F5">
        <w:t xml:space="preserve">Out of the Lowest Quartile group, calculate those who achieved growth levels on the ELA portion of </w:t>
      </w:r>
      <w:r w:rsidR="00570072" w:rsidRPr="009E50F5">
        <w:t xml:space="preserve">state’s summative </w:t>
      </w:r>
      <w:r w:rsidRPr="009E50F5">
        <w:t>assessment that meet the definitions of Keeping Up, Catching Up, and Very High Growth.  Repeat for the math assessment.</w:t>
      </w:r>
    </w:p>
    <w:p w14:paraId="7D220B71" w14:textId="77777777" w:rsidR="009C25D3" w:rsidRDefault="009C25D3" w:rsidP="009C25D3">
      <w:pPr>
        <w:pStyle w:val="ListParagraph"/>
        <w:numPr>
          <w:ilvl w:val="0"/>
          <w:numId w:val="32"/>
        </w:numPr>
        <w:autoSpaceDE w:val="0"/>
        <w:autoSpaceDN w:val="0"/>
        <w:adjustRightInd w:val="0"/>
        <w:spacing w:after="0" w:line="240" w:lineRule="auto"/>
        <w:rPr>
          <w:ins w:id="392" w:author="Malone, Shannon" w:date="2020-12-07T16:38:00Z"/>
        </w:rPr>
      </w:pPr>
      <w:ins w:id="393" w:author="Malone, Shannon" w:date="2020-12-07T16:38:00Z">
        <w:r w:rsidRPr="009E50F5">
          <w:t xml:space="preserve">Calculate the </w:t>
        </w:r>
        <w:r>
          <w:t xml:space="preserve">percent meeting growth expectations in the Lowest Quartile group </w:t>
        </w:r>
        <w:r w:rsidRPr="009E50F5">
          <w:t>in math and ELA, respectively, by dividing the number of students in the Lowest Quartile who met growth expectations</w:t>
        </w:r>
        <w:r>
          <w:t xml:space="preserve"> by the number of students in the Lowest Quartile group.</w:t>
        </w:r>
      </w:ins>
    </w:p>
    <w:p w14:paraId="1E1DEAA9" w14:textId="77777777" w:rsidR="009C25D3" w:rsidRPr="009E50F5" w:rsidRDefault="009C25D3" w:rsidP="009C25D3">
      <w:pPr>
        <w:pStyle w:val="ListParagraph"/>
        <w:numPr>
          <w:ilvl w:val="0"/>
          <w:numId w:val="32"/>
        </w:numPr>
        <w:autoSpaceDE w:val="0"/>
        <w:autoSpaceDN w:val="0"/>
        <w:adjustRightInd w:val="0"/>
        <w:spacing w:after="0" w:line="240" w:lineRule="auto"/>
        <w:rPr>
          <w:ins w:id="394" w:author="Malone, Shannon" w:date="2020-12-07T16:38:00Z"/>
        </w:rPr>
      </w:pPr>
      <w:ins w:id="395" w:author="Malone, Shannon" w:date="2020-12-07T16:38:00Z">
        <w:r>
          <w:t>Calculate the number of SPI points earned for the All Students and Lowest Quartile subgroups in ELA and math, respectively, by multiplying the percent meeting growth expectations by the number of points possible</w:t>
        </w:r>
      </w:ins>
    </w:p>
    <w:p w14:paraId="7CC00B90" w14:textId="77777777" w:rsidR="009C25D3" w:rsidRPr="009E50F5" w:rsidRDefault="009C25D3" w:rsidP="009C25D3">
      <w:pPr>
        <w:pStyle w:val="ListParagraph"/>
        <w:numPr>
          <w:ilvl w:val="0"/>
          <w:numId w:val="32"/>
        </w:numPr>
        <w:autoSpaceDE w:val="0"/>
        <w:autoSpaceDN w:val="0"/>
        <w:adjustRightInd w:val="0"/>
        <w:spacing w:after="0" w:line="240" w:lineRule="auto"/>
        <w:rPr>
          <w:ins w:id="396" w:author="Malone, Shannon" w:date="2020-12-07T16:38:00Z"/>
        </w:rPr>
      </w:pPr>
      <w:ins w:id="397" w:author="Malone, Shannon" w:date="2020-12-07T16:38:00Z">
        <w:r w:rsidRPr="009E50F5">
          <w:t>Add together the SPI points for the All Students ELA and math to the Lowest Quartile ELA and math to arrive at the final Academic Growth SPI score.</w:t>
        </w:r>
      </w:ins>
    </w:p>
    <w:p w14:paraId="05968A14" w14:textId="621BF2C8" w:rsidR="005160F4" w:rsidRPr="009E50F5" w:rsidDel="009C25D3" w:rsidRDefault="005160F4" w:rsidP="00B278EB">
      <w:pPr>
        <w:pStyle w:val="ListParagraph"/>
        <w:numPr>
          <w:ilvl w:val="0"/>
          <w:numId w:val="32"/>
        </w:numPr>
        <w:autoSpaceDE w:val="0"/>
        <w:autoSpaceDN w:val="0"/>
        <w:adjustRightInd w:val="0"/>
        <w:spacing w:after="0" w:line="240" w:lineRule="auto"/>
        <w:rPr>
          <w:del w:id="398" w:author="Malone, Shannon" w:date="2020-12-07T16:38:00Z"/>
        </w:rPr>
      </w:pPr>
      <w:del w:id="399" w:author="Malone, Shannon" w:date="2020-12-07T16:38:00Z">
        <w:r w:rsidRPr="009E50F5" w:rsidDel="009C25D3">
          <w:delText>Calculate the Lowest Quartile SPI score in math and ELA, respectively, by dividing the number of students in the Lowest Quartile by the number of students in the Lowest Quartile who met growth expectations.</w:delText>
        </w:r>
      </w:del>
    </w:p>
    <w:p w14:paraId="7B3BCEBE" w14:textId="6554B148" w:rsidR="005160F4" w:rsidRPr="009E50F5" w:rsidDel="009C25D3" w:rsidRDefault="005160F4" w:rsidP="00B278EB">
      <w:pPr>
        <w:pStyle w:val="ListParagraph"/>
        <w:numPr>
          <w:ilvl w:val="0"/>
          <w:numId w:val="32"/>
        </w:numPr>
        <w:autoSpaceDE w:val="0"/>
        <w:autoSpaceDN w:val="0"/>
        <w:adjustRightInd w:val="0"/>
        <w:spacing w:after="0" w:line="240" w:lineRule="auto"/>
        <w:rPr>
          <w:del w:id="400" w:author="Malone, Shannon" w:date="2020-12-07T16:38:00Z"/>
        </w:rPr>
      </w:pPr>
      <w:del w:id="401" w:author="Malone, Shannon" w:date="2020-12-07T16:38:00Z">
        <w:r w:rsidRPr="009E50F5" w:rsidDel="009C25D3">
          <w:delText>Add together the SPI points for the All Students ELA and math to the Lowest Quartile ELA and math to arrive at the final Academic Growth SPI score.</w:delText>
        </w:r>
      </w:del>
    </w:p>
    <w:p w14:paraId="4077590B" w14:textId="77777777" w:rsidR="005160F4" w:rsidRPr="0064267C" w:rsidRDefault="005160F4" w:rsidP="005160F4">
      <w:pPr>
        <w:spacing w:after="0" w:line="240" w:lineRule="auto"/>
      </w:pPr>
    </w:p>
    <w:p w14:paraId="3D9FC4F3" w14:textId="77777777" w:rsidR="005160F4" w:rsidRPr="0064267C" w:rsidRDefault="005160F4" w:rsidP="005160F4">
      <w:pPr>
        <w:autoSpaceDE w:val="0"/>
        <w:autoSpaceDN w:val="0"/>
        <w:adjustRightInd w:val="0"/>
        <w:spacing w:line="240" w:lineRule="auto"/>
      </w:pPr>
      <w:r w:rsidRPr="0064267C">
        <w:t>Sample Distribution Chart:</w:t>
      </w:r>
    </w:p>
    <w:tbl>
      <w:tblPr>
        <w:tblStyle w:val="TableGrid"/>
        <w:tblW w:w="5000" w:type="pct"/>
        <w:jc w:val="center"/>
        <w:tblLook w:val="04A0" w:firstRow="1" w:lastRow="0" w:firstColumn="1" w:lastColumn="0" w:noHBand="0" w:noVBand="1"/>
        <w:tblCaption w:val="Sample Distribution Chart"/>
      </w:tblPr>
      <w:tblGrid>
        <w:gridCol w:w="1598"/>
        <w:gridCol w:w="2035"/>
        <w:gridCol w:w="778"/>
        <w:gridCol w:w="1928"/>
        <w:gridCol w:w="1272"/>
        <w:gridCol w:w="1739"/>
      </w:tblGrid>
      <w:tr w:rsidR="005160F4" w:rsidRPr="0064267C" w14:paraId="5565BEF5" w14:textId="77777777" w:rsidTr="00B85849">
        <w:trPr>
          <w:jc w:val="center"/>
        </w:trPr>
        <w:tc>
          <w:tcPr>
            <w:tcW w:w="855" w:type="pct"/>
            <w:shd w:val="clear" w:color="auto" w:fill="D9D9D9" w:themeFill="background1" w:themeFillShade="D9"/>
          </w:tcPr>
          <w:p w14:paraId="355382D5" w14:textId="77777777" w:rsidR="005160F4" w:rsidRPr="0064267C" w:rsidRDefault="005160F4" w:rsidP="008F2EEC">
            <w:pPr>
              <w:autoSpaceDE w:val="0"/>
              <w:autoSpaceDN w:val="0"/>
              <w:adjustRightInd w:val="0"/>
              <w:jc w:val="center"/>
              <w:rPr>
                <w:b/>
              </w:rPr>
            </w:pPr>
          </w:p>
        </w:tc>
        <w:tc>
          <w:tcPr>
            <w:tcW w:w="1504" w:type="pct"/>
            <w:gridSpan w:val="2"/>
            <w:shd w:val="clear" w:color="auto" w:fill="D9D9D9" w:themeFill="background1" w:themeFillShade="D9"/>
          </w:tcPr>
          <w:p w14:paraId="5FCEF613" w14:textId="77777777" w:rsidR="005160F4" w:rsidRPr="0064267C" w:rsidRDefault="005160F4" w:rsidP="008F2EEC">
            <w:pPr>
              <w:autoSpaceDE w:val="0"/>
              <w:autoSpaceDN w:val="0"/>
              <w:adjustRightInd w:val="0"/>
              <w:jc w:val="center"/>
              <w:rPr>
                <w:b/>
              </w:rPr>
            </w:pPr>
            <w:r w:rsidRPr="0064267C">
              <w:rPr>
                <w:b/>
              </w:rPr>
              <w:t>Math</w:t>
            </w:r>
          </w:p>
        </w:tc>
        <w:tc>
          <w:tcPr>
            <w:tcW w:w="1711" w:type="pct"/>
            <w:gridSpan w:val="2"/>
            <w:shd w:val="clear" w:color="auto" w:fill="D9D9D9" w:themeFill="background1" w:themeFillShade="D9"/>
          </w:tcPr>
          <w:p w14:paraId="21C328CC" w14:textId="77777777" w:rsidR="005160F4" w:rsidRPr="0064267C" w:rsidRDefault="005160F4" w:rsidP="008F2EEC">
            <w:pPr>
              <w:autoSpaceDE w:val="0"/>
              <w:autoSpaceDN w:val="0"/>
              <w:adjustRightInd w:val="0"/>
              <w:jc w:val="center"/>
              <w:rPr>
                <w:b/>
              </w:rPr>
            </w:pPr>
            <w:r w:rsidRPr="0064267C">
              <w:rPr>
                <w:b/>
              </w:rPr>
              <w:t>ELA</w:t>
            </w:r>
          </w:p>
        </w:tc>
        <w:tc>
          <w:tcPr>
            <w:tcW w:w="930" w:type="pct"/>
            <w:shd w:val="clear" w:color="auto" w:fill="D9D9D9" w:themeFill="background1" w:themeFillShade="D9"/>
          </w:tcPr>
          <w:p w14:paraId="5700D12E" w14:textId="77777777" w:rsidR="005160F4" w:rsidRPr="0064267C" w:rsidRDefault="005160F4" w:rsidP="008F2EEC">
            <w:pPr>
              <w:autoSpaceDE w:val="0"/>
              <w:autoSpaceDN w:val="0"/>
              <w:adjustRightInd w:val="0"/>
              <w:jc w:val="center"/>
              <w:rPr>
                <w:b/>
              </w:rPr>
            </w:pPr>
            <w:r w:rsidRPr="0064267C">
              <w:rPr>
                <w:b/>
              </w:rPr>
              <w:t>Total</w:t>
            </w:r>
          </w:p>
        </w:tc>
      </w:tr>
      <w:tr w:rsidR="005160F4" w:rsidRPr="0064267C" w14:paraId="48BC1DBD" w14:textId="77777777" w:rsidTr="00B85849">
        <w:trPr>
          <w:jc w:val="center"/>
        </w:trPr>
        <w:tc>
          <w:tcPr>
            <w:tcW w:w="855" w:type="pct"/>
            <w:shd w:val="clear" w:color="auto" w:fill="F2F2F2" w:themeFill="background1" w:themeFillShade="F2"/>
          </w:tcPr>
          <w:p w14:paraId="3B5B9066" w14:textId="77777777" w:rsidR="005160F4" w:rsidRPr="0064267C" w:rsidRDefault="005160F4" w:rsidP="008F2EEC">
            <w:pPr>
              <w:autoSpaceDE w:val="0"/>
              <w:autoSpaceDN w:val="0"/>
              <w:adjustRightInd w:val="0"/>
              <w:jc w:val="center"/>
              <w:rPr>
                <w:b/>
              </w:rPr>
            </w:pPr>
          </w:p>
        </w:tc>
        <w:tc>
          <w:tcPr>
            <w:tcW w:w="1088" w:type="pct"/>
            <w:shd w:val="clear" w:color="auto" w:fill="F2F2F2" w:themeFill="background1" w:themeFillShade="F2"/>
          </w:tcPr>
          <w:p w14:paraId="42BF7943" w14:textId="77777777" w:rsidR="005160F4" w:rsidRPr="0064267C" w:rsidRDefault="005160F4" w:rsidP="008F2EEC">
            <w:pPr>
              <w:autoSpaceDE w:val="0"/>
              <w:autoSpaceDN w:val="0"/>
              <w:adjustRightInd w:val="0"/>
              <w:jc w:val="center"/>
              <w:rPr>
                <w:b/>
              </w:rPr>
            </w:pPr>
            <w:r w:rsidRPr="0064267C">
              <w:rPr>
                <w:b/>
              </w:rPr>
              <w:t>% Meeting Growth Expectations</w:t>
            </w:r>
          </w:p>
        </w:tc>
        <w:tc>
          <w:tcPr>
            <w:tcW w:w="416" w:type="pct"/>
            <w:shd w:val="clear" w:color="auto" w:fill="F2F2F2" w:themeFill="background1" w:themeFillShade="F2"/>
          </w:tcPr>
          <w:p w14:paraId="469BE1DF" w14:textId="77777777" w:rsidR="005160F4" w:rsidRPr="0064267C" w:rsidRDefault="005160F4" w:rsidP="008F2EEC">
            <w:pPr>
              <w:autoSpaceDE w:val="0"/>
              <w:autoSpaceDN w:val="0"/>
              <w:adjustRightInd w:val="0"/>
              <w:jc w:val="center"/>
              <w:rPr>
                <w:b/>
              </w:rPr>
            </w:pPr>
            <w:r w:rsidRPr="0064267C">
              <w:rPr>
                <w:b/>
              </w:rPr>
              <w:t>Points</w:t>
            </w:r>
          </w:p>
        </w:tc>
        <w:tc>
          <w:tcPr>
            <w:tcW w:w="1031" w:type="pct"/>
            <w:shd w:val="clear" w:color="auto" w:fill="F2F2F2" w:themeFill="background1" w:themeFillShade="F2"/>
          </w:tcPr>
          <w:p w14:paraId="6534FC61" w14:textId="77777777" w:rsidR="005160F4" w:rsidRPr="0064267C" w:rsidRDefault="005160F4" w:rsidP="008F2EEC">
            <w:pPr>
              <w:autoSpaceDE w:val="0"/>
              <w:autoSpaceDN w:val="0"/>
              <w:adjustRightInd w:val="0"/>
              <w:jc w:val="center"/>
              <w:rPr>
                <w:b/>
              </w:rPr>
            </w:pPr>
            <w:r w:rsidRPr="0064267C">
              <w:rPr>
                <w:b/>
              </w:rPr>
              <w:t>% Meeting Growth Expectations</w:t>
            </w:r>
          </w:p>
        </w:tc>
        <w:tc>
          <w:tcPr>
            <w:tcW w:w="680" w:type="pct"/>
            <w:shd w:val="clear" w:color="auto" w:fill="F2F2F2" w:themeFill="background1" w:themeFillShade="F2"/>
          </w:tcPr>
          <w:p w14:paraId="3CC3034F" w14:textId="77777777" w:rsidR="005160F4" w:rsidRPr="0064267C" w:rsidRDefault="005160F4" w:rsidP="008F2EEC">
            <w:pPr>
              <w:autoSpaceDE w:val="0"/>
              <w:autoSpaceDN w:val="0"/>
              <w:adjustRightInd w:val="0"/>
              <w:jc w:val="center"/>
              <w:rPr>
                <w:b/>
              </w:rPr>
            </w:pPr>
            <w:r w:rsidRPr="0064267C">
              <w:rPr>
                <w:b/>
              </w:rPr>
              <w:t>Points</w:t>
            </w:r>
          </w:p>
        </w:tc>
        <w:tc>
          <w:tcPr>
            <w:tcW w:w="930" w:type="pct"/>
            <w:shd w:val="clear" w:color="auto" w:fill="F2F2F2" w:themeFill="background1" w:themeFillShade="F2"/>
          </w:tcPr>
          <w:p w14:paraId="2062C106" w14:textId="77777777" w:rsidR="001C7038" w:rsidRDefault="005160F4" w:rsidP="008F2EEC">
            <w:pPr>
              <w:autoSpaceDE w:val="0"/>
              <w:autoSpaceDN w:val="0"/>
              <w:adjustRightInd w:val="0"/>
              <w:jc w:val="center"/>
              <w:rPr>
                <w:b/>
              </w:rPr>
            </w:pPr>
            <w:r w:rsidRPr="0064267C">
              <w:rPr>
                <w:b/>
              </w:rPr>
              <w:t>Points</w:t>
            </w:r>
            <w:r w:rsidR="001C7038">
              <w:rPr>
                <w:b/>
              </w:rPr>
              <w:t xml:space="preserve"> </w:t>
            </w:r>
          </w:p>
          <w:p w14:paraId="0793B60F" w14:textId="77777777" w:rsidR="005160F4" w:rsidRPr="0064267C" w:rsidRDefault="005160F4" w:rsidP="008F2EEC">
            <w:pPr>
              <w:autoSpaceDE w:val="0"/>
              <w:autoSpaceDN w:val="0"/>
              <w:adjustRightInd w:val="0"/>
              <w:jc w:val="center"/>
              <w:rPr>
                <w:b/>
              </w:rPr>
            </w:pPr>
          </w:p>
        </w:tc>
      </w:tr>
      <w:tr w:rsidR="005160F4" w:rsidRPr="0064267C" w14:paraId="461C097B" w14:textId="77777777" w:rsidTr="00B85849">
        <w:trPr>
          <w:jc w:val="center"/>
        </w:trPr>
        <w:tc>
          <w:tcPr>
            <w:tcW w:w="855" w:type="pct"/>
          </w:tcPr>
          <w:p w14:paraId="73CDAFA7" w14:textId="77777777" w:rsidR="005160F4" w:rsidRPr="00B85849" w:rsidRDefault="005160F4" w:rsidP="008F2EEC">
            <w:pPr>
              <w:autoSpaceDE w:val="0"/>
              <w:autoSpaceDN w:val="0"/>
              <w:adjustRightInd w:val="0"/>
              <w:rPr>
                <w:b/>
              </w:rPr>
            </w:pPr>
            <w:r w:rsidRPr="00B85849">
              <w:rPr>
                <w:b/>
              </w:rPr>
              <w:t>All Students</w:t>
            </w:r>
          </w:p>
        </w:tc>
        <w:tc>
          <w:tcPr>
            <w:tcW w:w="1088" w:type="pct"/>
          </w:tcPr>
          <w:p w14:paraId="34D88B43" w14:textId="77777777" w:rsidR="005160F4" w:rsidRPr="0064267C" w:rsidRDefault="005160F4" w:rsidP="008F2EEC">
            <w:pPr>
              <w:autoSpaceDE w:val="0"/>
              <w:autoSpaceDN w:val="0"/>
              <w:adjustRightInd w:val="0"/>
              <w:jc w:val="center"/>
            </w:pPr>
            <w:r w:rsidRPr="0064267C">
              <w:t>78.00</w:t>
            </w:r>
          </w:p>
        </w:tc>
        <w:tc>
          <w:tcPr>
            <w:tcW w:w="416" w:type="pct"/>
          </w:tcPr>
          <w:p w14:paraId="72634AE6" w14:textId="77777777" w:rsidR="005160F4" w:rsidRPr="0064267C" w:rsidRDefault="005160F4" w:rsidP="008F2EEC">
            <w:pPr>
              <w:autoSpaceDE w:val="0"/>
              <w:autoSpaceDN w:val="0"/>
              <w:adjustRightInd w:val="0"/>
              <w:jc w:val="center"/>
            </w:pPr>
            <w:r w:rsidRPr="0064267C">
              <w:t>7.80</w:t>
            </w:r>
          </w:p>
        </w:tc>
        <w:tc>
          <w:tcPr>
            <w:tcW w:w="1031" w:type="pct"/>
          </w:tcPr>
          <w:p w14:paraId="663D5748" w14:textId="77777777" w:rsidR="005160F4" w:rsidRPr="0064267C" w:rsidRDefault="005160F4" w:rsidP="008F2EEC">
            <w:pPr>
              <w:autoSpaceDE w:val="0"/>
              <w:autoSpaceDN w:val="0"/>
              <w:adjustRightInd w:val="0"/>
              <w:jc w:val="center"/>
            </w:pPr>
            <w:r w:rsidRPr="0064267C">
              <w:t>73.09</w:t>
            </w:r>
          </w:p>
        </w:tc>
        <w:tc>
          <w:tcPr>
            <w:tcW w:w="680" w:type="pct"/>
          </w:tcPr>
          <w:p w14:paraId="5A4A5D91" w14:textId="77777777" w:rsidR="005160F4" w:rsidRPr="0064267C" w:rsidRDefault="005160F4" w:rsidP="008F2EEC">
            <w:pPr>
              <w:autoSpaceDE w:val="0"/>
              <w:autoSpaceDN w:val="0"/>
              <w:adjustRightInd w:val="0"/>
              <w:jc w:val="center"/>
            </w:pPr>
            <w:r w:rsidRPr="0064267C">
              <w:t>7.31</w:t>
            </w:r>
          </w:p>
        </w:tc>
        <w:tc>
          <w:tcPr>
            <w:tcW w:w="930" w:type="pct"/>
          </w:tcPr>
          <w:p w14:paraId="71F4598A" w14:textId="77777777" w:rsidR="005160F4" w:rsidRPr="0064267C" w:rsidRDefault="005160F4" w:rsidP="008F2EEC">
            <w:pPr>
              <w:autoSpaceDE w:val="0"/>
              <w:autoSpaceDN w:val="0"/>
              <w:adjustRightInd w:val="0"/>
              <w:jc w:val="center"/>
            </w:pPr>
            <w:r w:rsidRPr="0064267C">
              <w:t>15.11</w:t>
            </w:r>
          </w:p>
        </w:tc>
      </w:tr>
      <w:tr w:rsidR="005160F4" w:rsidRPr="0064267C" w14:paraId="3661012E" w14:textId="77777777" w:rsidTr="00B85849">
        <w:trPr>
          <w:jc w:val="center"/>
        </w:trPr>
        <w:tc>
          <w:tcPr>
            <w:tcW w:w="855" w:type="pct"/>
          </w:tcPr>
          <w:p w14:paraId="3CA48162" w14:textId="77777777" w:rsidR="005160F4" w:rsidRPr="00B85849" w:rsidRDefault="005160F4" w:rsidP="001132CA">
            <w:pPr>
              <w:autoSpaceDE w:val="0"/>
              <w:autoSpaceDN w:val="0"/>
              <w:adjustRightInd w:val="0"/>
              <w:rPr>
                <w:b/>
              </w:rPr>
            </w:pPr>
            <w:r w:rsidRPr="00B85849">
              <w:rPr>
                <w:b/>
              </w:rPr>
              <w:lastRenderedPageBreak/>
              <w:t>Lowest Quartile</w:t>
            </w:r>
            <w:r w:rsidR="001132CA" w:rsidRPr="00B85849">
              <w:rPr>
                <w:b/>
              </w:rPr>
              <w:t xml:space="preserve"> based on Achievement</w:t>
            </w:r>
          </w:p>
        </w:tc>
        <w:tc>
          <w:tcPr>
            <w:tcW w:w="1088" w:type="pct"/>
            <w:vAlign w:val="center"/>
          </w:tcPr>
          <w:p w14:paraId="0E04744E" w14:textId="77777777" w:rsidR="005160F4" w:rsidRPr="0064267C" w:rsidRDefault="005160F4" w:rsidP="00C72697">
            <w:pPr>
              <w:autoSpaceDE w:val="0"/>
              <w:autoSpaceDN w:val="0"/>
              <w:adjustRightInd w:val="0"/>
              <w:jc w:val="center"/>
            </w:pPr>
            <w:r w:rsidRPr="0064267C">
              <w:t>61.30</w:t>
            </w:r>
          </w:p>
        </w:tc>
        <w:tc>
          <w:tcPr>
            <w:tcW w:w="416" w:type="pct"/>
            <w:vAlign w:val="center"/>
          </w:tcPr>
          <w:p w14:paraId="5BEE96CC" w14:textId="77777777" w:rsidR="005160F4" w:rsidRPr="0064267C" w:rsidRDefault="005160F4" w:rsidP="00C72697">
            <w:pPr>
              <w:autoSpaceDE w:val="0"/>
              <w:autoSpaceDN w:val="0"/>
              <w:adjustRightInd w:val="0"/>
              <w:jc w:val="center"/>
            </w:pPr>
            <w:r w:rsidRPr="0064267C">
              <w:t>6.13</w:t>
            </w:r>
          </w:p>
        </w:tc>
        <w:tc>
          <w:tcPr>
            <w:tcW w:w="1031" w:type="pct"/>
            <w:vAlign w:val="center"/>
          </w:tcPr>
          <w:p w14:paraId="6B1BEE5E" w14:textId="77777777" w:rsidR="005160F4" w:rsidRPr="0064267C" w:rsidRDefault="005160F4" w:rsidP="00C72697">
            <w:pPr>
              <w:autoSpaceDE w:val="0"/>
              <w:autoSpaceDN w:val="0"/>
              <w:adjustRightInd w:val="0"/>
              <w:jc w:val="center"/>
            </w:pPr>
            <w:r w:rsidRPr="0064267C">
              <w:t>59.03</w:t>
            </w:r>
          </w:p>
        </w:tc>
        <w:tc>
          <w:tcPr>
            <w:tcW w:w="680" w:type="pct"/>
            <w:vAlign w:val="center"/>
          </w:tcPr>
          <w:p w14:paraId="29947952" w14:textId="77777777" w:rsidR="005160F4" w:rsidRPr="0064267C" w:rsidRDefault="005160F4" w:rsidP="00C72697">
            <w:pPr>
              <w:autoSpaceDE w:val="0"/>
              <w:autoSpaceDN w:val="0"/>
              <w:adjustRightInd w:val="0"/>
              <w:jc w:val="center"/>
            </w:pPr>
            <w:r w:rsidRPr="0064267C">
              <w:t>5.90</w:t>
            </w:r>
          </w:p>
        </w:tc>
        <w:tc>
          <w:tcPr>
            <w:tcW w:w="930" w:type="pct"/>
            <w:vAlign w:val="center"/>
          </w:tcPr>
          <w:p w14:paraId="3FFF0B4B" w14:textId="77777777" w:rsidR="005160F4" w:rsidRPr="0064267C" w:rsidRDefault="005160F4" w:rsidP="00C72697">
            <w:pPr>
              <w:autoSpaceDE w:val="0"/>
              <w:autoSpaceDN w:val="0"/>
              <w:adjustRightInd w:val="0"/>
              <w:jc w:val="center"/>
            </w:pPr>
            <w:r w:rsidRPr="0064267C">
              <w:t>12.03</w:t>
            </w:r>
          </w:p>
        </w:tc>
      </w:tr>
      <w:tr w:rsidR="005160F4" w:rsidRPr="0064267C" w14:paraId="32F98459" w14:textId="77777777" w:rsidTr="00B85849">
        <w:trPr>
          <w:jc w:val="center"/>
        </w:trPr>
        <w:tc>
          <w:tcPr>
            <w:tcW w:w="855" w:type="pct"/>
          </w:tcPr>
          <w:p w14:paraId="42771FBF" w14:textId="77777777" w:rsidR="005160F4" w:rsidRPr="0064267C" w:rsidRDefault="005160F4" w:rsidP="008F2EEC">
            <w:pPr>
              <w:autoSpaceDE w:val="0"/>
              <w:autoSpaceDN w:val="0"/>
              <w:adjustRightInd w:val="0"/>
              <w:rPr>
                <w:b/>
              </w:rPr>
            </w:pPr>
            <w:r w:rsidRPr="0064267C">
              <w:rPr>
                <w:b/>
              </w:rPr>
              <w:t>Total</w:t>
            </w:r>
          </w:p>
        </w:tc>
        <w:tc>
          <w:tcPr>
            <w:tcW w:w="1504" w:type="pct"/>
            <w:gridSpan w:val="2"/>
            <w:shd w:val="clear" w:color="auto" w:fill="262626" w:themeFill="text1" w:themeFillTint="D9"/>
          </w:tcPr>
          <w:p w14:paraId="6F09BAA6" w14:textId="77777777" w:rsidR="005160F4" w:rsidRPr="0064267C" w:rsidRDefault="005160F4" w:rsidP="008F2EEC">
            <w:pPr>
              <w:autoSpaceDE w:val="0"/>
              <w:autoSpaceDN w:val="0"/>
              <w:adjustRightInd w:val="0"/>
              <w:jc w:val="center"/>
            </w:pPr>
          </w:p>
        </w:tc>
        <w:tc>
          <w:tcPr>
            <w:tcW w:w="1711" w:type="pct"/>
            <w:gridSpan w:val="2"/>
            <w:shd w:val="clear" w:color="auto" w:fill="262626" w:themeFill="text1" w:themeFillTint="D9"/>
          </w:tcPr>
          <w:p w14:paraId="634A7175" w14:textId="77777777" w:rsidR="005160F4" w:rsidRPr="0064267C" w:rsidRDefault="005160F4" w:rsidP="008F2EEC">
            <w:pPr>
              <w:autoSpaceDE w:val="0"/>
              <w:autoSpaceDN w:val="0"/>
              <w:adjustRightInd w:val="0"/>
              <w:jc w:val="center"/>
            </w:pPr>
          </w:p>
        </w:tc>
        <w:tc>
          <w:tcPr>
            <w:tcW w:w="930" w:type="pct"/>
          </w:tcPr>
          <w:p w14:paraId="39EF78C9" w14:textId="77777777" w:rsidR="005160F4" w:rsidRPr="0064267C" w:rsidRDefault="005160F4" w:rsidP="008F2EEC">
            <w:pPr>
              <w:autoSpaceDE w:val="0"/>
              <w:autoSpaceDN w:val="0"/>
              <w:adjustRightInd w:val="0"/>
              <w:jc w:val="center"/>
              <w:rPr>
                <w:b/>
              </w:rPr>
            </w:pPr>
            <w:r w:rsidRPr="0064267C">
              <w:rPr>
                <w:b/>
              </w:rPr>
              <w:t>27.15</w:t>
            </w:r>
          </w:p>
        </w:tc>
      </w:tr>
    </w:tbl>
    <w:p w14:paraId="29570F31" w14:textId="77777777" w:rsidR="00E35693" w:rsidRPr="00962E5D" w:rsidRDefault="00E35693" w:rsidP="005160F4">
      <w:pPr>
        <w:pStyle w:val="ListParagraph"/>
        <w:spacing w:after="0" w:line="240" w:lineRule="auto"/>
        <w:ind w:left="3060"/>
        <w:rPr>
          <w:rFonts w:ascii="Times New Roman" w:hAnsi="Times New Roman" w:cs="Times New Roman"/>
        </w:rPr>
      </w:pPr>
      <w:r w:rsidRPr="00962E5D">
        <w:rPr>
          <w:rFonts w:ascii="Times New Roman" w:hAnsi="Times New Roman" w:cs="Times New Roman"/>
          <w:i/>
        </w:rPr>
        <w:br/>
      </w:r>
    </w:p>
    <w:p w14:paraId="0BEEA1DF" w14:textId="77777777" w:rsidR="005160F4" w:rsidRPr="005160F4" w:rsidRDefault="00E35693" w:rsidP="00FA6C67">
      <w:pPr>
        <w:pStyle w:val="ListParagraph"/>
        <w:numPr>
          <w:ilvl w:val="3"/>
          <w:numId w:val="1"/>
        </w:numPr>
        <w:tabs>
          <w:tab w:val="left" w:pos="3975"/>
        </w:tabs>
        <w:spacing w:after="0" w:line="240" w:lineRule="auto"/>
        <w:rPr>
          <w:b/>
          <w:u w:val="single"/>
        </w:rPr>
      </w:pPr>
      <w:r w:rsidRPr="005160F4">
        <w:rPr>
          <w:rFonts w:ascii="Times New Roman" w:hAnsi="Times New Roman" w:cs="Times New Roman"/>
          <w:u w:val="single"/>
        </w:rPr>
        <w:t>Graduation Rate</w:t>
      </w:r>
      <w:r w:rsidR="004608BE" w:rsidRPr="005160F4">
        <w:rPr>
          <w:rFonts w:ascii="Times New Roman" w:hAnsi="Times New Roman" w:cs="Times New Roman"/>
        </w:rPr>
        <w:t>.</w:t>
      </w:r>
      <w:r w:rsidRPr="005160F4">
        <w:rPr>
          <w:rFonts w:ascii="Times New Roman" w:hAnsi="Times New Roman" w:cs="Times New Roman"/>
        </w:rPr>
        <w:t xml:space="preserve"> Describe the Graduation Rate indicator, including a description of (</w:t>
      </w:r>
      <w:r w:rsidR="00C7217A" w:rsidRPr="005160F4">
        <w:rPr>
          <w:rFonts w:ascii="Times New Roman" w:hAnsi="Times New Roman" w:cs="Times New Roman"/>
        </w:rPr>
        <w:t>i</w:t>
      </w:r>
      <w:r w:rsidRPr="001C7038">
        <w:rPr>
          <w:rFonts w:ascii="Times New Roman" w:hAnsi="Times New Roman" w:cs="Times New Roman"/>
        </w:rPr>
        <w:t xml:space="preserve">) how the indicator is based on </w:t>
      </w:r>
      <w:r w:rsidR="00BC1146" w:rsidRPr="001C7038">
        <w:rPr>
          <w:rFonts w:ascii="Times New Roman" w:hAnsi="Times New Roman" w:cs="Times New Roman"/>
        </w:rPr>
        <w:t>the</w:t>
      </w:r>
      <w:r w:rsidRPr="001C7038">
        <w:rPr>
          <w:rFonts w:ascii="Times New Roman" w:hAnsi="Times New Roman" w:cs="Times New Roman"/>
        </w:rPr>
        <w:t xml:space="preserve"> long-term goals; (</w:t>
      </w:r>
      <w:r w:rsidR="00C7217A" w:rsidRPr="001C7038">
        <w:rPr>
          <w:rFonts w:ascii="Times New Roman" w:hAnsi="Times New Roman" w:cs="Times New Roman"/>
        </w:rPr>
        <w:t>ii)</w:t>
      </w:r>
      <w:r w:rsidRPr="001C7038">
        <w:rPr>
          <w:rFonts w:ascii="Times New Roman" w:hAnsi="Times New Roman" w:cs="Times New Roman"/>
        </w:rPr>
        <w:t xml:space="preserve"> how the indicator </w:t>
      </w:r>
      <w:r w:rsidR="00F81072" w:rsidRPr="001C7038">
        <w:rPr>
          <w:rFonts w:ascii="Times New Roman" w:hAnsi="Times New Roman" w:cs="Times New Roman"/>
        </w:rPr>
        <w:t>annually measures graduation rate for</w:t>
      </w:r>
      <w:r w:rsidR="00F81072" w:rsidRPr="005160F4">
        <w:rPr>
          <w:rFonts w:ascii="Times New Roman" w:hAnsi="Times New Roman" w:cs="Times New Roman"/>
        </w:rPr>
        <w:t xml:space="preserve"> all students and separately for each subgroup of students; </w:t>
      </w:r>
      <w:r w:rsidRPr="005160F4">
        <w:rPr>
          <w:rFonts w:ascii="Times New Roman" w:hAnsi="Times New Roman" w:cs="Times New Roman"/>
        </w:rPr>
        <w:t>(</w:t>
      </w:r>
      <w:r w:rsidR="00C7217A" w:rsidRPr="005160F4">
        <w:rPr>
          <w:rFonts w:ascii="Times New Roman" w:hAnsi="Times New Roman" w:cs="Times New Roman"/>
        </w:rPr>
        <w:t>iii</w:t>
      </w:r>
      <w:r w:rsidRPr="005160F4">
        <w:rPr>
          <w:rFonts w:ascii="Times New Roman" w:hAnsi="Times New Roman" w:cs="Times New Roman"/>
        </w:rPr>
        <w:t>) how the indicator is based on the four-year adjusted cohort graduation rate; (</w:t>
      </w:r>
      <w:r w:rsidR="00C7217A" w:rsidRPr="005160F4">
        <w:rPr>
          <w:rFonts w:ascii="Times New Roman" w:hAnsi="Times New Roman" w:cs="Times New Roman"/>
        </w:rPr>
        <w:t>iv</w:t>
      </w:r>
      <w:r w:rsidRPr="005160F4">
        <w:rPr>
          <w:rFonts w:ascii="Times New Roman" w:hAnsi="Times New Roman" w:cs="Times New Roman"/>
        </w:rPr>
        <w:t xml:space="preserve">) if the State, at its discretion, also includes one or more extended-year adjusted cohort graduation rates, how the four-year </w:t>
      </w:r>
      <w:r w:rsidR="00BC1146" w:rsidRPr="005160F4">
        <w:rPr>
          <w:rFonts w:ascii="Times New Roman" w:hAnsi="Times New Roman" w:cs="Times New Roman"/>
        </w:rPr>
        <w:t xml:space="preserve">adjusted cohort graduation rate </w:t>
      </w:r>
      <w:r w:rsidRPr="005160F4">
        <w:rPr>
          <w:rFonts w:ascii="Times New Roman" w:hAnsi="Times New Roman" w:cs="Times New Roman"/>
        </w:rPr>
        <w:t>is combined with that rate or rates within the indicator</w:t>
      </w:r>
      <w:r w:rsidR="007F756E" w:rsidRPr="005160F4">
        <w:rPr>
          <w:rFonts w:ascii="Times New Roman" w:hAnsi="Times New Roman" w:cs="Times New Roman"/>
        </w:rPr>
        <w:t>;</w:t>
      </w:r>
      <w:r w:rsidR="004A3C7A" w:rsidRPr="005160F4">
        <w:rPr>
          <w:rFonts w:ascii="Times New Roman" w:hAnsi="Times New Roman" w:cs="Times New Roman"/>
        </w:rPr>
        <w:t xml:space="preserve"> and (v) if </w:t>
      </w:r>
      <w:r w:rsidR="00121103" w:rsidRPr="005160F4">
        <w:rPr>
          <w:rFonts w:ascii="Times New Roman" w:hAnsi="Times New Roman" w:cs="Times New Roman"/>
        </w:rPr>
        <w:t xml:space="preserve">applicable, how </w:t>
      </w:r>
      <w:r w:rsidR="004A3C7A" w:rsidRPr="005160F4">
        <w:rPr>
          <w:rFonts w:ascii="Times New Roman" w:hAnsi="Times New Roman" w:cs="Times New Roman"/>
        </w:rPr>
        <w:t>the State includes in its four-year adjusted cohort graduation rate and</w:t>
      </w:r>
      <w:r w:rsidR="004A3C7A" w:rsidRPr="005160F4">
        <w:rPr>
          <w:rFonts w:ascii="Times New Roman" w:hAnsi="Times New Roman"/>
          <w:color w:val="FF0000"/>
        </w:rPr>
        <w:t xml:space="preserve"> </w:t>
      </w:r>
      <w:r w:rsidR="004A3C7A" w:rsidRPr="005160F4">
        <w:rPr>
          <w:rFonts w:ascii="Times New Roman" w:hAnsi="Times New Roman" w:cs="Times New Roman"/>
        </w:rPr>
        <w:t xml:space="preserve">any extended-year adjusted cohort graduation rates students </w:t>
      </w:r>
      <w:r w:rsidR="00481FC2" w:rsidRPr="005160F4">
        <w:rPr>
          <w:rFonts w:ascii="Times New Roman" w:hAnsi="Times New Roman" w:cs="Times New Roman"/>
        </w:rPr>
        <w:t xml:space="preserve">with the most significant cognitive disabilities </w:t>
      </w:r>
      <w:r w:rsidR="004A3C7A" w:rsidRPr="005160F4">
        <w:rPr>
          <w:rFonts w:ascii="Times New Roman" w:hAnsi="Times New Roman" w:cs="Times New Roman"/>
        </w:rPr>
        <w:t xml:space="preserve">assessed using </w:t>
      </w:r>
      <w:r w:rsidR="00121103" w:rsidRPr="005160F4">
        <w:rPr>
          <w:rFonts w:ascii="Times New Roman" w:hAnsi="Times New Roman" w:cs="Times New Roman"/>
        </w:rPr>
        <w:t>an</w:t>
      </w:r>
      <w:r w:rsidR="004A3C7A" w:rsidRPr="005160F4">
        <w:rPr>
          <w:rFonts w:ascii="Times New Roman" w:hAnsi="Times New Roman" w:cs="Times New Roman"/>
        </w:rPr>
        <w:t xml:space="preserve"> alternate assessment aligned to alternate academic achievement standards under </w:t>
      </w:r>
      <w:r w:rsidR="00121103" w:rsidRPr="005160F4">
        <w:rPr>
          <w:rFonts w:ascii="Times New Roman" w:hAnsi="Times New Roman" w:cs="Times New Roman"/>
        </w:rPr>
        <w:t xml:space="preserve">ESEA </w:t>
      </w:r>
      <w:r w:rsidR="004A3C7A" w:rsidRPr="005160F4">
        <w:rPr>
          <w:rFonts w:ascii="Times New Roman" w:hAnsi="Times New Roman" w:cs="Times New Roman"/>
        </w:rPr>
        <w:t>section 1111(b)(</w:t>
      </w:r>
      <w:r w:rsidR="000271C1" w:rsidRPr="005160F4">
        <w:rPr>
          <w:rFonts w:ascii="Times New Roman" w:hAnsi="Times New Roman"/>
        </w:rPr>
        <w:t>2</w:t>
      </w:r>
      <w:r w:rsidR="004A3C7A" w:rsidRPr="005160F4">
        <w:rPr>
          <w:rFonts w:ascii="Times New Roman" w:hAnsi="Times New Roman" w:cs="Times New Roman"/>
        </w:rPr>
        <w:t xml:space="preserve">)(D) and </w:t>
      </w:r>
      <w:r w:rsidR="000271C1" w:rsidRPr="005160F4">
        <w:rPr>
          <w:rFonts w:ascii="Times New Roman" w:hAnsi="Times New Roman"/>
        </w:rPr>
        <w:t>awarded</w:t>
      </w:r>
      <w:r w:rsidR="004A3C7A" w:rsidRPr="005160F4">
        <w:rPr>
          <w:rFonts w:ascii="Times New Roman" w:hAnsi="Times New Roman" w:cs="Times New Roman"/>
        </w:rPr>
        <w:t xml:space="preserve"> a State-defined alternate diploma under </w:t>
      </w:r>
      <w:r w:rsidR="00121103" w:rsidRPr="005160F4">
        <w:rPr>
          <w:rFonts w:ascii="Times New Roman" w:hAnsi="Times New Roman" w:cs="Times New Roman"/>
        </w:rPr>
        <w:t xml:space="preserve">ESEA </w:t>
      </w:r>
      <w:r w:rsidR="004A3C7A" w:rsidRPr="005160F4">
        <w:rPr>
          <w:rFonts w:ascii="Times New Roman" w:hAnsi="Times New Roman" w:cs="Times New Roman"/>
        </w:rPr>
        <w:t>section 8101(23) and (25)</w:t>
      </w:r>
      <w:r w:rsidR="00121103" w:rsidRPr="005160F4">
        <w:rPr>
          <w:rFonts w:ascii="Times New Roman" w:hAnsi="Times New Roman" w:cs="Times New Roman"/>
        </w:rPr>
        <w:t xml:space="preserve">. </w:t>
      </w:r>
    </w:p>
    <w:p w14:paraId="5CC49E09" w14:textId="77777777" w:rsidR="005160F4" w:rsidRDefault="005160F4" w:rsidP="005160F4">
      <w:pPr>
        <w:tabs>
          <w:tab w:val="left" w:pos="3975"/>
        </w:tabs>
        <w:spacing w:after="0" w:line="240" w:lineRule="auto"/>
        <w:rPr>
          <w:b/>
          <w:u w:val="single"/>
        </w:rPr>
      </w:pPr>
    </w:p>
    <w:p w14:paraId="7DEF97AE" w14:textId="77777777" w:rsidR="00A25FE4" w:rsidRDefault="00A25FE4" w:rsidP="005160F4">
      <w:pPr>
        <w:tabs>
          <w:tab w:val="left" w:pos="3975"/>
        </w:tabs>
        <w:spacing w:after="0" w:line="240" w:lineRule="auto"/>
        <w:rPr>
          <w:b/>
          <w:u w:val="single"/>
        </w:rPr>
      </w:pPr>
    </w:p>
    <w:p w14:paraId="6B9AFB4C" w14:textId="77777777" w:rsidR="00A25FE4" w:rsidRDefault="00A25FE4" w:rsidP="005160F4">
      <w:pPr>
        <w:tabs>
          <w:tab w:val="left" w:pos="3975"/>
        </w:tabs>
        <w:spacing w:after="0" w:line="240" w:lineRule="auto"/>
        <w:rPr>
          <w:b/>
          <w:u w:val="single"/>
        </w:rPr>
      </w:pPr>
    </w:p>
    <w:p w14:paraId="33A79403" w14:textId="77777777" w:rsidR="005160F4" w:rsidRDefault="0043618C" w:rsidP="005160F4">
      <w:pPr>
        <w:tabs>
          <w:tab w:val="left" w:pos="3975"/>
        </w:tabs>
        <w:spacing w:after="0" w:line="240" w:lineRule="auto"/>
        <w:rPr>
          <w:b/>
          <w:u w:val="single"/>
        </w:rPr>
      </w:pPr>
      <w:r>
        <w:rPr>
          <w:b/>
          <w:u w:val="single"/>
        </w:rPr>
        <w:t>Graduation Rate</w:t>
      </w:r>
    </w:p>
    <w:p w14:paraId="3EE6053E" w14:textId="77777777" w:rsidR="009E50F5" w:rsidRPr="00D35712" w:rsidRDefault="009E50F5" w:rsidP="00D35712">
      <w:pPr>
        <w:tabs>
          <w:tab w:val="left" w:pos="3975"/>
        </w:tabs>
        <w:spacing w:after="0" w:line="240" w:lineRule="auto"/>
        <w:rPr>
          <w:b/>
          <w:u w:val="single"/>
        </w:rPr>
      </w:pPr>
    </w:p>
    <w:p w14:paraId="1963E04F" w14:textId="77777777" w:rsidR="001C7038" w:rsidRDefault="0043618C" w:rsidP="005160F4">
      <w:pPr>
        <w:autoSpaceDE w:val="0"/>
        <w:autoSpaceDN w:val="0"/>
        <w:adjustRightInd w:val="0"/>
        <w:spacing w:after="0" w:line="240" w:lineRule="auto"/>
      </w:pPr>
      <w:r w:rsidRPr="0043618C">
        <w:t>Th</w:t>
      </w:r>
      <w:r w:rsidR="00B3726F">
        <w:t xml:space="preserve">e Four-Year Cohort Graduation Rate (Graduation Rate) </w:t>
      </w:r>
      <w:r w:rsidRPr="0043618C">
        <w:t>indicator</w:t>
      </w:r>
      <w:r w:rsidR="005160F4" w:rsidRPr="0064267C">
        <w:rPr>
          <w:b/>
          <w:bCs/>
        </w:rPr>
        <w:t xml:space="preserve"> </w:t>
      </w:r>
      <w:r w:rsidR="005160F4" w:rsidRPr="0064267C">
        <w:t xml:space="preserve">is incorporated as laid out in ESSA.  SD DOE </w:t>
      </w:r>
      <w:r w:rsidR="00805B47">
        <w:t xml:space="preserve">will </w:t>
      </w:r>
      <w:r w:rsidR="005160F4" w:rsidRPr="0064267C">
        <w:t>measure the number of students who graduate in four years with a regular high school diploma divided by the number of students who form the adjusted cohort for that graduating class.</w:t>
      </w:r>
      <w:r w:rsidR="005160F4">
        <w:t xml:space="preserve">  </w:t>
      </w:r>
    </w:p>
    <w:p w14:paraId="27A106CD" w14:textId="77777777" w:rsidR="001B231C" w:rsidRDefault="001B231C" w:rsidP="005160F4">
      <w:pPr>
        <w:autoSpaceDE w:val="0"/>
        <w:autoSpaceDN w:val="0"/>
        <w:adjustRightInd w:val="0"/>
        <w:spacing w:after="0" w:line="240" w:lineRule="auto"/>
      </w:pPr>
    </w:p>
    <w:p w14:paraId="678EA09D" w14:textId="77777777" w:rsidR="001C7038" w:rsidRDefault="004967DF" w:rsidP="005160F4">
      <w:pPr>
        <w:autoSpaceDE w:val="0"/>
        <w:autoSpaceDN w:val="0"/>
        <w:adjustRightInd w:val="0"/>
        <w:spacing w:after="0" w:line="240" w:lineRule="auto"/>
      </w:pPr>
      <w:proofErr w:type="gramStart"/>
      <w:r>
        <w:t>At this time</w:t>
      </w:r>
      <w:proofErr w:type="gramEnd"/>
      <w:r w:rsidR="0059378C">
        <w:t>,</w:t>
      </w:r>
      <w:r>
        <w:t xml:space="preserve"> </w:t>
      </w:r>
      <w:r w:rsidR="001C7038">
        <w:t xml:space="preserve">South Dakota does not have alternate academic achievement </w:t>
      </w:r>
      <w:r w:rsidR="0059378C">
        <w:t>standards and does not award a s</w:t>
      </w:r>
      <w:r w:rsidR="001C7038">
        <w:t>tate-defined alternate diploma.</w:t>
      </w:r>
    </w:p>
    <w:p w14:paraId="65B4A570" w14:textId="77777777" w:rsidR="0043618C" w:rsidRDefault="0043618C" w:rsidP="0043618C">
      <w:pPr>
        <w:spacing w:after="0" w:line="240" w:lineRule="auto"/>
      </w:pPr>
    </w:p>
    <w:p w14:paraId="5E3BA3EF" w14:textId="65D0C0A2" w:rsidR="0043618C" w:rsidRPr="00944F0D" w:rsidRDefault="0043618C" w:rsidP="0043618C">
      <w:pPr>
        <w:spacing w:after="0" w:line="240" w:lineRule="auto"/>
      </w:pPr>
      <w:r>
        <w:t xml:space="preserve">Schools will earn points based on the </w:t>
      </w:r>
      <w:del w:id="402" w:author="Malone, Shannon" w:date="2020-12-07T16:39:00Z">
        <w:r w:rsidDel="009C25D3">
          <w:delText>a</w:delText>
        </w:r>
      </w:del>
      <w:ins w:id="403" w:author="Malone, Shannon" w:date="2020-12-07T16:39:00Z">
        <w:r w:rsidR="009C25D3">
          <w:t>A</w:t>
        </w:r>
      </w:ins>
      <w:r>
        <w:t xml:space="preserve">ll </w:t>
      </w:r>
      <w:del w:id="404" w:author="Malone, Shannon" w:date="2020-12-07T16:39:00Z">
        <w:r w:rsidDel="009C25D3">
          <w:delText>s</w:delText>
        </w:r>
      </w:del>
      <w:ins w:id="405" w:author="Malone, Shannon" w:date="2020-12-07T16:39:00Z">
        <w:r w:rsidR="009C25D3">
          <w:t>S</w:t>
        </w:r>
      </w:ins>
      <w:r>
        <w:t>tudents subgroup; SD DOE will report the performance separately for all students</w:t>
      </w:r>
      <w:ins w:id="406" w:author="Malone, Shannon" w:date="2020-12-07T16:39:00Z">
        <w:r w:rsidR="009C25D3">
          <w:t xml:space="preserve"> and;</w:t>
        </w:r>
      </w:ins>
      <w:del w:id="407" w:author="Malone, Shannon" w:date="2020-12-07T16:39:00Z">
        <w:r w:rsidDel="009C25D3">
          <w:delText>,</w:delText>
        </w:r>
      </w:del>
      <w:r>
        <w:t xml:space="preserve"> all subgroups</w:t>
      </w:r>
      <w:del w:id="408" w:author="Malone, Shannon" w:date="2020-12-07T16:39:00Z">
        <w:r w:rsidDel="009C25D3">
          <w:delText>, the Gap and Nongap super subgroups, and</w:delText>
        </w:r>
      </w:del>
      <w:r>
        <w:t xml:space="preserve"> at the state, district, and school levels.</w:t>
      </w:r>
    </w:p>
    <w:p w14:paraId="310CF765" w14:textId="77777777" w:rsidR="001132CA" w:rsidRPr="00D35712" w:rsidRDefault="001132CA" w:rsidP="005160F4">
      <w:pPr>
        <w:autoSpaceDE w:val="0"/>
        <w:autoSpaceDN w:val="0"/>
        <w:adjustRightInd w:val="0"/>
        <w:spacing w:after="0" w:line="240" w:lineRule="auto"/>
      </w:pPr>
    </w:p>
    <w:p w14:paraId="597BA2ED" w14:textId="77777777" w:rsidR="001132CA" w:rsidRPr="0064267C" w:rsidRDefault="006A3CD4" w:rsidP="001132CA">
      <w:pPr>
        <w:autoSpaceDE w:val="0"/>
        <w:autoSpaceDN w:val="0"/>
        <w:adjustRightInd w:val="0"/>
        <w:spacing w:line="240" w:lineRule="auto"/>
      </w:pPr>
      <w:r>
        <w:t xml:space="preserve">Below is the </w:t>
      </w:r>
      <w:r w:rsidR="001132CA" w:rsidRPr="0064267C">
        <w:t>Graduation Rate Calculation for 201</w:t>
      </w:r>
      <w:r w:rsidR="001132CA">
        <w:t>7</w:t>
      </w:r>
      <w:r w:rsidR="001132CA" w:rsidRPr="0064267C">
        <w:t>-1</w:t>
      </w:r>
      <w:r w:rsidR="001132CA">
        <w:t>8</w:t>
      </w:r>
      <w:r w:rsidR="001132CA" w:rsidRPr="0064267C">
        <w:t>:</w:t>
      </w:r>
    </w:p>
    <w:p w14:paraId="772631A4" w14:textId="77777777" w:rsidR="001132CA" w:rsidRPr="0064267C" w:rsidRDefault="001132CA" w:rsidP="00D35712">
      <w:pPr>
        <w:autoSpaceDE w:val="0"/>
        <w:autoSpaceDN w:val="0"/>
        <w:adjustRightInd w:val="0"/>
        <w:spacing w:after="0" w:line="240" w:lineRule="auto"/>
        <w:jc w:val="center"/>
        <w:rPr>
          <w:sz w:val="20"/>
          <w:szCs w:val="20"/>
        </w:rPr>
      </w:pPr>
      <w:r w:rsidRPr="0064267C">
        <w:rPr>
          <w:b/>
          <w:sz w:val="20"/>
          <w:szCs w:val="20"/>
        </w:rPr>
        <w:t>Numerator</w:t>
      </w:r>
      <w:r w:rsidRPr="0064267C">
        <w:rPr>
          <w:sz w:val="20"/>
          <w:szCs w:val="20"/>
        </w:rPr>
        <w:t xml:space="preserve"> = Number of cohort members who graduate in four years with a regular high school diploma</w:t>
      </w:r>
    </w:p>
    <w:p w14:paraId="0F4B4EBA" w14:textId="77777777" w:rsidR="001132CA" w:rsidRPr="0064267C" w:rsidRDefault="00CB582E" w:rsidP="00D35712">
      <w:pPr>
        <w:autoSpaceDE w:val="0"/>
        <w:autoSpaceDN w:val="0"/>
        <w:adjustRightInd w:val="0"/>
        <w:spacing w:after="0" w:line="240" w:lineRule="auto"/>
        <w:jc w:val="center"/>
      </w:pPr>
      <w:r>
        <w:pict w14:anchorId="3EF02DEF">
          <v:rect id="_x0000_i1025" style="width:468pt;height:1pt" o:hralign="center" o:hrstd="t" o:hrnoshade="t" o:hr="t" fillcolor="black" stroked="f">
            <v:imagedata r:id="rId16" o:title=""/>
          </v:rect>
        </w:pict>
      </w:r>
    </w:p>
    <w:p w14:paraId="5717E9A5" w14:textId="77777777" w:rsidR="001132CA" w:rsidRPr="0064267C" w:rsidRDefault="001132CA" w:rsidP="001132CA">
      <w:pPr>
        <w:autoSpaceDE w:val="0"/>
        <w:autoSpaceDN w:val="0"/>
        <w:adjustRightInd w:val="0"/>
        <w:spacing w:after="0" w:line="240" w:lineRule="auto"/>
        <w:jc w:val="center"/>
        <w:rPr>
          <w:sz w:val="20"/>
          <w:szCs w:val="20"/>
        </w:rPr>
      </w:pPr>
      <w:r w:rsidRPr="0064267C">
        <w:rPr>
          <w:b/>
          <w:sz w:val="20"/>
          <w:szCs w:val="20"/>
        </w:rPr>
        <w:t>Denominator</w:t>
      </w:r>
      <w:r w:rsidRPr="0064267C">
        <w:rPr>
          <w:sz w:val="20"/>
          <w:szCs w:val="20"/>
        </w:rPr>
        <w:t xml:space="preserve"> = Number of first-time 9th graders in fall 201</w:t>
      </w:r>
      <w:r>
        <w:rPr>
          <w:sz w:val="20"/>
          <w:szCs w:val="20"/>
        </w:rPr>
        <w:t>4</w:t>
      </w:r>
      <w:r w:rsidRPr="0064267C">
        <w:rPr>
          <w:sz w:val="20"/>
          <w:szCs w:val="20"/>
        </w:rPr>
        <w:t xml:space="preserve"> (starting cohort year), plus students who transfer into, </w:t>
      </w:r>
    </w:p>
    <w:p w14:paraId="4B6B41FF" w14:textId="77777777" w:rsidR="001132CA" w:rsidRPr="0064267C" w:rsidRDefault="001132CA" w:rsidP="001132CA">
      <w:pPr>
        <w:autoSpaceDE w:val="0"/>
        <w:autoSpaceDN w:val="0"/>
        <w:adjustRightInd w:val="0"/>
        <w:spacing w:after="0" w:line="240" w:lineRule="auto"/>
        <w:jc w:val="center"/>
        <w:rPr>
          <w:sz w:val="20"/>
          <w:szCs w:val="20"/>
        </w:rPr>
      </w:pPr>
      <w:r w:rsidRPr="0064267C">
        <w:rPr>
          <w:sz w:val="20"/>
          <w:szCs w:val="20"/>
        </w:rPr>
        <w:t>minus students who are removed from the cohort during the school years 201</w:t>
      </w:r>
      <w:r>
        <w:rPr>
          <w:sz w:val="20"/>
          <w:szCs w:val="20"/>
        </w:rPr>
        <w:t>4</w:t>
      </w:r>
      <w:r w:rsidRPr="0064267C">
        <w:rPr>
          <w:sz w:val="20"/>
          <w:szCs w:val="20"/>
        </w:rPr>
        <w:t>-1</w:t>
      </w:r>
      <w:r>
        <w:rPr>
          <w:sz w:val="20"/>
          <w:szCs w:val="20"/>
        </w:rPr>
        <w:t>5</w:t>
      </w:r>
      <w:r w:rsidRPr="0064267C">
        <w:rPr>
          <w:sz w:val="20"/>
          <w:szCs w:val="20"/>
        </w:rPr>
        <w:t>, 201</w:t>
      </w:r>
      <w:r>
        <w:rPr>
          <w:sz w:val="20"/>
          <w:szCs w:val="20"/>
        </w:rPr>
        <w:t>5</w:t>
      </w:r>
      <w:r w:rsidRPr="0064267C">
        <w:rPr>
          <w:sz w:val="20"/>
          <w:szCs w:val="20"/>
        </w:rPr>
        <w:t>-1</w:t>
      </w:r>
      <w:r>
        <w:rPr>
          <w:sz w:val="20"/>
          <w:szCs w:val="20"/>
        </w:rPr>
        <w:t>6</w:t>
      </w:r>
      <w:r w:rsidRPr="0064267C">
        <w:rPr>
          <w:sz w:val="20"/>
          <w:szCs w:val="20"/>
        </w:rPr>
        <w:t>, 201</w:t>
      </w:r>
      <w:r>
        <w:rPr>
          <w:sz w:val="20"/>
          <w:szCs w:val="20"/>
        </w:rPr>
        <w:t>6</w:t>
      </w:r>
      <w:r w:rsidRPr="0064267C">
        <w:rPr>
          <w:sz w:val="20"/>
          <w:szCs w:val="20"/>
        </w:rPr>
        <w:t>-1</w:t>
      </w:r>
      <w:r>
        <w:rPr>
          <w:sz w:val="20"/>
          <w:szCs w:val="20"/>
        </w:rPr>
        <w:t>7</w:t>
      </w:r>
      <w:r w:rsidRPr="0064267C">
        <w:rPr>
          <w:sz w:val="20"/>
          <w:szCs w:val="20"/>
        </w:rPr>
        <w:t xml:space="preserve"> and 201</w:t>
      </w:r>
      <w:r>
        <w:rPr>
          <w:sz w:val="20"/>
          <w:szCs w:val="20"/>
        </w:rPr>
        <w:t>7</w:t>
      </w:r>
      <w:r w:rsidRPr="0064267C">
        <w:rPr>
          <w:sz w:val="20"/>
          <w:szCs w:val="20"/>
        </w:rPr>
        <w:t>-1</w:t>
      </w:r>
      <w:r>
        <w:rPr>
          <w:sz w:val="20"/>
          <w:szCs w:val="20"/>
        </w:rPr>
        <w:t>8</w:t>
      </w:r>
    </w:p>
    <w:p w14:paraId="6CCFB26B" w14:textId="77777777" w:rsidR="001132CA" w:rsidRPr="00D35712" w:rsidRDefault="001132CA" w:rsidP="00D35712">
      <w:pPr>
        <w:autoSpaceDE w:val="0"/>
        <w:autoSpaceDN w:val="0"/>
        <w:adjustRightInd w:val="0"/>
        <w:spacing w:after="0" w:line="240" w:lineRule="auto"/>
      </w:pPr>
    </w:p>
    <w:p w14:paraId="76FCAA74" w14:textId="77777777" w:rsidR="005160F4" w:rsidRPr="0064267C" w:rsidRDefault="005160F4" w:rsidP="005160F4">
      <w:pPr>
        <w:autoSpaceDE w:val="0"/>
        <w:autoSpaceDN w:val="0"/>
        <w:adjustRightInd w:val="0"/>
        <w:spacing w:after="0" w:line="240" w:lineRule="auto"/>
      </w:pPr>
      <w:r w:rsidRPr="0064267C">
        <w:t xml:space="preserve">Below is an example of the calculation for </w:t>
      </w:r>
      <w:r w:rsidR="0043618C">
        <w:t xml:space="preserve">the Graduation Rate </w:t>
      </w:r>
      <w:r w:rsidRPr="0064267C">
        <w:t>indicator:</w:t>
      </w:r>
    </w:p>
    <w:p w14:paraId="56242072" w14:textId="77777777" w:rsidR="005160F4" w:rsidRPr="0064267C" w:rsidRDefault="005160F4" w:rsidP="00B278EB">
      <w:pPr>
        <w:pStyle w:val="ListParagraph"/>
        <w:numPr>
          <w:ilvl w:val="0"/>
          <w:numId w:val="12"/>
        </w:numPr>
        <w:autoSpaceDE w:val="0"/>
        <w:autoSpaceDN w:val="0"/>
        <w:adjustRightInd w:val="0"/>
        <w:spacing w:after="0" w:line="240" w:lineRule="auto"/>
      </w:pPr>
      <w:r w:rsidRPr="0064267C">
        <w:t xml:space="preserve">Calculate the </w:t>
      </w:r>
      <w:r w:rsidR="0043618C">
        <w:t xml:space="preserve">percent of students meeting the Four-Year Cohort Graduation definition.  </w:t>
      </w:r>
    </w:p>
    <w:p w14:paraId="42FD9C71" w14:textId="36FD5632" w:rsidR="005160F4" w:rsidRPr="0064267C" w:rsidRDefault="005160F4" w:rsidP="00B278EB">
      <w:pPr>
        <w:pStyle w:val="ListParagraph"/>
        <w:numPr>
          <w:ilvl w:val="0"/>
          <w:numId w:val="12"/>
        </w:numPr>
        <w:autoSpaceDE w:val="0"/>
        <w:autoSpaceDN w:val="0"/>
        <w:adjustRightInd w:val="0"/>
        <w:spacing w:after="0" w:line="240" w:lineRule="auto"/>
      </w:pPr>
      <w:r w:rsidRPr="0064267C">
        <w:t xml:space="preserve">Calculate the score by multiplying the rate </w:t>
      </w:r>
      <w:ins w:id="409" w:author="Malone, Shannon" w:date="2020-12-07T16:39:00Z">
        <w:r w:rsidR="009C25D3">
          <w:t>by</w:t>
        </w:r>
      </w:ins>
      <w:del w:id="410" w:author="Malone, Shannon" w:date="2020-12-07T16:39:00Z">
        <w:r w:rsidRPr="0064267C" w:rsidDel="009C25D3">
          <w:delText>times</w:delText>
        </w:r>
      </w:del>
      <w:r w:rsidRPr="0064267C">
        <w:t xml:space="preserve"> the </w:t>
      </w:r>
      <w:r w:rsidR="00B3726F">
        <w:t xml:space="preserve">points available.  </w:t>
      </w:r>
    </w:p>
    <w:p w14:paraId="16676B87" w14:textId="64DBF8F0" w:rsidR="005160F4" w:rsidRPr="0064267C" w:rsidRDefault="005160F4" w:rsidP="00B278EB">
      <w:pPr>
        <w:pStyle w:val="ListParagraph"/>
        <w:numPr>
          <w:ilvl w:val="0"/>
          <w:numId w:val="12"/>
        </w:numPr>
        <w:autoSpaceDE w:val="0"/>
        <w:autoSpaceDN w:val="0"/>
        <w:adjustRightInd w:val="0"/>
        <w:spacing w:after="0" w:line="240" w:lineRule="auto"/>
      </w:pPr>
      <w:r w:rsidRPr="0064267C">
        <w:t xml:space="preserve">The </w:t>
      </w:r>
      <w:r w:rsidR="00B3726F">
        <w:t xml:space="preserve">result is the </w:t>
      </w:r>
      <w:r w:rsidRPr="0064267C">
        <w:t xml:space="preserve">points for </w:t>
      </w:r>
      <w:ins w:id="411" w:author="Malone, Shannon" w:date="2020-12-07T16:39:00Z">
        <w:r w:rsidR="009C25D3">
          <w:t xml:space="preserve">the </w:t>
        </w:r>
      </w:ins>
      <w:r w:rsidR="00B3726F">
        <w:t>Graduation Rate</w:t>
      </w:r>
      <w:r w:rsidRPr="0064267C">
        <w:t xml:space="preserve"> indicator.</w:t>
      </w:r>
    </w:p>
    <w:tbl>
      <w:tblPr>
        <w:tblW w:w="0" w:type="auto"/>
        <w:tblBorders>
          <w:top w:val="nil"/>
          <w:left w:val="nil"/>
          <w:bottom w:val="nil"/>
          <w:right w:val="nil"/>
        </w:tblBorders>
        <w:tblLook w:val="0000" w:firstRow="0" w:lastRow="0" w:firstColumn="0" w:lastColumn="0" w:noHBand="0" w:noVBand="0"/>
        <w:tblCaption w:val="Sample Distribution Chart"/>
      </w:tblPr>
      <w:tblGrid>
        <w:gridCol w:w="8916"/>
        <w:gridCol w:w="222"/>
        <w:gridCol w:w="222"/>
      </w:tblGrid>
      <w:tr w:rsidR="005160F4" w:rsidRPr="0064267C" w14:paraId="3C38DF34" w14:textId="77777777" w:rsidTr="008F2EEC">
        <w:trPr>
          <w:trHeight w:val="199"/>
        </w:trPr>
        <w:tc>
          <w:tcPr>
            <w:tcW w:w="9132" w:type="dxa"/>
          </w:tcPr>
          <w:p w14:paraId="1894D0AB" w14:textId="77777777" w:rsidR="005160F4" w:rsidRPr="0064267C" w:rsidRDefault="005160F4" w:rsidP="008F2EEC">
            <w:pPr>
              <w:autoSpaceDE w:val="0"/>
              <w:autoSpaceDN w:val="0"/>
              <w:adjustRightInd w:val="0"/>
              <w:spacing w:after="0" w:line="240" w:lineRule="auto"/>
              <w:rPr>
                <w:sz w:val="20"/>
                <w:szCs w:val="20"/>
              </w:rPr>
            </w:pPr>
          </w:p>
          <w:p w14:paraId="2015F38F" w14:textId="77777777" w:rsidR="005160F4" w:rsidRDefault="005160F4" w:rsidP="008F2EEC">
            <w:pPr>
              <w:autoSpaceDE w:val="0"/>
              <w:autoSpaceDN w:val="0"/>
              <w:adjustRightInd w:val="0"/>
              <w:spacing w:after="0" w:line="240" w:lineRule="auto"/>
            </w:pPr>
            <w:r w:rsidRPr="0064267C">
              <w:t>Sample Distribution Chart:</w:t>
            </w:r>
          </w:p>
          <w:p w14:paraId="052D7AB6" w14:textId="77777777" w:rsidR="00B3726F" w:rsidRPr="0064267C" w:rsidRDefault="00B3726F" w:rsidP="008F2EEC">
            <w:pPr>
              <w:autoSpaceDE w:val="0"/>
              <w:autoSpaceDN w:val="0"/>
              <w:adjustRightInd w:val="0"/>
              <w:spacing w:after="0" w:line="240" w:lineRule="auto"/>
            </w:pPr>
          </w:p>
        </w:tc>
        <w:tc>
          <w:tcPr>
            <w:tcW w:w="222" w:type="dxa"/>
          </w:tcPr>
          <w:p w14:paraId="3CC94FB7" w14:textId="77777777" w:rsidR="005160F4" w:rsidRPr="0064267C" w:rsidRDefault="005160F4" w:rsidP="008F2EEC">
            <w:pPr>
              <w:autoSpaceDE w:val="0"/>
              <w:autoSpaceDN w:val="0"/>
              <w:adjustRightInd w:val="0"/>
              <w:spacing w:after="0" w:line="240" w:lineRule="auto"/>
              <w:rPr>
                <w:sz w:val="20"/>
                <w:szCs w:val="20"/>
              </w:rPr>
            </w:pPr>
          </w:p>
        </w:tc>
        <w:tc>
          <w:tcPr>
            <w:tcW w:w="0" w:type="auto"/>
          </w:tcPr>
          <w:p w14:paraId="1203F0C8" w14:textId="77777777" w:rsidR="005160F4" w:rsidRPr="0064267C" w:rsidRDefault="005160F4" w:rsidP="008F2EEC">
            <w:pPr>
              <w:autoSpaceDE w:val="0"/>
              <w:autoSpaceDN w:val="0"/>
              <w:adjustRightInd w:val="0"/>
              <w:spacing w:after="0" w:line="240" w:lineRule="auto"/>
              <w:rPr>
                <w:sz w:val="20"/>
                <w:szCs w:val="20"/>
              </w:rPr>
            </w:pPr>
          </w:p>
        </w:tc>
      </w:tr>
    </w:tbl>
    <w:tbl>
      <w:tblPr>
        <w:tblStyle w:val="TableGrid3"/>
        <w:tblW w:w="3639" w:type="pct"/>
        <w:jc w:val="center"/>
        <w:tblLook w:val="04A0" w:firstRow="1" w:lastRow="0" w:firstColumn="1" w:lastColumn="0" w:noHBand="0" w:noVBand="1"/>
        <w:tblCaption w:val="Sample Distribution Chart"/>
      </w:tblPr>
      <w:tblGrid>
        <w:gridCol w:w="2440"/>
        <w:gridCol w:w="1489"/>
        <w:gridCol w:w="1520"/>
        <w:gridCol w:w="1356"/>
      </w:tblGrid>
      <w:tr w:rsidR="00B3726F" w:rsidRPr="0064267C" w14:paraId="15B24394" w14:textId="77777777" w:rsidTr="00E50783">
        <w:trPr>
          <w:jc w:val="center"/>
        </w:trPr>
        <w:tc>
          <w:tcPr>
            <w:tcW w:w="1793" w:type="pct"/>
            <w:shd w:val="clear" w:color="auto" w:fill="A6A6A6" w:themeFill="background1" w:themeFillShade="A6"/>
          </w:tcPr>
          <w:p w14:paraId="6CD7B0B8" w14:textId="77777777" w:rsidR="00B3726F" w:rsidRPr="0064267C" w:rsidRDefault="00B3726F" w:rsidP="008F2EEC">
            <w:pPr>
              <w:tabs>
                <w:tab w:val="left" w:pos="4035"/>
              </w:tabs>
              <w:jc w:val="center"/>
              <w:rPr>
                <w:rFonts w:cs="Times New Roman"/>
                <w:b/>
              </w:rPr>
            </w:pPr>
            <w:r w:rsidRPr="0064267C">
              <w:rPr>
                <w:rFonts w:cs="Times New Roman"/>
                <w:b/>
              </w:rPr>
              <w:t>Step:</w:t>
            </w:r>
          </w:p>
        </w:tc>
        <w:tc>
          <w:tcPr>
            <w:tcW w:w="1094" w:type="pct"/>
            <w:shd w:val="clear" w:color="auto" w:fill="A6A6A6" w:themeFill="background1" w:themeFillShade="A6"/>
          </w:tcPr>
          <w:p w14:paraId="29A37317" w14:textId="77777777" w:rsidR="00B3726F" w:rsidRPr="0064267C" w:rsidRDefault="00B3726F" w:rsidP="008F2EEC">
            <w:pPr>
              <w:tabs>
                <w:tab w:val="left" w:pos="4035"/>
              </w:tabs>
              <w:jc w:val="center"/>
              <w:rPr>
                <w:rFonts w:cs="Times New Roman"/>
                <w:b/>
              </w:rPr>
            </w:pPr>
            <w:r>
              <w:rPr>
                <w:rFonts w:cs="Times New Roman"/>
                <w:b/>
              </w:rPr>
              <w:t>1</w:t>
            </w:r>
          </w:p>
        </w:tc>
        <w:tc>
          <w:tcPr>
            <w:tcW w:w="1117" w:type="pct"/>
            <w:shd w:val="clear" w:color="auto" w:fill="A6A6A6" w:themeFill="background1" w:themeFillShade="A6"/>
          </w:tcPr>
          <w:p w14:paraId="7E82F0B9" w14:textId="77777777" w:rsidR="00B3726F" w:rsidRPr="0064267C" w:rsidRDefault="00B3726F" w:rsidP="008F2EEC">
            <w:pPr>
              <w:tabs>
                <w:tab w:val="left" w:pos="4035"/>
              </w:tabs>
              <w:jc w:val="center"/>
              <w:rPr>
                <w:rFonts w:cs="Times New Roman"/>
                <w:b/>
              </w:rPr>
            </w:pPr>
            <w:r>
              <w:rPr>
                <w:rFonts w:cs="Times New Roman"/>
                <w:b/>
              </w:rPr>
              <w:t>2</w:t>
            </w:r>
          </w:p>
        </w:tc>
        <w:tc>
          <w:tcPr>
            <w:tcW w:w="996" w:type="pct"/>
            <w:shd w:val="clear" w:color="auto" w:fill="A6A6A6" w:themeFill="background1" w:themeFillShade="A6"/>
          </w:tcPr>
          <w:p w14:paraId="0059F254" w14:textId="77777777" w:rsidR="00B3726F" w:rsidRPr="0064267C" w:rsidRDefault="00B85849" w:rsidP="008F2EEC">
            <w:pPr>
              <w:tabs>
                <w:tab w:val="left" w:pos="4035"/>
              </w:tabs>
              <w:jc w:val="center"/>
              <w:rPr>
                <w:rFonts w:cs="Times New Roman"/>
                <w:b/>
              </w:rPr>
            </w:pPr>
            <w:r>
              <w:rPr>
                <w:rFonts w:cs="Times New Roman"/>
                <w:b/>
              </w:rPr>
              <w:t>3</w:t>
            </w:r>
          </w:p>
        </w:tc>
      </w:tr>
      <w:tr w:rsidR="00B3726F" w:rsidRPr="0064267C" w14:paraId="5817013B" w14:textId="77777777" w:rsidTr="00E50783">
        <w:trPr>
          <w:trHeight w:val="512"/>
          <w:jc w:val="center"/>
        </w:trPr>
        <w:tc>
          <w:tcPr>
            <w:tcW w:w="1793" w:type="pct"/>
            <w:shd w:val="clear" w:color="auto" w:fill="BFBFBF" w:themeFill="background1" w:themeFillShade="BF"/>
          </w:tcPr>
          <w:p w14:paraId="72D74E0B" w14:textId="77777777" w:rsidR="00B3726F" w:rsidRPr="0064267C" w:rsidRDefault="00B3726F" w:rsidP="008F2EEC">
            <w:pPr>
              <w:tabs>
                <w:tab w:val="left" w:pos="4035"/>
              </w:tabs>
              <w:jc w:val="center"/>
              <w:rPr>
                <w:rFonts w:cs="Times New Roman"/>
              </w:rPr>
            </w:pPr>
          </w:p>
        </w:tc>
        <w:tc>
          <w:tcPr>
            <w:tcW w:w="1094" w:type="pct"/>
            <w:shd w:val="clear" w:color="auto" w:fill="BFBFBF" w:themeFill="background1" w:themeFillShade="BF"/>
          </w:tcPr>
          <w:p w14:paraId="48D9FCEE" w14:textId="77777777" w:rsidR="00B3726F" w:rsidRPr="0064267C" w:rsidRDefault="00B3726F" w:rsidP="008F2EEC">
            <w:pPr>
              <w:tabs>
                <w:tab w:val="left" w:pos="4035"/>
              </w:tabs>
              <w:jc w:val="center"/>
              <w:rPr>
                <w:rFonts w:cs="Times New Roman"/>
              </w:rPr>
            </w:pPr>
          </w:p>
          <w:p w14:paraId="6DC908F4" w14:textId="77777777" w:rsidR="00B3726F" w:rsidRPr="0064267C" w:rsidRDefault="00B3726F" w:rsidP="008F2EEC">
            <w:pPr>
              <w:tabs>
                <w:tab w:val="left" w:pos="4035"/>
              </w:tabs>
              <w:jc w:val="center"/>
              <w:rPr>
                <w:rFonts w:cs="Times New Roman"/>
              </w:rPr>
            </w:pPr>
            <w:r w:rsidRPr="0064267C">
              <w:rPr>
                <w:rFonts w:cs="Times New Roman"/>
              </w:rPr>
              <w:t>Rate as %</w:t>
            </w:r>
          </w:p>
        </w:tc>
        <w:tc>
          <w:tcPr>
            <w:tcW w:w="1117" w:type="pct"/>
            <w:shd w:val="clear" w:color="auto" w:fill="BFBFBF" w:themeFill="background1" w:themeFillShade="BF"/>
          </w:tcPr>
          <w:p w14:paraId="54697851" w14:textId="77777777" w:rsidR="00B3726F" w:rsidRPr="0064267C" w:rsidRDefault="00B3726F" w:rsidP="008F2EEC">
            <w:pPr>
              <w:tabs>
                <w:tab w:val="left" w:pos="4035"/>
              </w:tabs>
              <w:jc w:val="center"/>
              <w:rPr>
                <w:rFonts w:cs="Times New Roman"/>
              </w:rPr>
            </w:pPr>
            <w:r>
              <w:rPr>
                <w:rFonts w:cs="Times New Roman"/>
              </w:rPr>
              <w:t>Points Available</w:t>
            </w:r>
          </w:p>
        </w:tc>
        <w:tc>
          <w:tcPr>
            <w:tcW w:w="996" w:type="pct"/>
            <w:shd w:val="clear" w:color="auto" w:fill="BFBFBF" w:themeFill="background1" w:themeFillShade="BF"/>
          </w:tcPr>
          <w:p w14:paraId="6D39A90B" w14:textId="77777777" w:rsidR="00B3726F" w:rsidRPr="0064267C" w:rsidRDefault="00B3726F" w:rsidP="008F2EEC">
            <w:pPr>
              <w:tabs>
                <w:tab w:val="left" w:pos="4035"/>
              </w:tabs>
              <w:jc w:val="center"/>
              <w:rPr>
                <w:rFonts w:cs="Times New Roman"/>
              </w:rPr>
            </w:pPr>
            <w:r w:rsidRPr="0064267C">
              <w:rPr>
                <w:rFonts w:cs="Times New Roman"/>
              </w:rPr>
              <w:t>Total points for Indicator</w:t>
            </w:r>
          </w:p>
        </w:tc>
      </w:tr>
      <w:tr w:rsidR="00B3726F" w:rsidRPr="00625DEA" w14:paraId="13B04180" w14:textId="77777777" w:rsidTr="00E50783">
        <w:trPr>
          <w:jc w:val="center"/>
        </w:trPr>
        <w:tc>
          <w:tcPr>
            <w:tcW w:w="1793" w:type="pct"/>
          </w:tcPr>
          <w:p w14:paraId="0597268E" w14:textId="77777777" w:rsidR="00B3726F" w:rsidRPr="0064267C" w:rsidRDefault="00B3726F" w:rsidP="008F2EEC">
            <w:pPr>
              <w:tabs>
                <w:tab w:val="left" w:pos="4035"/>
              </w:tabs>
              <w:rPr>
                <w:rFonts w:cs="Times New Roman"/>
              </w:rPr>
            </w:pPr>
            <w:r>
              <w:rPr>
                <w:rFonts w:cs="Times New Roman"/>
              </w:rPr>
              <w:t>Four-year Cohort Graduation Rate</w:t>
            </w:r>
          </w:p>
        </w:tc>
        <w:tc>
          <w:tcPr>
            <w:tcW w:w="1094" w:type="pct"/>
            <w:vAlign w:val="center"/>
          </w:tcPr>
          <w:p w14:paraId="12AEBB34" w14:textId="77777777" w:rsidR="00B3726F" w:rsidRPr="00625DEA" w:rsidRDefault="00B3726F" w:rsidP="00C72697">
            <w:pPr>
              <w:tabs>
                <w:tab w:val="left" w:pos="4035"/>
              </w:tabs>
              <w:jc w:val="center"/>
              <w:rPr>
                <w:rFonts w:cs="Times New Roman"/>
              </w:rPr>
            </w:pPr>
            <w:r>
              <w:rPr>
                <w:rFonts w:cs="Times New Roman"/>
              </w:rPr>
              <w:t>92.75%</w:t>
            </w:r>
          </w:p>
        </w:tc>
        <w:tc>
          <w:tcPr>
            <w:tcW w:w="1117" w:type="pct"/>
            <w:shd w:val="clear" w:color="auto" w:fill="auto"/>
            <w:vAlign w:val="center"/>
          </w:tcPr>
          <w:p w14:paraId="54507469" w14:textId="77777777" w:rsidR="00B3726F" w:rsidRPr="00625DEA" w:rsidRDefault="00B3726F" w:rsidP="00C72697">
            <w:pPr>
              <w:tabs>
                <w:tab w:val="left" w:pos="360"/>
                <w:tab w:val="center" w:pos="670"/>
                <w:tab w:val="left" w:pos="4035"/>
              </w:tabs>
              <w:jc w:val="center"/>
              <w:rPr>
                <w:rFonts w:cs="Times New Roman"/>
              </w:rPr>
            </w:pPr>
            <w:r>
              <w:rPr>
                <w:rFonts w:cs="Times New Roman"/>
              </w:rPr>
              <w:t>12.5</w:t>
            </w:r>
          </w:p>
        </w:tc>
        <w:tc>
          <w:tcPr>
            <w:tcW w:w="996" w:type="pct"/>
            <w:vMerge w:val="restart"/>
            <w:shd w:val="clear" w:color="auto" w:fill="auto"/>
            <w:vAlign w:val="bottom"/>
          </w:tcPr>
          <w:p w14:paraId="2D8EB4AA" w14:textId="77777777" w:rsidR="00B3726F" w:rsidRPr="00625DEA" w:rsidRDefault="00B3726F" w:rsidP="00B3726F">
            <w:pPr>
              <w:tabs>
                <w:tab w:val="left" w:pos="4035"/>
              </w:tabs>
              <w:jc w:val="center"/>
              <w:rPr>
                <w:rFonts w:cs="Times New Roman"/>
                <w:b/>
              </w:rPr>
            </w:pPr>
          </w:p>
          <w:p w14:paraId="56B5B366" w14:textId="77777777" w:rsidR="00B3726F" w:rsidRPr="00625DEA" w:rsidRDefault="00B3726F" w:rsidP="00B3726F">
            <w:pPr>
              <w:tabs>
                <w:tab w:val="left" w:pos="4035"/>
              </w:tabs>
              <w:jc w:val="center"/>
              <w:rPr>
                <w:rFonts w:cs="Times New Roman"/>
              </w:rPr>
            </w:pPr>
            <w:r>
              <w:rPr>
                <w:rFonts w:cs="Times New Roman"/>
                <w:b/>
              </w:rPr>
              <w:t>11.59</w:t>
            </w:r>
          </w:p>
        </w:tc>
      </w:tr>
      <w:tr w:rsidR="00B3726F" w:rsidRPr="00625DEA" w14:paraId="2AB13D8A" w14:textId="77777777" w:rsidTr="00E50783">
        <w:trPr>
          <w:trHeight w:val="323"/>
          <w:jc w:val="center"/>
        </w:trPr>
        <w:tc>
          <w:tcPr>
            <w:tcW w:w="1793" w:type="pct"/>
            <w:shd w:val="clear" w:color="auto" w:fill="F2F2F2" w:themeFill="background1" w:themeFillShade="F2"/>
            <w:vAlign w:val="bottom"/>
          </w:tcPr>
          <w:p w14:paraId="6BCD7F20" w14:textId="77777777" w:rsidR="00B3726F" w:rsidRPr="0064267C" w:rsidRDefault="00B3726F" w:rsidP="00B3726F">
            <w:pPr>
              <w:tabs>
                <w:tab w:val="left" w:pos="4035"/>
              </w:tabs>
              <w:jc w:val="center"/>
              <w:rPr>
                <w:rFonts w:cs="Times New Roman"/>
                <w:b/>
              </w:rPr>
            </w:pPr>
            <w:r w:rsidRPr="0064267C">
              <w:rPr>
                <w:rFonts w:cs="Times New Roman"/>
                <w:b/>
              </w:rPr>
              <w:t>Total</w:t>
            </w:r>
          </w:p>
        </w:tc>
        <w:tc>
          <w:tcPr>
            <w:tcW w:w="1094" w:type="pct"/>
            <w:shd w:val="clear" w:color="auto" w:fill="F2F2F2" w:themeFill="background1" w:themeFillShade="F2"/>
          </w:tcPr>
          <w:p w14:paraId="4592CE3C" w14:textId="77777777" w:rsidR="00B3726F" w:rsidRPr="00625DEA" w:rsidRDefault="00B3726F" w:rsidP="008F2EEC">
            <w:pPr>
              <w:tabs>
                <w:tab w:val="left" w:pos="4035"/>
              </w:tabs>
              <w:jc w:val="center"/>
              <w:rPr>
                <w:rFonts w:cs="Times New Roman"/>
                <w:b/>
              </w:rPr>
            </w:pPr>
          </w:p>
        </w:tc>
        <w:tc>
          <w:tcPr>
            <w:tcW w:w="1117" w:type="pct"/>
            <w:shd w:val="clear" w:color="auto" w:fill="F2F2F2" w:themeFill="background1" w:themeFillShade="F2"/>
          </w:tcPr>
          <w:p w14:paraId="2BFEA4F2" w14:textId="77777777" w:rsidR="00B3726F" w:rsidRPr="00625DEA" w:rsidRDefault="00B3726F" w:rsidP="008F2EEC">
            <w:pPr>
              <w:tabs>
                <w:tab w:val="left" w:pos="4035"/>
              </w:tabs>
              <w:jc w:val="center"/>
              <w:rPr>
                <w:rFonts w:cs="Times New Roman"/>
                <w:b/>
              </w:rPr>
            </w:pPr>
          </w:p>
        </w:tc>
        <w:tc>
          <w:tcPr>
            <w:tcW w:w="996" w:type="pct"/>
            <w:vMerge/>
            <w:shd w:val="clear" w:color="auto" w:fill="F2F2F2" w:themeFill="background1" w:themeFillShade="F2"/>
          </w:tcPr>
          <w:p w14:paraId="630AA6E3" w14:textId="77777777" w:rsidR="00B3726F" w:rsidRPr="00625DEA" w:rsidRDefault="00B3726F" w:rsidP="008F2EEC">
            <w:pPr>
              <w:tabs>
                <w:tab w:val="left" w:pos="4035"/>
              </w:tabs>
              <w:jc w:val="center"/>
              <w:rPr>
                <w:rFonts w:cs="Times New Roman"/>
                <w:b/>
              </w:rPr>
            </w:pPr>
          </w:p>
        </w:tc>
      </w:tr>
    </w:tbl>
    <w:p w14:paraId="6C92A043" w14:textId="77777777" w:rsidR="00FD1EBE" w:rsidRDefault="00FD1EBE" w:rsidP="00487795">
      <w:pPr>
        <w:pStyle w:val="ListParagraph"/>
        <w:spacing w:after="0" w:line="240" w:lineRule="auto"/>
        <w:ind w:left="3060"/>
        <w:rPr>
          <w:rFonts w:ascii="Times New Roman" w:hAnsi="Times New Roman" w:cs="Times New Roman"/>
        </w:rPr>
      </w:pPr>
    </w:p>
    <w:p w14:paraId="501B0EF8" w14:textId="77777777" w:rsidR="00B3726F" w:rsidRPr="00962E5D" w:rsidRDefault="00B3726F" w:rsidP="00487795">
      <w:pPr>
        <w:pStyle w:val="ListParagraph"/>
        <w:spacing w:after="0" w:line="240" w:lineRule="auto"/>
        <w:ind w:left="3060"/>
        <w:rPr>
          <w:rFonts w:ascii="Times New Roman" w:hAnsi="Times New Roman" w:cs="Times New Roman"/>
        </w:rPr>
      </w:pPr>
    </w:p>
    <w:p w14:paraId="391A17D6" w14:textId="77777777" w:rsidR="00153F1A" w:rsidRPr="00153F1A" w:rsidRDefault="00FD1EBE" w:rsidP="00FA6C67">
      <w:pPr>
        <w:pStyle w:val="ListParagraph"/>
        <w:numPr>
          <w:ilvl w:val="3"/>
          <w:numId w:val="1"/>
        </w:numPr>
        <w:autoSpaceDE w:val="0"/>
        <w:autoSpaceDN w:val="0"/>
        <w:adjustRightInd w:val="0"/>
        <w:spacing w:after="0" w:line="240" w:lineRule="auto"/>
      </w:pPr>
      <w:r w:rsidRPr="00153F1A">
        <w:rPr>
          <w:rFonts w:ascii="Times New Roman" w:hAnsi="Times New Roman" w:cs="Times New Roman"/>
          <w:u w:val="single"/>
        </w:rPr>
        <w:t>Progress in Achieving English Language Proficiency (ELP) Indicator</w:t>
      </w:r>
      <w:r w:rsidRPr="00153F1A">
        <w:rPr>
          <w:rFonts w:ascii="Times New Roman" w:hAnsi="Times New Roman" w:cs="Times New Roman"/>
        </w:rPr>
        <w:t xml:space="preserve">. Describe the Progress in Achieving ELP indicator, including </w:t>
      </w:r>
      <w:r w:rsidR="00DD66CD" w:rsidRPr="00153F1A">
        <w:rPr>
          <w:rFonts w:ascii="Times New Roman" w:hAnsi="Times New Roman"/>
        </w:rPr>
        <w:t>t</w:t>
      </w:r>
      <w:r w:rsidR="0008757D" w:rsidRPr="00153F1A">
        <w:rPr>
          <w:rFonts w:ascii="Times New Roman" w:hAnsi="Times New Roman"/>
        </w:rPr>
        <w:t>he State’s definition of ELP</w:t>
      </w:r>
      <w:r w:rsidR="00DD66CD" w:rsidRPr="00153F1A">
        <w:rPr>
          <w:rFonts w:ascii="Times New Roman" w:hAnsi="Times New Roman"/>
        </w:rPr>
        <w:t xml:space="preserve">, as measured by the State ELP assessment. </w:t>
      </w:r>
      <w:r w:rsidRPr="00153F1A">
        <w:rPr>
          <w:rFonts w:ascii="Times New Roman" w:hAnsi="Times New Roman" w:cs="Times New Roman"/>
          <w:i/>
        </w:rPr>
        <w:br/>
      </w:r>
    </w:p>
    <w:p w14:paraId="39113B1E" w14:textId="773178A4" w:rsidR="00153F1A" w:rsidRPr="0064267C" w:rsidRDefault="00153F1A" w:rsidP="00153F1A">
      <w:pPr>
        <w:autoSpaceDE w:val="0"/>
        <w:autoSpaceDN w:val="0"/>
        <w:adjustRightInd w:val="0"/>
        <w:spacing w:after="0" w:line="240" w:lineRule="auto"/>
      </w:pPr>
      <w:r w:rsidRPr="0064267C">
        <w:t xml:space="preserve">South Dakota’s unique challenges in ensuring English learners </w:t>
      </w:r>
      <w:r>
        <w:t xml:space="preserve">(ELs) </w:t>
      </w:r>
      <w:r w:rsidRPr="0064267C">
        <w:t>are proficient are reflected in the considered design of the English Language Proficiency (ELP) indicator.</w:t>
      </w:r>
      <w:r>
        <w:t xml:space="preserve">  South Dakota’s ELs are diverse.  They come from refugee camps with no formal schooling, as children of migrant workers with interrupted education</w:t>
      </w:r>
      <w:r w:rsidR="004967DF">
        <w:t>,</w:t>
      </w:r>
      <w:r>
        <w:t xml:space="preserve"> and as immigrants from a variety of backgrounds.  ELs in South Dakota also </w:t>
      </w:r>
      <w:r w:rsidR="00C13430">
        <w:t xml:space="preserve">have lived here for generations </w:t>
      </w:r>
      <w:r>
        <w:t xml:space="preserve">– as members of a </w:t>
      </w:r>
      <w:r w:rsidR="00C13430">
        <w:t xml:space="preserve">Hutterite </w:t>
      </w:r>
      <w:r>
        <w:t>colony whose first language is Hutteri</w:t>
      </w:r>
      <w:r w:rsidR="00DA63DD">
        <w:t>te</w:t>
      </w:r>
      <w:r>
        <w:t xml:space="preserve"> (a form of German) and </w:t>
      </w:r>
      <w:r w:rsidR="00C13430">
        <w:t xml:space="preserve">American Indian students whose primary </w:t>
      </w:r>
      <w:r w:rsidR="00B5309B">
        <w:t>language</w:t>
      </w:r>
      <w:r w:rsidR="00C13430">
        <w:t xml:space="preserve"> at home </w:t>
      </w:r>
      <w:r w:rsidR="003D572D">
        <w:t xml:space="preserve">is English, but </w:t>
      </w:r>
      <w:r w:rsidR="00F157D7">
        <w:t>with</w:t>
      </w:r>
      <w:r w:rsidR="003D572D">
        <w:t xml:space="preserve"> a strong native language influence</w:t>
      </w:r>
      <w:r w:rsidR="00C13430">
        <w:t xml:space="preserve">.  Adding to the complexity of the picture is that most districts have no ELs.  </w:t>
      </w:r>
      <w:r w:rsidR="00F157D7">
        <w:t>Some</w:t>
      </w:r>
      <w:r w:rsidR="001132CA">
        <w:t xml:space="preserve"> districts with low incidence EL numbers </w:t>
      </w:r>
      <w:r w:rsidR="00C13430">
        <w:t xml:space="preserve">may reach the </w:t>
      </w:r>
      <w:del w:id="412" w:author="Malone, Shannon" w:date="2020-12-07T16:40:00Z">
        <w:r w:rsidR="00C13430" w:rsidDel="009C25D3">
          <w:delText>n</w:delText>
        </w:r>
      </w:del>
      <w:ins w:id="413" w:author="Malone, Shannon" w:date="2020-12-07T16:40:00Z">
        <w:r w:rsidR="009C25D3">
          <w:t>N</w:t>
        </w:r>
      </w:ins>
      <w:r w:rsidR="00C13430">
        <w:t xml:space="preserve"> size of 10 over a three</w:t>
      </w:r>
      <w:r w:rsidR="004967DF">
        <w:t>-</w:t>
      </w:r>
      <w:r w:rsidR="00C13430">
        <w:t xml:space="preserve">year period, </w:t>
      </w:r>
      <w:r w:rsidR="001132CA">
        <w:t xml:space="preserve">while </w:t>
      </w:r>
      <w:r w:rsidR="003D572D">
        <w:t xml:space="preserve">others </w:t>
      </w:r>
      <w:r w:rsidR="001132CA">
        <w:t>may not reach a</w:t>
      </w:r>
      <w:r w:rsidR="00C72697">
        <w:t>n</w:t>
      </w:r>
      <w:r w:rsidR="001132CA">
        <w:t xml:space="preserve"> </w:t>
      </w:r>
      <w:del w:id="414" w:author="Malone, Shannon" w:date="2020-12-07T16:40:00Z">
        <w:r w:rsidR="001132CA" w:rsidDel="009C25D3">
          <w:delText>n</w:delText>
        </w:r>
      </w:del>
      <w:ins w:id="415" w:author="Malone, Shannon" w:date="2020-12-07T16:40:00Z">
        <w:r w:rsidR="009C25D3">
          <w:t>N</w:t>
        </w:r>
      </w:ins>
      <w:r w:rsidR="001132CA">
        <w:t xml:space="preserve"> size of 10, even when aggregating multiple years of data. Only a few districts </w:t>
      </w:r>
      <w:r w:rsidR="00C13430">
        <w:t xml:space="preserve">have consistent </w:t>
      </w:r>
      <w:r w:rsidR="00260607">
        <w:t xml:space="preserve">and significant </w:t>
      </w:r>
      <w:r w:rsidR="00C13430">
        <w:t>populations of ELs.</w:t>
      </w:r>
    </w:p>
    <w:p w14:paraId="6515C796" w14:textId="77777777" w:rsidR="00153F1A" w:rsidRPr="0064267C" w:rsidRDefault="00153F1A" w:rsidP="00153F1A">
      <w:pPr>
        <w:autoSpaceDE w:val="0"/>
        <w:autoSpaceDN w:val="0"/>
        <w:adjustRightInd w:val="0"/>
        <w:spacing w:after="0" w:line="240" w:lineRule="auto"/>
      </w:pPr>
    </w:p>
    <w:p w14:paraId="0F96AF98" w14:textId="50704DEC" w:rsidR="001B231C" w:rsidRDefault="001B231C" w:rsidP="00153F1A">
      <w:pPr>
        <w:autoSpaceDE w:val="0"/>
        <w:autoSpaceDN w:val="0"/>
        <w:adjustRightInd w:val="0"/>
        <w:spacing w:after="0" w:line="240" w:lineRule="auto"/>
      </w:pPr>
      <w:r>
        <w:t xml:space="preserve">SD DOE designed its ELP indicator based on the state’s </w:t>
      </w:r>
      <w:r w:rsidR="00C72697">
        <w:t xml:space="preserve">student-level </w:t>
      </w:r>
      <w:r>
        <w:t>ELP goals and exit criteria and designed</w:t>
      </w:r>
      <w:r w:rsidR="001132CA">
        <w:t xml:space="preserve"> the indicator to focus on the growth students are making towards ELP.</w:t>
      </w:r>
      <w:r>
        <w:t xml:space="preserve">  </w:t>
      </w:r>
      <w:r w:rsidR="00153F1A" w:rsidRPr="0064267C">
        <w:t xml:space="preserve">The point structure for the ELP indicator is similar to that of Student Achievement, in that schools earn </w:t>
      </w:r>
      <w:r>
        <w:t xml:space="preserve">a percentage of </w:t>
      </w:r>
      <w:r w:rsidR="00153F1A" w:rsidRPr="0064267C">
        <w:t xml:space="preserve">points </w:t>
      </w:r>
      <w:r>
        <w:t xml:space="preserve">based on how </w:t>
      </w:r>
      <w:r w:rsidR="00A21736">
        <w:t xml:space="preserve">their </w:t>
      </w:r>
      <w:r>
        <w:t>ELs are pe</w:t>
      </w:r>
      <w:r w:rsidR="00A21736">
        <w:t>r</w:t>
      </w:r>
      <w:r>
        <w:t xml:space="preserve">forming towards the state’s goals for reaching for </w:t>
      </w:r>
      <w:r w:rsidR="00F157D7">
        <w:t>language</w:t>
      </w:r>
      <w:r w:rsidR="00153F1A" w:rsidRPr="0064267C">
        <w:t xml:space="preserve"> proficiency</w:t>
      </w:r>
      <w:r>
        <w:t xml:space="preserve"> – defined as a composite score of 5.0 on the </w:t>
      </w:r>
      <w:del w:id="416" w:author="Malone, Shannon" w:date="2020-12-08T09:04:00Z">
        <w:r w:rsidDel="00103B72">
          <w:delText>ACCESS 2.0</w:delText>
        </w:r>
      </w:del>
      <w:ins w:id="417" w:author="Malone, Shannon" w:date="2020-12-08T09:04:00Z">
        <w:r w:rsidR="00103B72">
          <w:t>SD-ELP</w:t>
        </w:r>
      </w:ins>
      <w:r>
        <w:t xml:space="preserve"> assessment</w:t>
      </w:r>
      <w:ins w:id="418" w:author="Malone, Shannon" w:date="2019-12-05T13:26:00Z">
        <w:r w:rsidR="006A0AA9">
          <w:t xml:space="preserve"> or a composite score of 4.0 on the </w:t>
        </w:r>
      </w:ins>
      <w:ins w:id="419" w:author="Malone, Shannon" w:date="2020-12-08T09:04:00Z">
        <w:r w:rsidR="00103B72">
          <w:t>SD-ELP</w:t>
        </w:r>
      </w:ins>
      <w:ins w:id="420" w:author="Malone, Shannon" w:date="2019-12-05T13:26:00Z">
        <w:r w:rsidR="006A0AA9">
          <w:t xml:space="preserve"> assessment and a score of 3 or 4 on the </w:t>
        </w:r>
        <w:del w:id="421" w:author="Aadland, Megan" w:date="2020-12-10T11:51:00Z">
          <w:r w:rsidR="006A0AA9" w:rsidDel="006C37F6">
            <w:delText xml:space="preserve">State </w:delText>
          </w:r>
        </w:del>
      </w:ins>
      <w:ins w:id="422" w:author="Aadland, Megan" w:date="2020-12-10T11:51:00Z">
        <w:r w:rsidR="006C37F6">
          <w:t>SD-</w:t>
        </w:r>
      </w:ins>
      <w:ins w:id="423" w:author="Malone, Shannon" w:date="2019-12-05T13:26:00Z">
        <w:r w:rsidR="006A0AA9">
          <w:t xml:space="preserve">ELA </w:t>
        </w:r>
      </w:ins>
      <w:ins w:id="424" w:author="Aadland, Megan" w:date="2020-12-10T11:51:00Z">
        <w:r w:rsidR="006C37F6">
          <w:t>a</w:t>
        </w:r>
      </w:ins>
      <w:ins w:id="425" w:author="Malone, Shannon" w:date="2019-12-05T13:26:00Z">
        <w:del w:id="426" w:author="Aadland, Megan" w:date="2020-12-10T11:51:00Z">
          <w:r w:rsidR="006A0AA9" w:rsidDel="006C37F6">
            <w:delText>A</w:delText>
          </w:r>
        </w:del>
        <w:r w:rsidR="006A0AA9">
          <w:t>ssessment</w:t>
        </w:r>
      </w:ins>
      <w:r w:rsidR="00153F1A" w:rsidRPr="0064267C">
        <w:t>.</w:t>
      </w:r>
      <w:r>
        <w:t xml:space="preserve">  </w:t>
      </w:r>
    </w:p>
    <w:p w14:paraId="22DB157D" w14:textId="77777777" w:rsidR="001B231C" w:rsidRDefault="001B231C" w:rsidP="00153F1A">
      <w:pPr>
        <w:autoSpaceDE w:val="0"/>
        <w:autoSpaceDN w:val="0"/>
        <w:adjustRightInd w:val="0"/>
        <w:spacing w:after="0" w:line="240" w:lineRule="auto"/>
      </w:pPr>
    </w:p>
    <w:p w14:paraId="49D429E3" w14:textId="25E9E5AA" w:rsidR="00260607" w:rsidRDefault="00153F1A" w:rsidP="00153F1A">
      <w:pPr>
        <w:autoSpaceDE w:val="0"/>
        <w:autoSpaceDN w:val="0"/>
        <w:adjustRightInd w:val="0"/>
        <w:spacing w:after="0" w:line="240" w:lineRule="auto"/>
      </w:pPr>
      <w:r w:rsidRPr="0064267C">
        <w:t>The point of entr</w:t>
      </w:r>
      <w:r w:rsidR="004967DF">
        <w:t xml:space="preserve">y </w:t>
      </w:r>
      <w:r w:rsidRPr="0064267C">
        <w:t xml:space="preserve">to the indicator is a student’s first </w:t>
      </w:r>
      <w:del w:id="427" w:author="Malone, Shannon" w:date="2020-12-08T09:04:00Z">
        <w:r w:rsidRPr="0064267C" w:rsidDel="00103B72">
          <w:delText>ACCESS 2.0</w:delText>
        </w:r>
      </w:del>
      <w:ins w:id="428" w:author="Malone, Shannon" w:date="2020-12-08T09:04:00Z">
        <w:r w:rsidR="00103B72">
          <w:t>SD-ELP</w:t>
        </w:r>
      </w:ins>
      <w:r w:rsidRPr="0064267C">
        <w:t xml:space="preserve"> assessment.</w:t>
      </w:r>
      <w:r w:rsidR="004967DF">
        <w:t xml:space="preserve">  </w:t>
      </w:r>
      <w:r w:rsidR="00260607">
        <w:t xml:space="preserve">The indicator is structured to consider separately students taking </w:t>
      </w:r>
      <w:ins w:id="429" w:author="Malone, Shannon" w:date="2020-12-07T16:40:00Z">
        <w:r w:rsidR="009C25D3">
          <w:t xml:space="preserve">the </w:t>
        </w:r>
      </w:ins>
      <w:del w:id="430" w:author="Malone, Shannon" w:date="2020-12-08T09:04:00Z">
        <w:r w:rsidR="00260607" w:rsidDel="00103B72">
          <w:delText>ACCESS 2.0</w:delText>
        </w:r>
      </w:del>
      <w:ins w:id="431" w:author="Malone, Shannon" w:date="2020-12-08T09:04:00Z">
        <w:r w:rsidR="00103B72">
          <w:t>SD-ELP</w:t>
        </w:r>
      </w:ins>
      <w:r w:rsidR="00260607">
        <w:t xml:space="preserve"> for the first time and students’ growth on the </w:t>
      </w:r>
      <w:del w:id="432" w:author="Malone, Shannon" w:date="2020-12-08T09:04:00Z">
        <w:r w:rsidR="00260607" w:rsidDel="00103B72">
          <w:delText xml:space="preserve">ACCESS </w:delText>
        </w:r>
        <w:r w:rsidR="00260607" w:rsidRPr="00DA63DD" w:rsidDel="00103B72">
          <w:delText>2.0</w:delText>
        </w:r>
      </w:del>
      <w:ins w:id="433" w:author="Malone, Shannon" w:date="2020-12-08T09:04:00Z">
        <w:r w:rsidR="00103B72">
          <w:t>SD-ELP</w:t>
        </w:r>
      </w:ins>
      <w:r w:rsidR="00260607" w:rsidRPr="00DA63DD">
        <w:t>.</w:t>
      </w:r>
      <w:r w:rsidR="001132CA" w:rsidRPr="00DA63DD">
        <w:t xml:space="preserve"> Expectations for growth trajectories are detailed </w:t>
      </w:r>
      <w:r w:rsidR="00DA63DD" w:rsidRPr="00DA63DD">
        <w:t>on pages 18-19</w:t>
      </w:r>
      <w:r w:rsidR="001132CA" w:rsidRPr="00DA63DD">
        <w:t>.</w:t>
      </w:r>
    </w:p>
    <w:p w14:paraId="6B57BC42" w14:textId="77777777" w:rsidR="00260607" w:rsidRDefault="00260607" w:rsidP="00153F1A">
      <w:pPr>
        <w:autoSpaceDE w:val="0"/>
        <w:autoSpaceDN w:val="0"/>
        <w:adjustRightInd w:val="0"/>
        <w:spacing w:after="0" w:line="240" w:lineRule="auto"/>
      </w:pPr>
    </w:p>
    <w:p w14:paraId="1FDE252B" w14:textId="45D98551" w:rsidR="00687F5F" w:rsidRDefault="00687F5F" w:rsidP="00687F5F">
      <w:pPr>
        <w:spacing w:after="0" w:line="240" w:lineRule="auto"/>
        <w:rPr>
          <w:rFonts w:ascii="Calibri" w:eastAsia="Calibri" w:hAnsi="Calibri" w:cs="Times New Roman"/>
        </w:rPr>
      </w:pPr>
      <w:r>
        <w:rPr>
          <w:rFonts w:ascii="Calibri" w:eastAsia="Calibri" w:hAnsi="Calibri" w:cs="Times New Roman"/>
        </w:rPr>
        <w:t>The cumulative percentage of</w:t>
      </w:r>
      <w:r w:rsidR="003D572D">
        <w:rPr>
          <w:rFonts w:ascii="Calibri" w:eastAsia="Calibri" w:hAnsi="Calibri" w:cs="Times New Roman"/>
        </w:rPr>
        <w:t>:</w:t>
      </w:r>
      <w:r>
        <w:rPr>
          <w:rFonts w:ascii="Calibri" w:eastAsia="Calibri" w:hAnsi="Calibri" w:cs="Times New Roman"/>
        </w:rPr>
        <w:t xml:space="preserve"> </w:t>
      </w:r>
      <w:r w:rsidR="00D236D9">
        <w:rPr>
          <w:rFonts w:ascii="Calibri" w:eastAsia="Calibri" w:hAnsi="Calibri" w:cs="Times New Roman"/>
        </w:rPr>
        <w:t xml:space="preserve"> </w:t>
      </w:r>
      <w:r>
        <w:rPr>
          <w:rFonts w:ascii="Calibri" w:eastAsia="Calibri" w:hAnsi="Calibri" w:cs="Times New Roman"/>
        </w:rPr>
        <w:t>first-identified</w:t>
      </w:r>
      <w:r w:rsidR="00685570">
        <w:rPr>
          <w:rFonts w:ascii="Calibri" w:eastAsia="Calibri" w:hAnsi="Calibri" w:cs="Times New Roman"/>
        </w:rPr>
        <w:t xml:space="preserve"> </w:t>
      </w:r>
      <w:del w:id="434" w:author="Malone, Shannon" w:date="2020-12-07T16:40:00Z">
        <w:r w:rsidR="00685570" w:rsidDel="009C25D3">
          <w:rPr>
            <w:rFonts w:ascii="Calibri" w:eastAsia="Calibri" w:hAnsi="Calibri" w:cs="Times New Roman"/>
          </w:rPr>
          <w:delText>exiters</w:delText>
        </w:r>
      </w:del>
      <w:r>
        <w:rPr>
          <w:rFonts w:ascii="Calibri" w:eastAsia="Calibri" w:hAnsi="Calibri" w:cs="Times New Roman"/>
        </w:rPr>
        <w:t xml:space="preserve"> </w:t>
      </w:r>
      <w:r w:rsidR="003D572D">
        <w:rPr>
          <w:rFonts w:ascii="Calibri" w:eastAsia="Calibri" w:hAnsi="Calibri" w:cs="Times New Roman"/>
        </w:rPr>
        <w:t>and</w:t>
      </w:r>
      <w:r>
        <w:rPr>
          <w:rFonts w:ascii="Calibri" w:eastAsia="Calibri" w:hAnsi="Calibri" w:cs="Times New Roman"/>
        </w:rPr>
        <w:t xml:space="preserve"> returning EL students</w:t>
      </w:r>
      <w:r w:rsidR="003D572D">
        <w:rPr>
          <w:rFonts w:ascii="Calibri" w:eastAsia="Calibri" w:hAnsi="Calibri" w:cs="Times New Roman"/>
        </w:rPr>
        <w:t xml:space="preserve"> falling into each category</w:t>
      </w:r>
      <w:r>
        <w:rPr>
          <w:rFonts w:ascii="Calibri" w:eastAsia="Calibri" w:hAnsi="Calibri" w:cs="Times New Roman"/>
        </w:rPr>
        <w:t xml:space="preserve"> is calculated and then multiplied by the point value given to that category (</w:t>
      </w:r>
      <w:r w:rsidR="00D236D9">
        <w:rPr>
          <w:rFonts w:ascii="Calibri" w:eastAsia="Calibri" w:hAnsi="Calibri" w:cs="Times New Roman"/>
        </w:rPr>
        <w:t>n</w:t>
      </w:r>
      <w:r>
        <w:rPr>
          <w:rFonts w:ascii="Calibri" w:eastAsia="Calibri" w:hAnsi="Calibri" w:cs="Times New Roman"/>
        </w:rPr>
        <w:t xml:space="preserve">ot tested = 0 points; returning students tested but not growing = 0.25; returning students showing some growth but not meeting trajectories </w:t>
      </w:r>
      <w:del w:id="435" w:author="Malone, Shannon" w:date="2020-12-07T16:41:00Z">
        <w:r w:rsidDel="009C25D3">
          <w:rPr>
            <w:rFonts w:ascii="Calibri" w:eastAsia="Calibri" w:hAnsi="Calibri" w:cs="Times New Roman"/>
          </w:rPr>
          <w:delText>= .5;</w:delText>
        </w:r>
      </w:del>
      <w:ins w:id="436" w:author="Malone, Shannon" w:date="2020-12-07T16:41:00Z">
        <w:r w:rsidR="009C25D3">
          <w:rPr>
            <w:rFonts w:ascii="Calibri" w:eastAsia="Calibri" w:hAnsi="Calibri" w:cs="Times New Roman"/>
          </w:rPr>
          <w:t>or returning students exiting late = 0.5;</w:t>
        </w:r>
      </w:ins>
      <w:r>
        <w:rPr>
          <w:rFonts w:ascii="Calibri" w:eastAsia="Calibri" w:hAnsi="Calibri" w:cs="Times New Roman"/>
        </w:rPr>
        <w:t xml:space="preserve"> first-identified students </w:t>
      </w:r>
      <w:r w:rsidR="00685570">
        <w:rPr>
          <w:rFonts w:ascii="Calibri" w:eastAsia="Calibri" w:hAnsi="Calibri" w:cs="Times New Roman"/>
        </w:rPr>
        <w:t xml:space="preserve">exiting </w:t>
      </w:r>
      <w:r>
        <w:rPr>
          <w:rFonts w:ascii="Calibri" w:eastAsia="Calibri" w:hAnsi="Calibri" w:cs="Times New Roman"/>
        </w:rPr>
        <w:t>or returning students on track to exit on time = 1.0; returning students exiting early = 1.25). This is better explained by looking at first-identified and returning students separately.</w:t>
      </w:r>
    </w:p>
    <w:p w14:paraId="28449965" w14:textId="77777777" w:rsidR="00687F5F" w:rsidRDefault="00687F5F" w:rsidP="00687F5F">
      <w:pPr>
        <w:spacing w:after="0" w:line="240" w:lineRule="auto"/>
        <w:rPr>
          <w:rFonts w:ascii="Calibri" w:eastAsia="Calibri" w:hAnsi="Calibri" w:cs="Times New Roman"/>
        </w:rPr>
      </w:pPr>
    </w:p>
    <w:p w14:paraId="6ABD8910" w14:textId="191C764A" w:rsidR="00687F5F" w:rsidRDefault="00687F5F" w:rsidP="00687F5F">
      <w:pPr>
        <w:autoSpaceDE w:val="0"/>
        <w:autoSpaceDN w:val="0"/>
        <w:adjustRightInd w:val="0"/>
        <w:spacing w:after="0" w:line="240" w:lineRule="auto"/>
        <w:rPr>
          <w:ins w:id="437" w:author="Malone, Shannon" w:date="2020-12-07T16:41:00Z"/>
        </w:rPr>
      </w:pPr>
      <w:r>
        <w:t xml:space="preserve">First-identified students (students </w:t>
      </w:r>
      <w:r w:rsidRPr="0064267C">
        <w:t xml:space="preserve">without a previous </w:t>
      </w:r>
      <w:del w:id="438" w:author="Malone, Shannon" w:date="2020-12-08T09:04:00Z">
        <w:r w:rsidRPr="0064267C" w:rsidDel="00103B72">
          <w:delText>ACCESS</w:delText>
        </w:r>
        <w:r w:rsidR="00AE0B7C" w:rsidDel="00103B72">
          <w:delText xml:space="preserve"> 2.0</w:delText>
        </w:r>
      </w:del>
      <w:ins w:id="439" w:author="Malone, Shannon" w:date="2020-12-08T09:04:00Z">
        <w:r w:rsidR="00103B72">
          <w:t>SD-ELP</w:t>
        </w:r>
      </w:ins>
      <w:r w:rsidRPr="0064267C">
        <w:t xml:space="preserve"> test score</w:t>
      </w:r>
      <w:r>
        <w:t>):</w:t>
      </w:r>
    </w:p>
    <w:p w14:paraId="4ED4A895" w14:textId="44AEAFD5" w:rsidR="009C25D3" w:rsidRDefault="009C25D3">
      <w:pPr>
        <w:pStyle w:val="ListParagraph"/>
        <w:numPr>
          <w:ilvl w:val="0"/>
          <w:numId w:val="157"/>
        </w:numPr>
        <w:autoSpaceDE w:val="0"/>
        <w:autoSpaceDN w:val="0"/>
        <w:adjustRightInd w:val="0"/>
        <w:spacing w:after="0" w:line="240" w:lineRule="auto"/>
        <w:pPrChange w:id="440" w:author="Malone, Shannon" w:date="2020-12-07T16:41:00Z">
          <w:pPr>
            <w:autoSpaceDE w:val="0"/>
            <w:autoSpaceDN w:val="0"/>
            <w:adjustRightInd w:val="0"/>
            <w:spacing w:after="0" w:line="240" w:lineRule="auto"/>
          </w:pPr>
        </w:pPrChange>
      </w:pPr>
      <w:ins w:id="441" w:author="Malone, Shannon" w:date="2020-12-07T16:41:00Z">
        <w:r>
          <w:t xml:space="preserve">Students who were required to take the SD-ELP assessment but did not are assigned to the category worth zero points. </w:t>
        </w:r>
      </w:ins>
    </w:p>
    <w:p w14:paraId="04400EB2" w14:textId="73F2ABF4" w:rsidR="00153F1A" w:rsidRDefault="00260607" w:rsidP="00B278EB">
      <w:pPr>
        <w:pStyle w:val="ListParagraph"/>
        <w:numPr>
          <w:ilvl w:val="0"/>
          <w:numId w:val="21"/>
        </w:numPr>
        <w:autoSpaceDE w:val="0"/>
        <w:autoSpaceDN w:val="0"/>
        <w:adjustRightInd w:val="0"/>
        <w:spacing w:after="0" w:line="240" w:lineRule="auto"/>
      </w:pPr>
      <w:r>
        <w:lastRenderedPageBreak/>
        <w:t>Students who</w:t>
      </w:r>
      <w:r w:rsidR="00685570">
        <w:t xml:space="preserve"> both </w:t>
      </w:r>
      <w:r>
        <w:t xml:space="preserve">took the </w:t>
      </w:r>
      <w:del w:id="442" w:author="Malone, Shannon" w:date="2020-12-08T09:04:00Z">
        <w:r w:rsidDel="00103B72">
          <w:delText>ACCESS 2.0</w:delText>
        </w:r>
      </w:del>
      <w:ins w:id="443" w:author="Malone, Shannon" w:date="2020-12-08T09:04:00Z">
        <w:r w:rsidR="00103B72">
          <w:t>SD-ELP</w:t>
        </w:r>
      </w:ins>
      <w:r>
        <w:t xml:space="preserve"> assessment for the first time</w:t>
      </w:r>
      <w:r w:rsidR="00C20BF9" w:rsidRPr="00685570">
        <w:t>, and who met the exit criteria within their first year of receiving services</w:t>
      </w:r>
      <w:r>
        <w:t xml:space="preserve"> </w:t>
      </w:r>
      <w:r w:rsidR="00687F5F">
        <w:t>are assigned to the category earning one point</w:t>
      </w:r>
      <w:r>
        <w:t>.</w:t>
      </w:r>
    </w:p>
    <w:p w14:paraId="28807B03" w14:textId="3FBB9CE3" w:rsidR="00C20BF9" w:rsidRPr="00685570" w:rsidRDefault="00C20BF9" w:rsidP="00B278EB">
      <w:pPr>
        <w:pStyle w:val="ListParagraph"/>
        <w:numPr>
          <w:ilvl w:val="0"/>
          <w:numId w:val="21"/>
        </w:numPr>
        <w:autoSpaceDE w:val="0"/>
        <w:autoSpaceDN w:val="0"/>
        <w:adjustRightInd w:val="0"/>
        <w:spacing w:after="0" w:line="240" w:lineRule="auto"/>
      </w:pPr>
      <w:r w:rsidRPr="00685570">
        <w:t xml:space="preserve">Other students who took the </w:t>
      </w:r>
      <w:del w:id="444" w:author="Malone, Shannon" w:date="2020-12-08T09:04:00Z">
        <w:r w:rsidRPr="00685570" w:rsidDel="00103B72">
          <w:delText>ACCESS 2.0</w:delText>
        </w:r>
      </w:del>
      <w:ins w:id="445" w:author="Malone, Shannon" w:date="2020-12-08T09:04:00Z">
        <w:r w:rsidR="00103B72">
          <w:t>SD-ELP</w:t>
        </w:r>
      </w:ins>
      <w:r w:rsidRPr="00685570">
        <w:t xml:space="preserve"> for the first time and did not </w:t>
      </w:r>
      <w:proofErr w:type="spellStart"/>
      <w:r w:rsidRPr="00685570">
        <w:t>exit</w:t>
      </w:r>
      <w:proofErr w:type="spellEnd"/>
      <w:r w:rsidRPr="00685570">
        <w:t xml:space="preserve"> within their first year of services are given a growth trajectory, but are not included in this indicator until the second year of identification when progress towards growth can be calculated.</w:t>
      </w:r>
    </w:p>
    <w:p w14:paraId="63FBEC58" w14:textId="77777777" w:rsidR="00260607" w:rsidRPr="0064267C" w:rsidRDefault="00260607" w:rsidP="00260607">
      <w:pPr>
        <w:pStyle w:val="ListParagraph"/>
        <w:autoSpaceDE w:val="0"/>
        <w:autoSpaceDN w:val="0"/>
        <w:adjustRightInd w:val="0"/>
        <w:spacing w:after="0" w:line="240" w:lineRule="auto"/>
        <w:ind w:left="770"/>
      </w:pPr>
    </w:p>
    <w:p w14:paraId="52A6C608" w14:textId="1B7E8403" w:rsidR="00944D3D" w:rsidRDefault="00944D3D" w:rsidP="00153F1A">
      <w:pPr>
        <w:autoSpaceDE w:val="0"/>
        <w:autoSpaceDN w:val="0"/>
        <w:adjustRightInd w:val="0"/>
        <w:spacing w:after="0" w:line="240" w:lineRule="auto"/>
      </w:pPr>
      <w:r>
        <w:t xml:space="preserve">For students with at least one previous </w:t>
      </w:r>
      <w:del w:id="446" w:author="Malone, Shannon" w:date="2020-12-08T09:04:00Z">
        <w:r w:rsidDel="00103B72">
          <w:delText>ACCESS 2.0</w:delText>
        </w:r>
      </w:del>
      <w:ins w:id="447" w:author="Malone, Shannon" w:date="2020-12-08T09:04:00Z">
        <w:r w:rsidR="00103B72">
          <w:t>SD-ELP</w:t>
        </w:r>
      </w:ins>
      <w:r>
        <w:t xml:space="preserve"> score: </w:t>
      </w:r>
    </w:p>
    <w:p w14:paraId="6308077B" w14:textId="5F9B2EDF" w:rsidR="00153F1A" w:rsidRPr="0064267C" w:rsidRDefault="00153F1A" w:rsidP="00B278EB">
      <w:pPr>
        <w:pStyle w:val="ListParagraph"/>
        <w:numPr>
          <w:ilvl w:val="0"/>
          <w:numId w:val="15"/>
        </w:numPr>
        <w:autoSpaceDE w:val="0"/>
        <w:autoSpaceDN w:val="0"/>
        <w:adjustRightInd w:val="0"/>
        <w:spacing w:after="0" w:line="240" w:lineRule="auto"/>
      </w:pPr>
      <w:r w:rsidRPr="0064267C">
        <w:t xml:space="preserve">Students who were required to take </w:t>
      </w:r>
      <w:del w:id="448" w:author="Malone, Shannon" w:date="2020-12-08T09:04:00Z">
        <w:r w:rsidRPr="0064267C" w:rsidDel="00103B72">
          <w:delText>ACCESS</w:delText>
        </w:r>
        <w:r w:rsidR="00260607" w:rsidDel="00103B72">
          <w:delText xml:space="preserve"> 2.0</w:delText>
        </w:r>
      </w:del>
      <w:ins w:id="449" w:author="Malone, Shannon" w:date="2020-12-08T09:04:00Z">
        <w:r w:rsidR="00103B72">
          <w:t>SD-ELP</w:t>
        </w:r>
      </w:ins>
      <w:r w:rsidRPr="0064267C">
        <w:t xml:space="preserve"> but did not will be assigned </w:t>
      </w:r>
      <w:r w:rsidR="00687F5F">
        <w:t>to the category worth</w:t>
      </w:r>
      <w:r w:rsidRPr="0064267C">
        <w:t xml:space="preserve"> zero points.</w:t>
      </w:r>
    </w:p>
    <w:p w14:paraId="4613ED13" w14:textId="5F61FB4C" w:rsidR="00153F1A" w:rsidRPr="0064267C" w:rsidRDefault="00153F1A" w:rsidP="00B278EB">
      <w:pPr>
        <w:pStyle w:val="ListParagraph"/>
        <w:numPr>
          <w:ilvl w:val="0"/>
          <w:numId w:val="15"/>
        </w:numPr>
        <w:autoSpaceDE w:val="0"/>
        <w:autoSpaceDN w:val="0"/>
        <w:adjustRightInd w:val="0"/>
        <w:spacing w:after="0" w:line="240" w:lineRule="auto"/>
      </w:pPr>
      <w:r w:rsidRPr="0064267C">
        <w:t xml:space="preserve">Students who took </w:t>
      </w:r>
      <w:del w:id="450" w:author="Malone, Shannon" w:date="2020-12-08T09:04:00Z">
        <w:r w:rsidRPr="0064267C" w:rsidDel="00103B72">
          <w:delText xml:space="preserve">ACCESS </w:delText>
        </w:r>
        <w:r w:rsidR="00260607" w:rsidDel="00103B72">
          <w:delText>2.0</w:delText>
        </w:r>
      </w:del>
      <w:ins w:id="451" w:author="Malone, Shannon" w:date="2020-12-08T09:04:00Z">
        <w:r w:rsidR="00103B72">
          <w:t>SD-ELP</w:t>
        </w:r>
      </w:ins>
      <w:r w:rsidR="00260607">
        <w:t xml:space="preserve"> </w:t>
      </w:r>
      <w:r w:rsidRPr="0064267C">
        <w:t xml:space="preserve">as required but either lost proficiency or failed to make progress </w:t>
      </w:r>
      <w:r w:rsidR="00687F5F">
        <w:t>will be assigned to the category worth</w:t>
      </w:r>
      <w:r w:rsidR="00687F5F" w:rsidRPr="0064267C">
        <w:t xml:space="preserve"> </w:t>
      </w:r>
      <w:r w:rsidR="00687F5F">
        <w:t>0</w:t>
      </w:r>
      <w:r w:rsidRPr="0064267C">
        <w:t>.25 points.</w:t>
      </w:r>
    </w:p>
    <w:p w14:paraId="057AC141" w14:textId="03A6B478" w:rsidR="00153F1A" w:rsidRPr="0064267C" w:rsidRDefault="00153F1A" w:rsidP="00B278EB">
      <w:pPr>
        <w:pStyle w:val="ListParagraph"/>
        <w:numPr>
          <w:ilvl w:val="0"/>
          <w:numId w:val="15"/>
        </w:numPr>
        <w:autoSpaceDE w:val="0"/>
        <w:autoSpaceDN w:val="0"/>
        <w:adjustRightInd w:val="0"/>
        <w:spacing w:after="0" w:line="240" w:lineRule="auto"/>
      </w:pPr>
      <w:r w:rsidRPr="0064267C">
        <w:t xml:space="preserve">Students who are </w:t>
      </w:r>
      <w:ins w:id="452" w:author="Malone, Shannon" w:date="2020-12-07T16:42:00Z">
        <w:r w:rsidR="009C25D3">
          <w:t xml:space="preserve">either </w:t>
        </w:r>
      </w:ins>
      <w:r w:rsidRPr="0064267C">
        <w:t xml:space="preserve">not on track to exit within the prescribed time frame but who have nevertheless progressed in proficiency </w:t>
      </w:r>
      <w:proofErr w:type="spellStart"/>
      <w:ins w:id="453" w:author="Malone, Shannon" w:date="2020-12-07T16:42:00Z">
        <w:r w:rsidR="009C25D3" w:rsidRPr="0064267C">
          <w:t>proficiency</w:t>
        </w:r>
        <w:proofErr w:type="spellEnd"/>
        <w:r w:rsidR="009C25D3" w:rsidRPr="0064267C">
          <w:t xml:space="preserve"> </w:t>
        </w:r>
        <w:r w:rsidR="009C25D3">
          <w:t xml:space="preserve">or did not take the SD-ELP assessment when first identified but then took the assessment for the first time this year </w:t>
        </w:r>
      </w:ins>
      <w:r w:rsidR="00687F5F">
        <w:t>are assigned to the cate</w:t>
      </w:r>
      <w:r w:rsidR="003D572D">
        <w:t>g</w:t>
      </w:r>
      <w:r w:rsidR="00687F5F">
        <w:t>ory worth</w:t>
      </w:r>
      <w:r w:rsidR="00687F5F" w:rsidRPr="0064267C">
        <w:t xml:space="preserve"> </w:t>
      </w:r>
      <w:r w:rsidR="00687F5F">
        <w:t>0</w:t>
      </w:r>
      <w:r w:rsidRPr="0064267C">
        <w:t>.50 points.</w:t>
      </w:r>
    </w:p>
    <w:p w14:paraId="51549BCD" w14:textId="77777777" w:rsidR="00153F1A" w:rsidRPr="0064267C" w:rsidRDefault="00153F1A" w:rsidP="00B278EB">
      <w:pPr>
        <w:pStyle w:val="ListParagraph"/>
        <w:numPr>
          <w:ilvl w:val="0"/>
          <w:numId w:val="15"/>
        </w:numPr>
        <w:autoSpaceDE w:val="0"/>
        <w:autoSpaceDN w:val="0"/>
        <w:adjustRightInd w:val="0"/>
        <w:spacing w:after="0" w:line="240" w:lineRule="auto"/>
      </w:pPr>
      <w:r w:rsidRPr="0064267C">
        <w:t xml:space="preserve">Students who are either on track to exit within the prescribed time frame or who exited on time are assigned </w:t>
      </w:r>
      <w:r w:rsidR="00687F5F">
        <w:t>to the category worth 1.0</w:t>
      </w:r>
      <w:r w:rsidRPr="0064267C">
        <w:t xml:space="preserve"> point.</w:t>
      </w:r>
    </w:p>
    <w:p w14:paraId="35E9E25D" w14:textId="77777777" w:rsidR="00687F5F" w:rsidRDefault="00153F1A" w:rsidP="00B278EB">
      <w:pPr>
        <w:pStyle w:val="ListParagraph"/>
        <w:numPr>
          <w:ilvl w:val="0"/>
          <w:numId w:val="15"/>
        </w:numPr>
        <w:autoSpaceDE w:val="0"/>
        <w:autoSpaceDN w:val="0"/>
        <w:adjustRightInd w:val="0"/>
        <w:spacing w:after="0" w:line="240" w:lineRule="auto"/>
      </w:pPr>
      <w:r w:rsidRPr="0064267C">
        <w:t xml:space="preserve">Students who exit ahead of the prescribed timeframe are </w:t>
      </w:r>
      <w:r w:rsidR="00687F5F">
        <w:t>assigned to the category worth</w:t>
      </w:r>
      <w:r w:rsidRPr="0064267C">
        <w:t xml:space="preserve"> 1.25 </w:t>
      </w:r>
      <w:r w:rsidR="00687F5F">
        <w:t>points</w:t>
      </w:r>
      <w:r w:rsidRPr="0064267C">
        <w:t>.</w:t>
      </w:r>
    </w:p>
    <w:p w14:paraId="689DC9EC" w14:textId="77777777" w:rsidR="00687F5F" w:rsidRDefault="00687F5F" w:rsidP="003D572D">
      <w:pPr>
        <w:autoSpaceDE w:val="0"/>
        <w:autoSpaceDN w:val="0"/>
        <w:adjustRightInd w:val="0"/>
        <w:spacing w:after="0" w:line="240" w:lineRule="auto"/>
      </w:pPr>
    </w:p>
    <w:p w14:paraId="08584F29" w14:textId="77777777" w:rsidR="00685570" w:rsidRDefault="00687F5F" w:rsidP="003D572D">
      <w:pPr>
        <w:autoSpaceDE w:val="0"/>
        <w:autoSpaceDN w:val="0"/>
        <w:adjustRightInd w:val="0"/>
        <w:spacing w:after="0" w:line="240" w:lineRule="auto"/>
      </w:pPr>
      <w:r>
        <w:t xml:space="preserve">Once all EL students have been assigned to the appropriate category as denoted above, </w:t>
      </w:r>
      <w:r w:rsidR="003D572D">
        <w:t>the cumulative percentages of students in each point category are multiplied by the point level, and by the points available for the indicator to create a calculated EL indicator score.</w:t>
      </w:r>
    </w:p>
    <w:p w14:paraId="3EE18500" w14:textId="77777777" w:rsidR="00A25FE4" w:rsidRDefault="00A25FE4" w:rsidP="003D572D">
      <w:pPr>
        <w:autoSpaceDE w:val="0"/>
        <w:autoSpaceDN w:val="0"/>
        <w:adjustRightInd w:val="0"/>
        <w:spacing w:after="0" w:line="240" w:lineRule="auto"/>
      </w:pPr>
    </w:p>
    <w:p w14:paraId="6CB8382D" w14:textId="77777777" w:rsidR="00A25FE4" w:rsidRDefault="00A25FE4" w:rsidP="003D572D">
      <w:pPr>
        <w:autoSpaceDE w:val="0"/>
        <w:autoSpaceDN w:val="0"/>
        <w:adjustRightInd w:val="0"/>
        <w:spacing w:after="0" w:line="240" w:lineRule="auto"/>
      </w:pPr>
    </w:p>
    <w:p w14:paraId="724FF4C1" w14:textId="77777777" w:rsidR="00A25FE4" w:rsidRDefault="00A25FE4" w:rsidP="003D572D">
      <w:pPr>
        <w:autoSpaceDE w:val="0"/>
        <w:autoSpaceDN w:val="0"/>
        <w:adjustRightInd w:val="0"/>
        <w:spacing w:after="0" w:line="240" w:lineRule="auto"/>
      </w:pPr>
    </w:p>
    <w:p w14:paraId="006D8B3A" w14:textId="77777777" w:rsidR="00685570" w:rsidRDefault="00685570" w:rsidP="003D572D">
      <w:pPr>
        <w:autoSpaceDE w:val="0"/>
        <w:autoSpaceDN w:val="0"/>
        <w:adjustRightInd w:val="0"/>
        <w:spacing w:after="0" w:line="240" w:lineRule="auto"/>
      </w:pPr>
    </w:p>
    <w:tbl>
      <w:tblPr>
        <w:tblW w:w="5000" w:type="pct"/>
        <w:tblLook w:val="04A0" w:firstRow="1" w:lastRow="0" w:firstColumn="1" w:lastColumn="0" w:noHBand="0" w:noVBand="1"/>
        <w:tblCaption w:val="Once all EL students have been assigned to the appropriate category as denoted above, the cumulative percentages of students in each point category are multiplied by the point level, and by the points available for the indicator to create a calculated EL indicator score."/>
      </w:tblPr>
      <w:tblGrid>
        <w:gridCol w:w="1434"/>
        <w:gridCol w:w="932"/>
        <w:gridCol w:w="872"/>
        <w:gridCol w:w="872"/>
        <w:gridCol w:w="872"/>
        <w:gridCol w:w="872"/>
        <w:gridCol w:w="886"/>
        <w:gridCol w:w="966"/>
        <w:gridCol w:w="966"/>
        <w:gridCol w:w="683"/>
      </w:tblGrid>
      <w:tr w:rsidR="00C72697" w:rsidRPr="003D572D" w14:paraId="648BA91A" w14:textId="77777777" w:rsidTr="00685570">
        <w:trPr>
          <w:trHeight w:val="509"/>
        </w:trPr>
        <w:tc>
          <w:tcPr>
            <w:tcW w:w="749" w:type="pct"/>
            <w:vMerge w:val="restart"/>
            <w:tcBorders>
              <w:top w:val="nil"/>
              <w:left w:val="nil"/>
              <w:bottom w:val="single" w:sz="4" w:space="0" w:color="000000"/>
              <w:right w:val="single" w:sz="4" w:space="0" w:color="auto"/>
            </w:tcBorders>
            <w:shd w:val="clear" w:color="auto" w:fill="auto"/>
            <w:noWrap/>
            <w:vAlign w:val="bottom"/>
            <w:hideMark/>
          </w:tcPr>
          <w:p w14:paraId="0582CDF8" w14:textId="77777777" w:rsidR="003D572D" w:rsidRPr="003D572D" w:rsidRDefault="003D572D" w:rsidP="003D572D">
            <w:pPr>
              <w:spacing w:after="0" w:line="240" w:lineRule="auto"/>
              <w:jc w:val="center"/>
              <w:rPr>
                <w:rFonts w:ascii="Calibri" w:eastAsia="Times New Roman" w:hAnsi="Calibri" w:cs="Times New Roman"/>
                <w:color w:val="000000"/>
                <w:sz w:val="16"/>
              </w:rPr>
            </w:pPr>
          </w:p>
        </w:tc>
        <w:tc>
          <w:tcPr>
            <w:tcW w:w="509" w:type="pct"/>
            <w:vMerge w:val="restart"/>
            <w:tcBorders>
              <w:top w:val="single" w:sz="4" w:space="0" w:color="auto"/>
              <w:left w:val="single" w:sz="4" w:space="0" w:color="auto"/>
              <w:bottom w:val="single" w:sz="4" w:space="0" w:color="auto"/>
              <w:right w:val="single" w:sz="6" w:space="0" w:color="auto"/>
            </w:tcBorders>
            <w:shd w:val="clear" w:color="000000" w:fill="BFBFBF"/>
            <w:vAlign w:val="bottom"/>
            <w:hideMark/>
          </w:tcPr>
          <w:p w14:paraId="062468C8" w14:textId="77777777" w:rsidR="003D572D" w:rsidRPr="00C72697" w:rsidRDefault="00C72697" w:rsidP="003D572D">
            <w:pPr>
              <w:spacing w:after="0" w:line="240" w:lineRule="auto"/>
              <w:jc w:val="center"/>
              <w:rPr>
                <w:rFonts w:ascii="Calibri" w:eastAsia="Times New Roman" w:hAnsi="Calibri" w:cs="Times New Roman"/>
                <w:b/>
                <w:color w:val="000000"/>
                <w:sz w:val="16"/>
              </w:rPr>
            </w:pPr>
            <w:r>
              <w:rPr>
                <w:rFonts w:ascii="Calibri" w:eastAsia="Times New Roman" w:hAnsi="Calibri" w:cs="Times New Roman"/>
                <w:b/>
                <w:color w:val="000000"/>
                <w:sz w:val="16"/>
              </w:rPr>
              <w:t>N</w:t>
            </w:r>
            <w:r w:rsidR="003D572D" w:rsidRPr="00C72697">
              <w:rPr>
                <w:rFonts w:ascii="Calibri" w:eastAsia="Times New Roman" w:hAnsi="Calibri" w:cs="Times New Roman"/>
                <w:b/>
                <w:color w:val="000000"/>
                <w:sz w:val="16"/>
              </w:rPr>
              <w:t>ewly-identified EL, not tested</w:t>
            </w:r>
          </w:p>
        </w:tc>
        <w:tc>
          <w:tcPr>
            <w:tcW w:w="455" w:type="pct"/>
            <w:vMerge w:val="restart"/>
            <w:tcBorders>
              <w:top w:val="single" w:sz="4" w:space="0" w:color="auto"/>
              <w:left w:val="single" w:sz="6" w:space="0" w:color="auto"/>
              <w:bottom w:val="single" w:sz="4" w:space="0" w:color="auto"/>
              <w:right w:val="single" w:sz="6" w:space="0" w:color="auto"/>
            </w:tcBorders>
            <w:shd w:val="clear" w:color="000000" w:fill="BFBFBF"/>
            <w:vAlign w:val="bottom"/>
            <w:hideMark/>
          </w:tcPr>
          <w:p w14:paraId="3DD47CC8" w14:textId="77777777" w:rsidR="003D572D" w:rsidRPr="00C72697" w:rsidRDefault="00C72697" w:rsidP="003D572D">
            <w:pPr>
              <w:spacing w:after="0" w:line="240" w:lineRule="auto"/>
              <w:jc w:val="center"/>
              <w:rPr>
                <w:rFonts w:ascii="Calibri" w:eastAsia="Times New Roman" w:hAnsi="Calibri" w:cs="Times New Roman"/>
                <w:b/>
                <w:color w:val="000000"/>
                <w:sz w:val="16"/>
              </w:rPr>
            </w:pPr>
            <w:r>
              <w:rPr>
                <w:rFonts w:ascii="Calibri" w:eastAsia="Times New Roman" w:hAnsi="Calibri" w:cs="Times New Roman"/>
                <w:b/>
                <w:color w:val="000000"/>
                <w:sz w:val="16"/>
              </w:rPr>
              <w:t>R</w:t>
            </w:r>
            <w:r w:rsidR="003D572D" w:rsidRPr="00C72697">
              <w:rPr>
                <w:rFonts w:ascii="Calibri" w:eastAsia="Times New Roman" w:hAnsi="Calibri" w:cs="Times New Roman"/>
                <w:b/>
                <w:color w:val="000000"/>
                <w:sz w:val="16"/>
              </w:rPr>
              <w:t>eturning EL, not tested</w:t>
            </w:r>
          </w:p>
        </w:tc>
        <w:tc>
          <w:tcPr>
            <w:tcW w:w="455" w:type="pct"/>
            <w:vMerge w:val="restart"/>
            <w:tcBorders>
              <w:top w:val="single" w:sz="4" w:space="0" w:color="auto"/>
              <w:left w:val="single" w:sz="6" w:space="0" w:color="auto"/>
              <w:bottom w:val="single" w:sz="4" w:space="0" w:color="auto"/>
              <w:right w:val="single" w:sz="6" w:space="0" w:color="auto"/>
            </w:tcBorders>
            <w:shd w:val="clear" w:color="000000" w:fill="FF0000"/>
            <w:vAlign w:val="bottom"/>
            <w:hideMark/>
          </w:tcPr>
          <w:p w14:paraId="1BC3E119" w14:textId="77777777" w:rsidR="003D572D" w:rsidRPr="00C72697" w:rsidRDefault="00C72697" w:rsidP="003D572D">
            <w:pPr>
              <w:spacing w:after="0" w:line="240" w:lineRule="auto"/>
              <w:jc w:val="center"/>
              <w:rPr>
                <w:rFonts w:ascii="Calibri" w:eastAsia="Times New Roman" w:hAnsi="Calibri" w:cs="Times New Roman"/>
                <w:b/>
                <w:color w:val="000000"/>
                <w:sz w:val="16"/>
              </w:rPr>
            </w:pPr>
            <w:r>
              <w:rPr>
                <w:rFonts w:ascii="Calibri" w:eastAsia="Times New Roman" w:hAnsi="Calibri" w:cs="Times New Roman"/>
                <w:b/>
                <w:color w:val="000000"/>
                <w:sz w:val="16"/>
              </w:rPr>
              <w:t>R</w:t>
            </w:r>
            <w:r w:rsidR="003D572D" w:rsidRPr="00C72697">
              <w:rPr>
                <w:rFonts w:ascii="Calibri" w:eastAsia="Times New Roman" w:hAnsi="Calibri" w:cs="Times New Roman"/>
                <w:b/>
                <w:color w:val="000000"/>
                <w:sz w:val="16"/>
              </w:rPr>
              <w:t>eturning EL, tested, no growth</w:t>
            </w:r>
          </w:p>
        </w:tc>
        <w:tc>
          <w:tcPr>
            <w:tcW w:w="455" w:type="pct"/>
            <w:vMerge w:val="restart"/>
            <w:tcBorders>
              <w:top w:val="single" w:sz="4" w:space="0" w:color="auto"/>
              <w:left w:val="single" w:sz="6" w:space="0" w:color="auto"/>
              <w:bottom w:val="single" w:sz="4" w:space="0" w:color="auto"/>
              <w:right w:val="single" w:sz="6" w:space="0" w:color="auto"/>
            </w:tcBorders>
            <w:shd w:val="clear" w:color="000000" w:fill="FFFF00"/>
            <w:vAlign w:val="bottom"/>
            <w:hideMark/>
          </w:tcPr>
          <w:p w14:paraId="449F3554" w14:textId="77777777" w:rsidR="003D572D" w:rsidRPr="00C72697" w:rsidRDefault="00C72697" w:rsidP="003D572D">
            <w:pPr>
              <w:spacing w:after="0" w:line="240" w:lineRule="auto"/>
              <w:jc w:val="center"/>
              <w:rPr>
                <w:rFonts w:ascii="Calibri" w:eastAsia="Times New Roman" w:hAnsi="Calibri" w:cs="Times New Roman"/>
                <w:b/>
                <w:color w:val="000000"/>
                <w:sz w:val="16"/>
              </w:rPr>
            </w:pPr>
            <w:r>
              <w:rPr>
                <w:rFonts w:ascii="Calibri" w:eastAsia="Times New Roman" w:hAnsi="Calibri" w:cs="Times New Roman"/>
                <w:b/>
                <w:color w:val="000000"/>
                <w:sz w:val="16"/>
              </w:rPr>
              <w:t>R</w:t>
            </w:r>
            <w:r w:rsidR="003D572D" w:rsidRPr="00C72697">
              <w:rPr>
                <w:rFonts w:ascii="Calibri" w:eastAsia="Times New Roman" w:hAnsi="Calibri" w:cs="Times New Roman"/>
                <w:b/>
                <w:color w:val="000000"/>
                <w:sz w:val="16"/>
              </w:rPr>
              <w:t>eturning EL, growing but not meeting goals</w:t>
            </w:r>
          </w:p>
        </w:tc>
        <w:tc>
          <w:tcPr>
            <w:tcW w:w="477" w:type="pct"/>
            <w:vMerge w:val="restart"/>
            <w:tcBorders>
              <w:top w:val="single" w:sz="4" w:space="0" w:color="auto"/>
              <w:left w:val="single" w:sz="6" w:space="0" w:color="auto"/>
              <w:bottom w:val="single" w:sz="4" w:space="0" w:color="auto"/>
              <w:right w:val="single" w:sz="6" w:space="0" w:color="auto"/>
            </w:tcBorders>
            <w:shd w:val="clear" w:color="000000" w:fill="92D050"/>
            <w:vAlign w:val="bottom"/>
            <w:hideMark/>
          </w:tcPr>
          <w:p w14:paraId="2ACDA8AA" w14:textId="77777777" w:rsidR="003D572D" w:rsidRPr="00C72697" w:rsidRDefault="00C72697" w:rsidP="00685570">
            <w:pPr>
              <w:spacing w:after="0" w:line="240" w:lineRule="auto"/>
              <w:jc w:val="center"/>
              <w:rPr>
                <w:rFonts w:ascii="Calibri" w:eastAsia="Times New Roman" w:hAnsi="Calibri" w:cs="Times New Roman"/>
                <w:b/>
                <w:color w:val="000000"/>
                <w:sz w:val="16"/>
              </w:rPr>
            </w:pPr>
            <w:r w:rsidRPr="00C20BF9">
              <w:rPr>
                <w:rFonts w:ascii="Calibri" w:eastAsia="Times New Roman" w:hAnsi="Calibri" w:cs="Times New Roman"/>
                <w:b/>
                <w:color w:val="000000"/>
                <w:sz w:val="16"/>
              </w:rPr>
              <w:t>N</w:t>
            </w:r>
            <w:r w:rsidR="003D572D" w:rsidRPr="00C20BF9">
              <w:rPr>
                <w:rFonts w:ascii="Calibri" w:eastAsia="Times New Roman" w:hAnsi="Calibri" w:cs="Times New Roman"/>
                <w:b/>
                <w:color w:val="000000"/>
                <w:sz w:val="16"/>
              </w:rPr>
              <w:t>ewly-identified EL</w:t>
            </w:r>
            <w:r w:rsidR="00685570">
              <w:rPr>
                <w:rFonts w:ascii="Calibri" w:eastAsia="Times New Roman" w:hAnsi="Calibri" w:cs="Times New Roman"/>
                <w:b/>
                <w:color w:val="000000"/>
                <w:sz w:val="16"/>
              </w:rPr>
              <w:t xml:space="preserve"> exiting</w:t>
            </w:r>
            <w:r w:rsidR="004775BF">
              <w:rPr>
                <w:rFonts w:ascii="Calibri" w:eastAsia="Times New Roman" w:hAnsi="Calibri" w:cs="Times New Roman"/>
                <w:b/>
                <w:color w:val="000000"/>
                <w:sz w:val="16"/>
              </w:rPr>
              <w:t xml:space="preserve"> </w:t>
            </w:r>
          </w:p>
        </w:tc>
        <w:tc>
          <w:tcPr>
            <w:tcW w:w="484" w:type="pct"/>
            <w:vMerge w:val="restart"/>
            <w:tcBorders>
              <w:top w:val="single" w:sz="4" w:space="0" w:color="auto"/>
              <w:left w:val="single" w:sz="6" w:space="0" w:color="auto"/>
              <w:bottom w:val="single" w:sz="4" w:space="0" w:color="auto"/>
              <w:right w:val="single" w:sz="6" w:space="0" w:color="auto"/>
            </w:tcBorders>
            <w:shd w:val="clear" w:color="000000" w:fill="92D050"/>
            <w:vAlign w:val="bottom"/>
            <w:hideMark/>
          </w:tcPr>
          <w:p w14:paraId="2ECC50BC" w14:textId="77777777" w:rsidR="003D572D" w:rsidRPr="00C72697" w:rsidRDefault="00C72697" w:rsidP="003D572D">
            <w:pPr>
              <w:spacing w:after="0" w:line="240" w:lineRule="auto"/>
              <w:jc w:val="center"/>
              <w:rPr>
                <w:rFonts w:ascii="Calibri" w:eastAsia="Times New Roman" w:hAnsi="Calibri" w:cs="Times New Roman"/>
                <w:b/>
                <w:color w:val="000000"/>
                <w:sz w:val="16"/>
              </w:rPr>
            </w:pPr>
            <w:r>
              <w:rPr>
                <w:rFonts w:ascii="Calibri" w:eastAsia="Times New Roman" w:hAnsi="Calibri" w:cs="Times New Roman"/>
                <w:b/>
                <w:color w:val="000000"/>
                <w:sz w:val="16"/>
              </w:rPr>
              <w:t>R</w:t>
            </w:r>
            <w:r w:rsidR="003D572D" w:rsidRPr="00C72697">
              <w:rPr>
                <w:rFonts w:ascii="Calibri" w:eastAsia="Times New Roman" w:hAnsi="Calibri" w:cs="Times New Roman"/>
                <w:b/>
                <w:color w:val="000000"/>
                <w:sz w:val="16"/>
              </w:rPr>
              <w:t>eturning EL, tested, meeting growth goals</w:t>
            </w:r>
          </w:p>
        </w:tc>
        <w:tc>
          <w:tcPr>
            <w:tcW w:w="527" w:type="pct"/>
            <w:vMerge w:val="restart"/>
            <w:tcBorders>
              <w:top w:val="single" w:sz="4" w:space="0" w:color="auto"/>
              <w:left w:val="single" w:sz="6" w:space="0" w:color="auto"/>
              <w:bottom w:val="single" w:sz="4" w:space="0" w:color="auto"/>
              <w:right w:val="single" w:sz="6" w:space="0" w:color="auto"/>
            </w:tcBorders>
            <w:shd w:val="clear" w:color="000000" w:fill="00B0F0"/>
            <w:vAlign w:val="bottom"/>
            <w:hideMark/>
          </w:tcPr>
          <w:p w14:paraId="6F420101" w14:textId="77777777" w:rsidR="003D572D" w:rsidRPr="00C72697" w:rsidRDefault="00C72697" w:rsidP="003D572D">
            <w:pPr>
              <w:spacing w:after="0" w:line="240" w:lineRule="auto"/>
              <w:jc w:val="center"/>
              <w:rPr>
                <w:rFonts w:ascii="Calibri" w:eastAsia="Times New Roman" w:hAnsi="Calibri" w:cs="Times New Roman"/>
                <w:b/>
                <w:color w:val="000000"/>
                <w:sz w:val="16"/>
              </w:rPr>
            </w:pPr>
            <w:r>
              <w:rPr>
                <w:rFonts w:ascii="Calibri" w:eastAsia="Times New Roman" w:hAnsi="Calibri" w:cs="Times New Roman"/>
                <w:b/>
                <w:color w:val="000000"/>
                <w:sz w:val="16"/>
              </w:rPr>
              <w:t>R</w:t>
            </w:r>
            <w:r w:rsidR="003D572D" w:rsidRPr="00C72697">
              <w:rPr>
                <w:rFonts w:ascii="Calibri" w:eastAsia="Times New Roman" w:hAnsi="Calibri" w:cs="Times New Roman"/>
                <w:b/>
                <w:color w:val="000000"/>
                <w:sz w:val="16"/>
              </w:rPr>
              <w:t>eturning EL, tested, early exit</w:t>
            </w:r>
          </w:p>
        </w:tc>
        <w:tc>
          <w:tcPr>
            <w:tcW w:w="527" w:type="pct"/>
            <w:vMerge w:val="restart"/>
            <w:tcBorders>
              <w:top w:val="single" w:sz="4" w:space="0" w:color="auto"/>
              <w:left w:val="single" w:sz="6" w:space="0" w:color="auto"/>
              <w:bottom w:val="single" w:sz="4" w:space="0" w:color="auto"/>
              <w:right w:val="single" w:sz="6" w:space="0" w:color="auto"/>
            </w:tcBorders>
            <w:shd w:val="clear" w:color="auto" w:fill="auto"/>
            <w:vAlign w:val="bottom"/>
            <w:hideMark/>
          </w:tcPr>
          <w:p w14:paraId="522D72DB" w14:textId="77777777" w:rsidR="003D572D" w:rsidRPr="00C72697" w:rsidRDefault="003D572D" w:rsidP="003D572D">
            <w:pPr>
              <w:spacing w:after="0" w:line="240" w:lineRule="auto"/>
              <w:jc w:val="center"/>
              <w:rPr>
                <w:rFonts w:ascii="Calibri" w:eastAsia="Times New Roman" w:hAnsi="Calibri" w:cs="Times New Roman"/>
                <w:b/>
                <w:color w:val="000000"/>
                <w:sz w:val="16"/>
              </w:rPr>
            </w:pPr>
            <w:r w:rsidRPr="00C72697">
              <w:rPr>
                <w:rFonts w:ascii="Calibri" w:eastAsia="Times New Roman" w:hAnsi="Calibri" w:cs="Times New Roman"/>
                <w:b/>
                <w:color w:val="000000"/>
                <w:sz w:val="16"/>
              </w:rPr>
              <w:t>Totals</w:t>
            </w:r>
          </w:p>
        </w:tc>
        <w:tc>
          <w:tcPr>
            <w:tcW w:w="362" w:type="pct"/>
            <w:vMerge w:val="restart"/>
            <w:tcBorders>
              <w:top w:val="single" w:sz="4" w:space="0" w:color="auto"/>
              <w:left w:val="single" w:sz="6" w:space="0" w:color="auto"/>
              <w:bottom w:val="single" w:sz="4" w:space="0" w:color="auto"/>
              <w:right w:val="single" w:sz="4" w:space="0" w:color="auto"/>
            </w:tcBorders>
            <w:shd w:val="clear" w:color="auto" w:fill="auto"/>
            <w:vAlign w:val="bottom"/>
            <w:hideMark/>
          </w:tcPr>
          <w:p w14:paraId="349C2030" w14:textId="77777777" w:rsidR="003D572D" w:rsidRPr="00C72697" w:rsidRDefault="003D572D" w:rsidP="003D572D">
            <w:pPr>
              <w:spacing w:after="0" w:line="240" w:lineRule="auto"/>
              <w:jc w:val="center"/>
              <w:rPr>
                <w:rFonts w:ascii="Calibri" w:eastAsia="Times New Roman" w:hAnsi="Calibri" w:cs="Times New Roman"/>
                <w:b/>
                <w:color w:val="000000"/>
                <w:sz w:val="16"/>
              </w:rPr>
            </w:pPr>
            <w:r w:rsidRPr="00C72697">
              <w:rPr>
                <w:rFonts w:ascii="Calibri" w:eastAsia="Times New Roman" w:hAnsi="Calibri" w:cs="Times New Roman"/>
                <w:b/>
                <w:color w:val="000000"/>
                <w:sz w:val="16"/>
              </w:rPr>
              <w:t>Total Points Earned (lesser of 10.0 or sum of all points)</w:t>
            </w:r>
          </w:p>
        </w:tc>
      </w:tr>
      <w:tr w:rsidR="009C61A3" w:rsidRPr="003D572D" w14:paraId="06F0F36A" w14:textId="77777777" w:rsidTr="00685570">
        <w:trPr>
          <w:trHeight w:val="525"/>
        </w:trPr>
        <w:tc>
          <w:tcPr>
            <w:tcW w:w="749" w:type="pct"/>
            <w:vMerge/>
            <w:tcBorders>
              <w:top w:val="nil"/>
              <w:left w:val="nil"/>
              <w:bottom w:val="single" w:sz="4" w:space="0" w:color="000000"/>
              <w:right w:val="single" w:sz="4" w:space="0" w:color="auto"/>
            </w:tcBorders>
            <w:vAlign w:val="center"/>
            <w:hideMark/>
          </w:tcPr>
          <w:p w14:paraId="5CE33837"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13F073CB"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A96F61C"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C6C4EF6"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421E1573"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1729ADB4"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34F98C76"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648E5BF0"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4469F48F" w14:textId="77777777" w:rsidR="003D572D" w:rsidRPr="003D572D" w:rsidRDefault="003D572D" w:rsidP="003D572D">
            <w:pPr>
              <w:spacing w:after="0" w:line="240" w:lineRule="auto"/>
              <w:rPr>
                <w:rFonts w:ascii="Calibri" w:eastAsia="Times New Roman" w:hAnsi="Calibri" w:cs="Times New Roman"/>
                <w:color w:val="000000"/>
                <w:sz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2FD7DAC8" w14:textId="77777777" w:rsidR="003D572D" w:rsidRPr="003D572D" w:rsidRDefault="003D572D" w:rsidP="003D572D">
            <w:pPr>
              <w:spacing w:after="0" w:line="240" w:lineRule="auto"/>
              <w:rPr>
                <w:rFonts w:ascii="Calibri" w:eastAsia="Times New Roman" w:hAnsi="Calibri" w:cs="Times New Roman"/>
                <w:color w:val="000000"/>
                <w:sz w:val="16"/>
              </w:rPr>
            </w:pPr>
          </w:p>
        </w:tc>
      </w:tr>
      <w:tr w:rsidR="009C61A3" w:rsidRPr="003D572D" w14:paraId="536B4A86" w14:textId="77777777" w:rsidTr="00685570">
        <w:trPr>
          <w:trHeight w:val="300"/>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64B6EB4B" w14:textId="77777777" w:rsidR="003D572D" w:rsidRPr="00597F72" w:rsidRDefault="009C61A3" w:rsidP="003D572D">
            <w:pPr>
              <w:spacing w:after="0" w:line="240" w:lineRule="auto"/>
              <w:rPr>
                <w:rFonts w:ascii="Calibri" w:eastAsia="Times New Roman" w:hAnsi="Calibri" w:cs="Times New Roman"/>
                <w:b/>
                <w:color w:val="000000"/>
                <w:sz w:val="16"/>
              </w:rPr>
            </w:pPr>
            <w:r w:rsidRPr="00597F72">
              <w:rPr>
                <w:rFonts w:ascii="Calibri" w:eastAsia="Times New Roman" w:hAnsi="Calibri" w:cs="Times New Roman"/>
                <w:b/>
                <w:color w:val="000000"/>
                <w:sz w:val="16"/>
              </w:rPr>
              <w:t>N</w:t>
            </w:r>
            <w:r w:rsidR="00C72697" w:rsidRPr="00597F72">
              <w:rPr>
                <w:rFonts w:ascii="Calibri" w:eastAsia="Times New Roman" w:hAnsi="Calibri" w:cs="Times New Roman"/>
                <w:b/>
                <w:color w:val="000000"/>
                <w:sz w:val="16"/>
              </w:rPr>
              <w:t>-size</w:t>
            </w:r>
          </w:p>
        </w:tc>
        <w:tc>
          <w:tcPr>
            <w:tcW w:w="509" w:type="pct"/>
            <w:tcBorders>
              <w:top w:val="nil"/>
              <w:left w:val="nil"/>
              <w:bottom w:val="single" w:sz="4" w:space="0" w:color="auto"/>
              <w:right w:val="single" w:sz="4" w:space="0" w:color="auto"/>
            </w:tcBorders>
            <w:shd w:val="clear" w:color="000000" w:fill="BFBFBF"/>
            <w:noWrap/>
            <w:vAlign w:val="center"/>
            <w:hideMark/>
          </w:tcPr>
          <w:p w14:paraId="586D8884"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w:t>
            </w:r>
          </w:p>
        </w:tc>
        <w:tc>
          <w:tcPr>
            <w:tcW w:w="455" w:type="pct"/>
            <w:tcBorders>
              <w:top w:val="nil"/>
              <w:left w:val="nil"/>
              <w:bottom w:val="single" w:sz="4" w:space="0" w:color="auto"/>
              <w:right w:val="single" w:sz="4" w:space="0" w:color="auto"/>
            </w:tcBorders>
            <w:shd w:val="clear" w:color="000000" w:fill="BFBFBF"/>
            <w:noWrap/>
            <w:vAlign w:val="center"/>
            <w:hideMark/>
          </w:tcPr>
          <w:p w14:paraId="7D1B1BD9"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w:t>
            </w:r>
          </w:p>
        </w:tc>
        <w:tc>
          <w:tcPr>
            <w:tcW w:w="455" w:type="pct"/>
            <w:tcBorders>
              <w:top w:val="nil"/>
              <w:left w:val="nil"/>
              <w:bottom w:val="single" w:sz="4" w:space="0" w:color="auto"/>
              <w:right w:val="single" w:sz="4" w:space="0" w:color="auto"/>
            </w:tcBorders>
            <w:shd w:val="clear" w:color="000000" w:fill="FF0000"/>
            <w:noWrap/>
            <w:vAlign w:val="center"/>
            <w:hideMark/>
          </w:tcPr>
          <w:p w14:paraId="14084341"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20</w:t>
            </w:r>
          </w:p>
        </w:tc>
        <w:tc>
          <w:tcPr>
            <w:tcW w:w="455" w:type="pct"/>
            <w:tcBorders>
              <w:top w:val="nil"/>
              <w:left w:val="nil"/>
              <w:bottom w:val="single" w:sz="4" w:space="0" w:color="auto"/>
              <w:right w:val="single" w:sz="4" w:space="0" w:color="auto"/>
            </w:tcBorders>
            <w:shd w:val="clear" w:color="000000" w:fill="FFFF00"/>
            <w:noWrap/>
            <w:vAlign w:val="center"/>
            <w:hideMark/>
          </w:tcPr>
          <w:p w14:paraId="1C08CBFD"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20</w:t>
            </w:r>
          </w:p>
        </w:tc>
        <w:tc>
          <w:tcPr>
            <w:tcW w:w="477" w:type="pct"/>
            <w:tcBorders>
              <w:top w:val="nil"/>
              <w:left w:val="nil"/>
              <w:bottom w:val="single" w:sz="4" w:space="0" w:color="auto"/>
              <w:right w:val="single" w:sz="4" w:space="0" w:color="auto"/>
            </w:tcBorders>
            <w:shd w:val="clear" w:color="000000" w:fill="92D050"/>
            <w:noWrap/>
            <w:vAlign w:val="center"/>
            <w:hideMark/>
          </w:tcPr>
          <w:p w14:paraId="1886654E"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w:t>
            </w:r>
          </w:p>
        </w:tc>
        <w:tc>
          <w:tcPr>
            <w:tcW w:w="484" w:type="pct"/>
            <w:tcBorders>
              <w:top w:val="nil"/>
              <w:left w:val="nil"/>
              <w:bottom w:val="single" w:sz="4" w:space="0" w:color="auto"/>
              <w:right w:val="single" w:sz="4" w:space="0" w:color="auto"/>
            </w:tcBorders>
            <w:shd w:val="clear" w:color="000000" w:fill="92D050"/>
            <w:noWrap/>
            <w:vAlign w:val="center"/>
            <w:hideMark/>
          </w:tcPr>
          <w:p w14:paraId="76E9243E"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20</w:t>
            </w:r>
          </w:p>
        </w:tc>
        <w:tc>
          <w:tcPr>
            <w:tcW w:w="527" w:type="pct"/>
            <w:tcBorders>
              <w:top w:val="nil"/>
              <w:left w:val="nil"/>
              <w:bottom w:val="single" w:sz="4" w:space="0" w:color="auto"/>
              <w:right w:val="single" w:sz="4" w:space="0" w:color="auto"/>
            </w:tcBorders>
            <w:shd w:val="clear" w:color="000000" w:fill="00B0F0"/>
            <w:noWrap/>
            <w:vAlign w:val="center"/>
            <w:hideMark/>
          </w:tcPr>
          <w:p w14:paraId="69206697"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w:t>
            </w:r>
          </w:p>
        </w:tc>
        <w:tc>
          <w:tcPr>
            <w:tcW w:w="527" w:type="pct"/>
            <w:tcBorders>
              <w:top w:val="nil"/>
              <w:left w:val="nil"/>
              <w:bottom w:val="single" w:sz="4" w:space="0" w:color="auto"/>
              <w:right w:val="single" w:sz="4" w:space="0" w:color="auto"/>
            </w:tcBorders>
            <w:shd w:val="clear" w:color="auto" w:fill="auto"/>
            <w:noWrap/>
            <w:vAlign w:val="center"/>
            <w:hideMark/>
          </w:tcPr>
          <w:p w14:paraId="1B0CA9AA"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100</w:t>
            </w: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4FD5AD6F" w14:textId="77777777" w:rsidR="003D572D" w:rsidRPr="003D572D" w:rsidRDefault="003D572D" w:rsidP="009C61A3">
            <w:pPr>
              <w:spacing w:after="0" w:line="240" w:lineRule="auto"/>
              <w:jc w:val="center"/>
              <w:rPr>
                <w:rFonts w:ascii="Calibri" w:eastAsia="Times New Roman" w:hAnsi="Calibri" w:cs="Times New Roman"/>
                <w:color w:val="000000"/>
                <w:sz w:val="16"/>
              </w:rPr>
            </w:pPr>
          </w:p>
        </w:tc>
      </w:tr>
      <w:tr w:rsidR="009C61A3" w:rsidRPr="003D572D" w14:paraId="352A0FAB" w14:textId="77777777" w:rsidTr="00685570">
        <w:trPr>
          <w:trHeight w:val="300"/>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5616D04B" w14:textId="77777777" w:rsidR="003D572D" w:rsidRPr="00597F72" w:rsidRDefault="009C61A3" w:rsidP="003D572D">
            <w:pPr>
              <w:spacing w:after="0" w:line="240" w:lineRule="auto"/>
              <w:rPr>
                <w:rFonts w:ascii="Calibri" w:eastAsia="Times New Roman" w:hAnsi="Calibri" w:cs="Times New Roman"/>
                <w:b/>
                <w:color w:val="000000"/>
                <w:sz w:val="16"/>
              </w:rPr>
            </w:pPr>
            <w:r w:rsidRPr="00597F72">
              <w:rPr>
                <w:rFonts w:ascii="Calibri" w:eastAsia="Times New Roman" w:hAnsi="Calibri" w:cs="Times New Roman"/>
                <w:b/>
                <w:color w:val="000000"/>
                <w:sz w:val="16"/>
              </w:rPr>
              <w:t>P</w:t>
            </w:r>
            <w:r w:rsidR="003D572D" w:rsidRPr="00597F72">
              <w:rPr>
                <w:rFonts w:ascii="Calibri" w:eastAsia="Times New Roman" w:hAnsi="Calibri" w:cs="Times New Roman"/>
                <w:b/>
                <w:color w:val="000000"/>
                <w:sz w:val="16"/>
              </w:rPr>
              <w:t>ercent of total EL</w:t>
            </w:r>
          </w:p>
        </w:tc>
        <w:tc>
          <w:tcPr>
            <w:tcW w:w="509" w:type="pct"/>
            <w:tcBorders>
              <w:top w:val="nil"/>
              <w:left w:val="nil"/>
              <w:bottom w:val="single" w:sz="4" w:space="0" w:color="auto"/>
              <w:right w:val="single" w:sz="4" w:space="0" w:color="auto"/>
            </w:tcBorders>
            <w:shd w:val="clear" w:color="000000" w:fill="BFBFBF"/>
            <w:noWrap/>
            <w:vAlign w:val="center"/>
            <w:hideMark/>
          </w:tcPr>
          <w:p w14:paraId="4441B060"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10.00%</w:t>
            </w:r>
          </w:p>
        </w:tc>
        <w:tc>
          <w:tcPr>
            <w:tcW w:w="455" w:type="pct"/>
            <w:tcBorders>
              <w:top w:val="nil"/>
              <w:left w:val="nil"/>
              <w:bottom w:val="single" w:sz="4" w:space="0" w:color="auto"/>
              <w:right w:val="single" w:sz="4" w:space="0" w:color="auto"/>
            </w:tcBorders>
            <w:shd w:val="clear" w:color="000000" w:fill="BFBFBF"/>
            <w:noWrap/>
            <w:vAlign w:val="center"/>
            <w:hideMark/>
          </w:tcPr>
          <w:p w14:paraId="271838A1"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10.00%</w:t>
            </w:r>
          </w:p>
        </w:tc>
        <w:tc>
          <w:tcPr>
            <w:tcW w:w="455" w:type="pct"/>
            <w:tcBorders>
              <w:top w:val="nil"/>
              <w:left w:val="nil"/>
              <w:bottom w:val="single" w:sz="4" w:space="0" w:color="auto"/>
              <w:right w:val="single" w:sz="4" w:space="0" w:color="auto"/>
            </w:tcBorders>
            <w:shd w:val="clear" w:color="000000" w:fill="FF0000"/>
            <w:noWrap/>
            <w:vAlign w:val="center"/>
            <w:hideMark/>
          </w:tcPr>
          <w:p w14:paraId="67414596"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20.00%</w:t>
            </w:r>
          </w:p>
        </w:tc>
        <w:tc>
          <w:tcPr>
            <w:tcW w:w="455" w:type="pct"/>
            <w:tcBorders>
              <w:top w:val="nil"/>
              <w:left w:val="nil"/>
              <w:bottom w:val="single" w:sz="4" w:space="0" w:color="auto"/>
              <w:right w:val="single" w:sz="4" w:space="0" w:color="auto"/>
            </w:tcBorders>
            <w:shd w:val="clear" w:color="000000" w:fill="FFFF00"/>
            <w:noWrap/>
            <w:vAlign w:val="center"/>
            <w:hideMark/>
          </w:tcPr>
          <w:p w14:paraId="4E17882C"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20.00%</w:t>
            </w:r>
          </w:p>
        </w:tc>
        <w:tc>
          <w:tcPr>
            <w:tcW w:w="477" w:type="pct"/>
            <w:tcBorders>
              <w:top w:val="nil"/>
              <w:left w:val="nil"/>
              <w:bottom w:val="single" w:sz="4" w:space="0" w:color="auto"/>
              <w:right w:val="single" w:sz="4" w:space="0" w:color="auto"/>
            </w:tcBorders>
            <w:shd w:val="clear" w:color="000000" w:fill="92D050"/>
            <w:noWrap/>
            <w:vAlign w:val="center"/>
            <w:hideMark/>
          </w:tcPr>
          <w:p w14:paraId="77CFE369"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10.00%</w:t>
            </w:r>
          </w:p>
        </w:tc>
        <w:tc>
          <w:tcPr>
            <w:tcW w:w="484" w:type="pct"/>
            <w:tcBorders>
              <w:top w:val="nil"/>
              <w:left w:val="nil"/>
              <w:bottom w:val="single" w:sz="4" w:space="0" w:color="auto"/>
              <w:right w:val="single" w:sz="4" w:space="0" w:color="auto"/>
            </w:tcBorders>
            <w:shd w:val="clear" w:color="000000" w:fill="92D050"/>
            <w:noWrap/>
            <w:vAlign w:val="center"/>
            <w:hideMark/>
          </w:tcPr>
          <w:p w14:paraId="7D5434C4"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20.00%</w:t>
            </w:r>
          </w:p>
        </w:tc>
        <w:tc>
          <w:tcPr>
            <w:tcW w:w="527" w:type="pct"/>
            <w:tcBorders>
              <w:top w:val="nil"/>
              <w:left w:val="nil"/>
              <w:bottom w:val="single" w:sz="4" w:space="0" w:color="auto"/>
              <w:right w:val="single" w:sz="4" w:space="0" w:color="auto"/>
            </w:tcBorders>
            <w:shd w:val="clear" w:color="000000" w:fill="00B0F0"/>
            <w:noWrap/>
            <w:vAlign w:val="center"/>
            <w:hideMark/>
          </w:tcPr>
          <w:p w14:paraId="22794CB3"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10.00%</w:t>
            </w:r>
          </w:p>
        </w:tc>
        <w:tc>
          <w:tcPr>
            <w:tcW w:w="527" w:type="pct"/>
            <w:tcBorders>
              <w:top w:val="nil"/>
              <w:left w:val="nil"/>
              <w:bottom w:val="single" w:sz="4" w:space="0" w:color="auto"/>
              <w:right w:val="single" w:sz="4" w:space="0" w:color="auto"/>
            </w:tcBorders>
            <w:shd w:val="clear" w:color="auto" w:fill="auto"/>
            <w:noWrap/>
            <w:vAlign w:val="center"/>
            <w:hideMark/>
          </w:tcPr>
          <w:p w14:paraId="22802E7E"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w:t>
            </w: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2A846BD8" w14:textId="77777777" w:rsidR="003D572D" w:rsidRPr="003D572D" w:rsidRDefault="003D572D" w:rsidP="009C61A3">
            <w:pPr>
              <w:spacing w:after="0" w:line="240" w:lineRule="auto"/>
              <w:jc w:val="center"/>
              <w:rPr>
                <w:rFonts w:ascii="Calibri" w:eastAsia="Times New Roman" w:hAnsi="Calibri" w:cs="Times New Roman"/>
                <w:color w:val="000000"/>
                <w:sz w:val="16"/>
              </w:rPr>
            </w:pPr>
          </w:p>
        </w:tc>
      </w:tr>
      <w:tr w:rsidR="009C61A3" w:rsidRPr="003D572D" w14:paraId="6A9425C2" w14:textId="77777777" w:rsidTr="00685570">
        <w:trPr>
          <w:trHeight w:val="300"/>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29A7D090" w14:textId="77777777" w:rsidR="003D572D" w:rsidRPr="00597F72" w:rsidRDefault="009C61A3" w:rsidP="003D572D">
            <w:pPr>
              <w:spacing w:after="0" w:line="240" w:lineRule="auto"/>
              <w:rPr>
                <w:rFonts w:ascii="Calibri" w:eastAsia="Times New Roman" w:hAnsi="Calibri" w:cs="Times New Roman"/>
                <w:b/>
                <w:color w:val="000000"/>
                <w:sz w:val="16"/>
              </w:rPr>
            </w:pPr>
            <w:r w:rsidRPr="00597F72">
              <w:rPr>
                <w:rFonts w:ascii="Calibri" w:eastAsia="Times New Roman" w:hAnsi="Calibri" w:cs="Times New Roman"/>
                <w:b/>
                <w:color w:val="000000"/>
                <w:sz w:val="16"/>
              </w:rPr>
              <w:t>P</w:t>
            </w:r>
            <w:r w:rsidR="003D572D" w:rsidRPr="00597F72">
              <w:rPr>
                <w:rFonts w:ascii="Calibri" w:eastAsia="Times New Roman" w:hAnsi="Calibri" w:cs="Times New Roman"/>
                <w:b/>
                <w:color w:val="000000"/>
                <w:sz w:val="16"/>
              </w:rPr>
              <w:t>oint value</w:t>
            </w:r>
          </w:p>
        </w:tc>
        <w:tc>
          <w:tcPr>
            <w:tcW w:w="964"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25F8FC0E"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0</w:t>
            </w:r>
          </w:p>
        </w:tc>
        <w:tc>
          <w:tcPr>
            <w:tcW w:w="455" w:type="pct"/>
            <w:tcBorders>
              <w:top w:val="nil"/>
              <w:left w:val="nil"/>
              <w:bottom w:val="single" w:sz="4" w:space="0" w:color="auto"/>
              <w:right w:val="single" w:sz="4" w:space="0" w:color="auto"/>
            </w:tcBorders>
            <w:shd w:val="clear" w:color="000000" w:fill="FF0000"/>
            <w:noWrap/>
            <w:vAlign w:val="center"/>
            <w:hideMark/>
          </w:tcPr>
          <w:p w14:paraId="5BEA7376"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0.25</w:t>
            </w:r>
          </w:p>
        </w:tc>
        <w:tc>
          <w:tcPr>
            <w:tcW w:w="455" w:type="pct"/>
            <w:tcBorders>
              <w:top w:val="nil"/>
              <w:left w:val="nil"/>
              <w:bottom w:val="single" w:sz="4" w:space="0" w:color="auto"/>
              <w:right w:val="single" w:sz="4" w:space="0" w:color="auto"/>
            </w:tcBorders>
            <w:shd w:val="clear" w:color="000000" w:fill="FFFF00"/>
            <w:noWrap/>
            <w:vAlign w:val="center"/>
            <w:hideMark/>
          </w:tcPr>
          <w:p w14:paraId="4C5C4F8E"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0.5</w:t>
            </w:r>
          </w:p>
        </w:tc>
        <w:tc>
          <w:tcPr>
            <w:tcW w:w="961"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0C64E4B0"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w:t>
            </w:r>
            <w:r w:rsidR="009C61A3">
              <w:rPr>
                <w:rFonts w:ascii="Calibri" w:eastAsia="Times New Roman" w:hAnsi="Calibri" w:cs="Times New Roman"/>
                <w:color w:val="000000"/>
                <w:sz w:val="16"/>
              </w:rPr>
              <w:t>.00</w:t>
            </w:r>
          </w:p>
        </w:tc>
        <w:tc>
          <w:tcPr>
            <w:tcW w:w="527" w:type="pct"/>
            <w:tcBorders>
              <w:top w:val="nil"/>
              <w:left w:val="nil"/>
              <w:bottom w:val="single" w:sz="4" w:space="0" w:color="auto"/>
              <w:right w:val="single" w:sz="4" w:space="0" w:color="auto"/>
            </w:tcBorders>
            <w:shd w:val="clear" w:color="000000" w:fill="00B0F0"/>
            <w:noWrap/>
            <w:vAlign w:val="center"/>
            <w:hideMark/>
          </w:tcPr>
          <w:p w14:paraId="15A5EF35" w14:textId="77777777" w:rsidR="003D572D" w:rsidRPr="003D572D" w:rsidRDefault="003D572D" w:rsidP="009C61A3">
            <w:pPr>
              <w:spacing w:after="0" w:line="240" w:lineRule="auto"/>
              <w:jc w:val="center"/>
              <w:rPr>
                <w:rFonts w:ascii="Calibri" w:eastAsia="Times New Roman" w:hAnsi="Calibri" w:cs="Times New Roman"/>
                <w:color w:val="000000"/>
                <w:sz w:val="16"/>
              </w:rPr>
            </w:pPr>
            <w:r w:rsidRPr="003D572D">
              <w:rPr>
                <w:rFonts w:ascii="Calibri" w:eastAsia="Times New Roman" w:hAnsi="Calibri" w:cs="Times New Roman"/>
                <w:color w:val="000000"/>
                <w:sz w:val="16"/>
              </w:rPr>
              <w:t>1.25</w:t>
            </w:r>
          </w:p>
        </w:tc>
        <w:tc>
          <w:tcPr>
            <w:tcW w:w="527" w:type="pct"/>
            <w:tcBorders>
              <w:top w:val="nil"/>
              <w:left w:val="nil"/>
              <w:bottom w:val="single" w:sz="4" w:space="0" w:color="auto"/>
              <w:right w:val="single" w:sz="4" w:space="0" w:color="auto"/>
            </w:tcBorders>
            <w:shd w:val="clear" w:color="000000" w:fill="000000"/>
            <w:noWrap/>
            <w:vAlign w:val="center"/>
            <w:hideMark/>
          </w:tcPr>
          <w:p w14:paraId="19D691BB" w14:textId="77777777" w:rsidR="003D572D" w:rsidRPr="003D572D" w:rsidRDefault="003D572D" w:rsidP="009C61A3">
            <w:pPr>
              <w:spacing w:after="0" w:line="240" w:lineRule="auto"/>
              <w:jc w:val="center"/>
              <w:rPr>
                <w:rFonts w:ascii="Calibri" w:eastAsia="Times New Roman" w:hAnsi="Calibri" w:cs="Times New Roman"/>
                <w:color w:val="000000"/>
                <w:sz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57A185BA" w14:textId="77777777" w:rsidR="003D572D" w:rsidRPr="003D572D" w:rsidRDefault="003D572D" w:rsidP="009C61A3">
            <w:pPr>
              <w:spacing w:after="0" w:line="240" w:lineRule="auto"/>
              <w:jc w:val="center"/>
              <w:rPr>
                <w:rFonts w:ascii="Calibri" w:eastAsia="Times New Roman" w:hAnsi="Calibri" w:cs="Times New Roman"/>
                <w:color w:val="000000"/>
                <w:sz w:val="16"/>
              </w:rPr>
            </w:pPr>
          </w:p>
        </w:tc>
      </w:tr>
      <w:tr w:rsidR="009C61A3" w:rsidRPr="003D572D" w14:paraId="160D965A" w14:textId="77777777" w:rsidTr="00685570">
        <w:trPr>
          <w:trHeight w:val="300"/>
        </w:trPr>
        <w:tc>
          <w:tcPr>
            <w:tcW w:w="749" w:type="pct"/>
            <w:tcBorders>
              <w:top w:val="nil"/>
              <w:left w:val="single" w:sz="4" w:space="0" w:color="auto"/>
              <w:bottom w:val="single" w:sz="4" w:space="0" w:color="auto"/>
              <w:right w:val="single" w:sz="4" w:space="0" w:color="auto"/>
            </w:tcBorders>
            <w:shd w:val="clear" w:color="auto" w:fill="auto"/>
            <w:noWrap/>
            <w:vAlign w:val="bottom"/>
            <w:hideMark/>
          </w:tcPr>
          <w:p w14:paraId="5079609D" w14:textId="77777777" w:rsidR="003D572D" w:rsidRPr="00597F72" w:rsidRDefault="009C61A3" w:rsidP="003D572D">
            <w:pPr>
              <w:spacing w:after="0" w:line="240" w:lineRule="auto"/>
              <w:rPr>
                <w:rFonts w:ascii="Calibri" w:eastAsia="Times New Roman" w:hAnsi="Calibri" w:cs="Times New Roman"/>
                <w:b/>
                <w:color w:val="000000"/>
                <w:sz w:val="16"/>
              </w:rPr>
            </w:pPr>
            <w:r w:rsidRPr="00597F72">
              <w:rPr>
                <w:rFonts w:ascii="Calibri" w:eastAsia="Times New Roman" w:hAnsi="Calibri" w:cs="Times New Roman"/>
                <w:b/>
                <w:color w:val="000000"/>
                <w:sz w:val="16"/>
              </w:rPr>
              <w:t>P</w:t>
            </w:r>
            <w:r w:rsidR="003D572D" w:rsidRPr="00597F72">
              <w:rPr>
                <w:rFonts w:ascii="Calibri" w:eastAsia="Times New Roman" w:hAnsi="Calibri" w:cs="Times New Roman"/>
                <w:b/>
                <w:color w:val="000000"/>
                <w:sz w:val="16"/>
              </w:rPr>
              <w:t>oints earned</w:t>
            </w:r>
          </w:p>
        </w:tc>
        <w:tc>
          <w:tcPr>
            <w:tcW w:w="964"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5B7C3868" w14:textId="77777777" w:rsidR="003D572D" w:rsidRPr="003D572D" w:rsidRDefault="003D572D" w:rsidP="009C61A3">
            <w:pPr>
              <w:spacing w:after="0" w:line="240" w:lineRule="auto"/>
              <w:jc w:val="center"/>
              <w:rPr>
                <w:rFonts w:ascii="Calibri" w:eastAsia="Times New Roman" w:hAnsi="Calibri" w:cs="Times New Roman"/>
                <w:b/>
                <w:bCs/>
                <w:color w:val="000000"/>
                <w:sz w:val="16"/>
              </w:rPr>
            </w:pPr>
            <w:r w:rsidRPr="003D572D">
              <w:rPr>
                <w:rFonts w:ascii="Calibri" w:eastAsia="Times New Roman" w:hAnsi="Calibri" w:cs="Times New Roman"/>
                <w:b/>
                <w:bCs/>
                <w:color w:val="000000"/>
                <w:sz w:val="16"/>
              </w:rPr>
              <w:t>0</w:t>
            </w:r>
          </w:p>
        </w:tc>
        <w:tc>
          <w:tcPr>
            <w:tcW w:w="455" w:type="pct"/>
            <w:tcBorders>
              <w:top w:val="nil"/>
              <w:left w:val="nil"/>
              <w:bottom w:val="single" w:sz="4" w:space="0" w:color="auto"/>
              <w:right w:val="single" w:sz="4" w:space="0" w:color="auto"/>
            </w:tcBorders>
            <w:shd w:val="clear" w:color="000000" w:fill="FF0000"/>
            <w:noWrap/>
            <w:vAlign w:val="center"/>
            <w:hideMark/>
          </w:tcPr>
          <w:p w14:paraId="478CD1A9" w14:textId="77777777" w:rsidR="003D572D" w:rsidRPr="003D572D" w:rsidRDefault="003D572D" w:rsidP="009C61A3">
            <w:pPr>
              <w:spacing w:after="0" w:line="240" w:lineRule="auto"/>
              <w:jc w:val="center"/>
              <w:rPr>
                <w:rFonts w:ascii="Calibri" w:eastAsia="Times New Roman" w:hAnsi="Calibri" w:cs="Times New Roman"/>
                <w:b/>
                <w:bCs/>
                <w:color w:val="000000"/>
                <w:sz w:val="16"/>
              </w:rPr>
            </w:pPr>
            <w:r w:rsidRPr="003D572D">
              <w:rPr>
                <w:rFonts w:ascii="Calibri" w:eastAsia="Times New Roman" w:hAnsi="Calibri" w:cs="Times New Roman"/>
                <w:b/>
                <w:bCs/>
                <w:color w:val="000000"/>
                <w:sz w:val="16"/>
              </w:rPr>
              <w:t>0.5</w:t>
            </w:r>
            <w:r w:rsidR="009C61A3">
              <w:rPr>
                <w:rFonts w:ascii="Calibri" w:eastAsia="Times New Roman" w:hAnsi="Calibri" w:cs="Times New Roman"/>
                <w:b/>
                <w:bCs/>
                <w:color w:val="000000"/>
                <w:sz w:val="16"/>
              </w:rPr>
              <w:t>0</w:t>
            </w:r>
          </w:p>
        </w:tc>
        <w:tc>
          <w:tcPr>
            <w:tcW w:w="455" w:type="pct"/>
            <w:tcBorders>
              <w:top w:val="nil"/>
              <w:left w:val="nil"/>
              <w:bottom w:val="single" w:sz="4" w:space="0" w:color="auto"/>
              <w:right w:val="single" w:sz="4" w:space="0" w:color="auto"/>
            </w:tcBorders>
            <w:shd w:val="clear" w:color="000000" w:fill="FFFF00"/>
            <w:noWrap/>
            <w:vAlign w:val="center"/>
            <w:hideMark/>
          </w:tcPr>
          <w:p w14:paraId="00541F1C" w14:textId="77777777" w:rsidR="003D572D" w:rsidRPr="003D572D" w:rsidRDefault="003D572D" w:rsidP="009C61A3">
            <w:pPr>
              <w:spacing w:after="0" w:line="240" w:lineRule="auto"/>
              <w:jc w:val="center"/>
              <w:rPr>
                <w:rFonts w:ascii="Calibri" w:eastAsia="Times New Roman" w:hAnsi="Calibri" w:cs="Times New Roman"/>
                <w:b/>
                <w:bCs/>
                <w:color w:val="000000"/>
                <w:sz w:val="16"/>
              </w:rPr>
            </w:pPr>
            <w:r w:rsidRPr="003D572D">
              <w:rPr>
                <w:rFonts w:ascii="Calibri" w:eastAsia="Times New Roman" w:hAnsi="Calibri" w:cs="Times New Roman"/>
                <w:b/>
                <w:bCs/>
                <w:color w:val="000000"/>
                <w:sz w:val="16"/>
              </w:rPr>
              <w:t>1</w:t>
            </w:r>
            <w:r w:rsidR="009C61A3">
              <w:rPr>
                <w:rFonts w:ascii="Calibri" w:eastAsia="Times New Roman" w:hAnsi="Calibri" w:cs="Times New Roman"/>
                <w:b/>
                <w:bCs/>
                <w:color w:val="000000"/>
                <w:sz w:val="16"/>
              </w:rPr>
              <w:t>.00</w:t>
            </w:r>
          </w:p>
        </w:tc>
        <w:tc>
          <w:tcPr>
            <w:tcW w:w="961"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363A1910" w14:textId="77777777" w:rsidR="003D572D" w:rsidRPr="003D572D" w:rsidRDefault="003D572D" w:rsidP="009C61A3">
            <w:pPr>
              <w:spacing w:after="0" w:line="240" w:lineRule="auto"/>
              <w:jc w:val="center"/>
              <w:rPr>
                <w:rFonts w:ascii="Calibri" w:eastAsia="Times New Roman" w:hAnsi="Calibri" w:cs="Times New Roman"/>
                <w:b/>
                <w:bCs/>
                <w:color w:val="000000"/>
                <w:sz w:val="16"/>
              </w:rPr>
            </w:pPr>
            <w:r w:rsidRPr="003D572D">
              <w:rPr>
                <w:rFonts w:ascii="Calibri" w:eastAsia="Times New Roman" w:hAnsi="Calibri" w:cs="Times New Roman"/>
                <w:b/>
                <w:bCs/>
                <w:color w:val="000000"/>
                <w:sz w:val="16"/>
              </w:rPr>
              <w:t>3</w:t>
            </w:r>
            <w:r w:rsidR="009C61A3">
              <w:rPr>
                <w:rFonts w:ascii="Calibri" w:eastAsia="Times New Roman" w:hAnsi="Calibri" w:cs="Times New Roman"/>
                <w:b/>
                <w:bCs/>
                <w:color w:val="000000"/>
                <w:sz w:val="16"/>
              </w:rPr>
              <w:t>.00</w:t>
            </w:r>
          </w:p>
        </w:tc>
        <w:tc>
          <w:tcPr>
            <w:tcW w:w="527" w:type="pct"/>
            <w:tcBorders>
              <w:top w:val="nil"/>
              <w:left w:val="nil"/>
              <w:bottom w:val="single" w:sz="4" w:space="0" w:color="auto"/>
              <w:right w:val="single" w:sz="4" w:space="0" w:color="auto"/>
            </w:tcBorders>
            <w:shd w:val="clear" w:color="000000" w:fill="00B0F0"/>
            <w:noWrap/>
            <w:vAlign w:val="center"/>
            <w:hideMark/>
          </w:tcPr>
          <w:p w14:paraId="6DE054E0" w14:textId="77777777" w:rsidR="003D572D" w:rsidRPr="003D572D" w:rsidRDefault="009C61A3" w:rsidP="009C61A3">
            <w:pPr>
              <w:spacing w:after="0" w:line="240" w:lineRule="auto"/>
              <w:jc w:val="center"/>
              <w:rPr>
                <w:rFonts w:ascii="Calibri" w:eastAsia="Times New Roman" w:hAnsi="Calibri" w:cs="Times New Roman"/>
                <w:b/>
                <w:bCs/>
                <w:color w:val="000000"/>
                <w:sz w:val="16"/>
              </w:rPr>
            </w:pPr>
            <w:r>
              <w:rPr>
                <w:rFonts w:ascii="Calibri" w:eastAsia="Times New Roman" w:hAnsi="Calibri" w:cs="Times New Roman"/>
                <w:b/>
                <w:bCs/>
                <w:color w:val="000000"/>
                <w:sz w:val="16"/>
              </w:rPr>
              <w:t>0.13</w:t>
            </w:r>
          </w:p>
        </w:tc>
        <w:tc>
          <w:tcPr>
            <w:tcW w:w="527" w:type="pct"/>
            <w:tcBorders>
              <w:top w:val="nil"/>
              <w:left w:val="nil"/>
              <w:bottom w:val="single" w:sz="4" w:space="0" w:color="auto"/>
              <w:right w:val="single" w:sz="4" w:space="0" w:color="auto"/>
            </w:tcBorders>
            <w:shd w:val="clear" w:color="auto" w:fill="auto"/>
            <w:noWrap/>
            <w:vAlign w:val="center"/>
            <w:hideMark/>
          </w:tcPr>
          <w:p w14:paraId="52250A56" w14:textId="77777777" w:rsidR="003D572D" w:rsidRPr="003D572D" w:rsidRDefault="009C61A3" w:rsidP="009C61A3">
            <w:pPr>
              <w:spacing w:after="0" w:line="240" w:lineRule="auto"/>
              <w:jc w:val="center"/>
              <w:rPr>
                <w:rFonts w:ascii="Calibri" w:eastAsia="Times New Roman" w:hAnsi="Calibri" w:cs="Times New Roman"/>
                <w:b/>
                <w:bCs/>
                <w:color w:val="000000"/>
                <w:sz w:val="16"/>
              </w:rPr>
            </w:pPr>
            <w:r>
              <w:rPr>
                <w:rFonts w:ascii="Calibri" w:eastAsia="Times New Roman" w:hAnsi="Calibri" w:cs="Times New Roman"/>
                <w:b/>
                <w:bCs/>
                <w:color w:val="000000"/>
                <w:sz w:val="16"/>
              </w:rPr>
              <w:t>4.63</w:t>
            </w:r>
          </w:p>
        </w:tc>
        <w:tc>
          <w:tcPr>
            <w:tcW w:w="362" w:type="pct"/>
            <w:tcBorders>
              <w:top w:val="nil"/>
              <w:left w:val="nil"/>
              <w:bottom w:val="single" w:sz="4" w:space="0" w:color="auto"/>
              <w:right w:val="single" w:sz="4" w:space="0" w:color="auto"/>
            </w:tcBorders>
            <w:shd w:val="clear" w:color="auto" w:fill="auto"/>
            <w:noWrap/>
            <w:vAlign w:val="center"/>
            <w:hideMark/>
          </w:tcPr>
          <w:p w14:paraId="720A73E9" w14:textId="77777777" w:rsidR="003D572D" w:rsidRPr="003D572D" w:rsidRDefault="009C61A3" w:rsidP="009C61A3">
            <w:pPr>
              <w:spacing w:after="0" w:line="240" w:lineRule="auto"/>
              <w:jc w:val="center"/>
              <w:rPr>
                <w:rFonts w:ascii="Calibri" w:eastAsia="Times New Roman" w:hAnsi="Calibri" w:cs="Times New Roman"/>
                <w:b/>
                <w:bCs/>
                <w:color w:val="000000"/>
                <w:sz w:val="16"/>
              </w:rPr>
            </w:pPr>
            <w:r>
              <w:rPr>
                <w:rFonts w:ascii="Calibri" w:eastAsia="Times New Roman" w:hAnsi="Calibri" w:cs="Times New Roman"/>
                <w:b/>
                <w:bCs/>
                <w:color w:val="000000"/>
                <w:sz w:val="16"/>
              </w:rPr>
              <w:t>4.63</w:t>
            </w:r>
          </w:p>
        </w:tc>
      </w:tr>
    </w:tbl>
    <w:p w14:paraId="224DB2F8" w14:textId="77777777" w:rsidR="00153F1A" w:rsidRPr="00314E4E" w:rsidRDefault="00153F1A" w:rsidP="00153F1A">
      <w:pPr>
        <w:autoSpaceDE w:val="0"/>
        <w:autoSpaceDN w:val="0"/>
        <w:adjustRightInd w:val="0"/>
        <w:spacing w:after="0" w:line="240" w:lineRule="auto"/>
        <w:rPr>
          <w:i/>
        </w:rPr>
      </w:pPr>
      <w:r w:rsidRPr="0064267C">
        <w:rPr>
          <w:i/>
        </w:rPr>
        <w:t>Note: No school may earn more th</w:t>
      </w:r>
      <w:r w:rsidR="00314E4E">
        <w:rPr>
          <w:i/>
        </w:rPr>
        <w:t>an 10 points for the indicator.</w:t>
      </w:r>
    </w:p>
    <w:p w14:paraId="19D79762" w14:textId="77777777" w:rsidR="00B02F77" w:rsidRPr="0064267C" w:rsidRDefault="00B02F77" w:rsidP="00153F1A">
      <w:pPr>
        <w:autoSpaceDE w:val="0"/>
        <w:autoSpaceDN w:val="0"/>
        <w:adjustRightInd w:val="0"/>
        <w:spacing w:after="0" w:line="240" w:lineRule="auto"/>
      </w:pPr>
    </w:p>
    <w:p w14:paraId="7ED7426B" w14:textId="77777777" w:rsidR="00115717" w:rsidRPr="0064267C" w:rsidRDefault="00153F1A" w:rsidP="00115717">
      <w:pPr>
        <w:autoSpaceDE w:val="0"/>
        <w:autoSpaceDN w:val="0"/>
        <w:adjustRightInd w:val="0"/>
        <w:spacing w:after="0" w:line="240" w:lineRule="auto"/>
      </w:pPr>
      <w:r w:rsidRPr="0064267C">
        <w:t xml:space="preserve">Establishing a continuum of points, including bonus points for early </w:t>
      </w:r>
      <w:proofErr w:type="spellStart"/>
      <w:r w:rsidRPr="0064267C">
        <w:t>exiters</w:t>
      </w:r>
      <w:proofErr w:type="spellEnd"/>
      <w:r w:rsidRPr="0064267C">
        <w:t xml:space="preserve">, </w:t>
      </w:r>
      <w:r>
        <w:t xml:space="preserve">will </w:t>
      </w:r>
      <w:r w:rsidRPr="0064267C">
        <w:t xml:space="preserve">recognize schools for continuing to work with ELs to ensure they reach the needed </w:t>
      </w:r>
      <w:r w:rsidR="00F157D7">
        <w:t>language</w:t>
      </w:r>
      <w:r w:rsidRPr="0064267C">
        <w:t xml:space="preserve"> proficiency to participate fully in the classroom with their peers as quickly as possible.</w:t>
      </w:r>
      <w:r w:rsidR="00115717" w:rsidRPr="00115717">
        <w:t xml:space="preserve"> </w:t>
      </w:r>
      <w:r w:rsidR="00115717">
        <w:t xml:space="preserve"> </w:t>
      </w:r>
    </w:p>
    <w:p w14:paraId="231C0F70" w14:textId="77777777" w:rsidR="00153F1A" w:rsidRDefault="00153F1A" w:rsidP="00153F1A">
      <w:pPr>
        <w:autoSpaceDE w:val="0"/>
        <w:autoSpaceDN w:val="0"/>
        <w:adjustRightInd w:val="0"/>
        <w:spacing w:after="0" w:line="240" w:lineRule="auto"/>
      </w:pPr>
    </w:p>
    <w:p w14:paraId="17EA9EAB" w14:textId="3718B1FA" w:rsidR="00DE3E2E" w:rsidRDefault="00260607" w:rsidP="00153F1A">
      <w:pPr>
        <w:autoSpaceDE w:val="0"/>
        <w:autoSpaceDN w:val="0"/>
        <w:adjustRightInd w:val="0"/>
        <w:spacing w:after="0" w:line="240" w:lineRule="auto"/>
        <w:rPr>
          <w:ins w:id="454" w:author="Malone, Shannon" w:date="2019-12-31T11:04:00Z"/>
        </w:rPr>
      </w:pPr>
      <w:r>
        <w:t xml:space="preserve">As noted above, South Dakota’s districts vary widely in the number of ELs they serve.  Any school meeting an </w:t>
      </w:r>
      <w:del w:id="455" w:author="Malone, Shannon" w:date="2020-12-07T16:43:00Z">
        <w:r w:rsidDel="009C25D3">
          <w:delText>n</w:delText>
        </w:r>
      </w:del>
      <w:ins w:id="456" w:author="Malone, Shannon" w:date="2020-12-07T16:43:00Z">
        <w:r w:rsidR="009C25D3">
          <w:t>N</w:t>
        </w:r>
      </w:ins>
      <w:r>
        <w:t xml:space="preserve"> size of 10 </w:t>
      </w:r>
      <w:ins w:id="457" w:author="Malone, Shannon" w:date="2019-12-17T11:17:00Z">
        <w:r w:rsidR="006A7910">
          <w:t xml:space="preserve">in the current year </w:t>
        </w:r>
      </w:ins>
      <w:r>
        <w:t xml:space="preserve">will be held accountable and receive points based on the performance of its students for the ELP indicator.  If a school in a district does not meet the EL </w:t>
      </w:r>
      <w:del w:id="458" w:author="Malone, Shannon" w:date="2020-12-07T16:43:00Z">
        <w:r w:rsidDel="009C25D3">
          <w:delText>n</w:delText>
        </w:r>
      </w:del>
      <w:ins w:id="459" w:author="Malone, Shannon" w:date="2020-12-07T16:43:00Z">
        <w:r w:rsidR="009C25D3">
          <w:t>N</w:t>
        </w:r>
      </w:ins>
      <w:r>
        <w:t xml:space="preserve"> size of 10 </w:t>
      </w:r>
      <w:ins w:id="460" w:author="Malone, Shannon" w:date="2019-12-17T11:17:00Z">
        <w:r w:rsidR="006A7910">
          <w:t>in the current year</w:t>
        </w:r>
      </w:ins>
      <w:del w:id="461" w:author="Malone, Shannon" w:date="2019-12-17T11:17:00Z">
        <w:r w:rsidDel="006A7910">
          <w:delText>over three years</w:delText>
        </w:r>
      </w:del>
      <w:r>
        <w:t xml:space="preserve">, but the district as a whole served 10 or more ELs </w:t>
      </w:r>
      <w:ins w:id="462" w:author="Malone, Shannon" w:date="2019-12-17T11:17:00Z">
        <w:r w:rsidR="006A7910">
          <w:t xml:space="preserve">in the current </w:t>
        </w:r>
        <w:r w:rsidR="006A7910">
          <w:lastRenderedPageBreak/>
          <w:t>year</w:t>
        </w:r>
      </w:ins>
      <w:del w:id="463" w:author="Malone, Shannon" w:date="2019-12-17T11:17:00Z">
        <w:r w:rsidDel="006A7910">
          <w:delText>over three years</w:delText>
        </w:r>
      </w:del>
      <w:r>
        <w:t xml:space="preserve">, that school will receive </w:t>
      </w:r>
      <w:del w:id="464" w:author="Aadland, Megan" w:date="2020-12-10T15:40:00Z">
        <w:r w:rsidDel="002B1C41">
          <w:delText xml:space="preserve">the </w:delText>
        </w:r>
      </w:del>
      <w:ins w:id="465" w:author="Aadland, Megan" w:date="2020-12-10T15:40:00Z">
        <w:r w:rsidR="002B1C41">
          <w:t xml:space="preserve">a </w:t>
        </w:r>
      </w:ins>
      <w:r>
        <w:t xml:space="preserve">percentage of points </w:t>
      </w:r>
      <w:ins w:id="466" w:author="Aadland, Megan" w:date="2020-12-10T15:40:00Z">
        <w:r w:rsidR="002B1C41">
          <w:t xml:space="preserve">based on </w:t>
        </w:r>
      </w:ins>
      <w:ins w:id="467" w:author="Aadland, Megan" w:date="2020-12-10T15:41:00Z">
        <w:r w:rsidR="002B1C41">
          <w:t xml:space="preserve">all EL students in the district. </w:t>
        </w:r>
      </w:ins>
      <w:del w:id="468" w:author="Aadland, Megan" w:date="2020-12-10T15:41:00Z">
        <w:r w:rsidDel="002B1C41">
          <w:delText xml:space="preserve">earned at the district level for the indicator.  </w:delText>
        </w:r>
      </w:del>
      <w:r>
        <w:t xml:space="preserve">If a district </w:t>
      </w:r>
      <w:del w:id="469" w:author="Malone, Shannon" w:date="2019-12-17T11:18:00Z">
        <w:r w:rsidDel="006A7910">
          <w:delText>had ELs in the three years considered but</w:delText>
        </w:r>
      </w:del>
      <w:r>
        <w:t xml:space="preserve"> did not meet the </w:t>
      </w:r>
      <w:del w:id="470" w:author="Malone, Shannon" w:date="2020-12-07T16:43:00Z">
        <w:r w:rsidDel="009C25D3">
          <w:delText>n</w:delText>
        </w:r>
      </w:del>
      <w:ins w:id="471" w:author="Malone, Shannon" w:date="2020-12-07T16:43:00Z">
        <w:r w:rsidR="009C25D3">
          <w:t>N</w:t>
        </w:r>
      </w:ins>
      <w:r>
        <w:t xml:space="preserve"> size of 10 in </w:t>
      </w:r>
      <w:del w:id="472" w:author="Malone, Shannon" w:date="2019-12-17T11:18:00Z">
        <w:r w:rsidDel="006A7910">
          <w:delText>those</w:delText>
        </w:r>
      </w:del>
      <w:ins w:id="473" w:author="Malone, Shannon" w:date="2019-12-17T11:18:00Z">
        <w:r w:rsidR="006A7910">
          <w:t>the current year</w:t>
        </w:r>
      </w:ins>
      <w:del w:id="474" w:author="Malone, Shannon" w:date="2019-12-17T11:18:00Z">
        <w:r w:rsidDel="006A7910">
          <w:delText xml:space="preserve"> three years</w:delText>
        </w:r>
      </w:del>
      <w:r>
        <w:t xml:space="preserve">, the points for the ELP indicator will be </w:t>
      </w:r>
      <w:ins w:id="475" w:author="Malone, Shannon" w:date="2019-12-17T11:19:00Z">
        <w:r w:rsidR="006A7910">
          <w:t xml:space="preserve">evenly </w:t>
        </w:r>
      </w:ins>
      <w:r>
        <w:t xml:space="preserve">redistributed to the </w:t>
      </w:r>
      <w:r w:rsidR="00D54418">
        <w:t>a</w:t>
      </w:r>
      <w:r>
        <w:t>cademic indicators.</w:t>
      </w:r>
      <w:r w:rsidR="00B542EC">
        <w:t xml:space="preserve"> </w:t>
      </w:r>
      <w:ins w:id="476" w:author="Aadland, Megan" w:date="2020-12-10T15:48:00Z">
        <w:r w:rsidR="002B1C41">
          <w:t xml:space="preserve">At the </w:t>
        </w:r>
      </w:ins>
      <w:ins w:id="477" w:author="Aadland, Megan" w:date="2020-12-10T15:50:00Z">
        <w:r w:rsidR="008D080E">
          <w:t>elementary and middle school levels</w:t>
        </w:r>
      </w:ins>
      <w:ins w:id="478" w:author="Aadland, Megan" w:date="2020-12-10T15:48:00Z">
        <w:r w:rsidR="002B1C41">
          <w:t xml:space="preserve">, </w:t>
        </w:r>
      </w:ins>
      <w:ins w:id="479" w:author="Aadland, Megan" w:date="2020-12-10T15:54:00Z">
        <w:r w:rsidR="008D080E">
          <w:t xml:space="preserve">these academic indicators are </w:t>
        </w:r>
      </w:ins>
      <w:ins w:id="480" w:author="Aadland, Megan" w:date="2020-12-10T15:49:00Z">
        <w:r w:rsidR="002B1C41">
          <w:t>student performance</w:t>
        </w:r>
      </w:ins>
      <w:ins w:id="481" w:author="Aadland, Megan" w:date="2020-12-10T15:50:00Z">
        <w:r w:rsidR="008D080E">
          <w:t xml:space="preserve"> and student progress</w:t>
        </w:r>
      </w:ins>
      <w:ins w:id="482" w:author="Aadland, Megan" w:date="2020-12-10T15:49:00Z">
        <w:r w:rsidR="002B1C41">
          <w:t xml:space="preserve">. At the </w:t>
        </w:r>
      </w:ins>
      <w:ins w:id="483" w:author="Aadland, Megan" w:date="2020-12-10T15:51:00Z">
        <w:r w:rsidR="008D080E">
          <w:t>high school</w:t>
        </w:r>
      </w:ins>
      <w:ins w:id="484" w:author="Aadland, Megan" w:date="2020-12-10T15:49:00Z">
        <w:r w:rsidR="002B1C41">
          <w:t xml:space="preserve"> level, the points are redistributed to </w:t>
        </w:r>
      </w:ins>
      <w:ins w:id="485" w:author="Aadland, Megan" w:date="2020-12-10T15:51:00Z">
        <w:r w:rsidR="008D080E">
          <w:t>the student performance, college and career readiness, and on-time graduation indicators.</w:t>
        </w:r>
      </w:ins>
      <w:ins w:id="486" w:author="Aadland, Megan" w:date="2020-12-10T15:49:00Z">
        <w:r w:rsidR="002B1C41">
          <w:t xml:space="preserve"> </w:t>
        </w:r>
      </w:ins>
      <w:ins w:id="487" w:author="Aadland, Megan" w:date="2020-12-10T15:48:00Z">
        <w:r w:rsidR="002B1C41">
          <w:t xml:space="preserve"> </w:t>
        </w:r>
      </w:ins>
      <w:r w:rsidR="00B542EC">
        <w:t xml:space="preserve"> In this way, SD DOE will be able to hold the maximum number of </w:t>
      </w:r>
      <w:ins w:id="488" w:author="Malone, Shannon" w:date="2019-12-17T11:21:00Z">
        <w:r w:rsidR="00796161">
          <w:t>schools</w:t>
        </w:r>
      </w:ins>
      <w:del w:id="489" w:author="Malone, Shannon" w:date="2019-12-17T11:21:00Z">
        <w:r w:rsidR="00B542EC" w:rsidDel="00796161">
          <w:delText>districts</w:delText>
        </w:r>
      </w:del>
      <w:r w:rsidR="00B542EC">
        <w:t xml:space="preserve"> accountable for the growth of their EL students.</w:t>
      </w:r>
    </w:p>
    <w:p w14:paraId="09352923" w14:textId="77777777" w:rsidR="00DE3E2E" w:rsidRDefault="00DE3E2E" w:rsidP="00153F1A">
      <w:pPr>
        <w:autoSpaceDE w:val="0"/>
        <w:autoSpaceDN w:val="0"/>
        <w:adjustRightInd w:val="0"/>
        <w:spacing w:after="0" w:line="240" w:lineRule="auto"/>
        <w:rPr>
          <w:ins w:id="490" w:author="Malone, Shannon" w:date="2019-12-31T11:04:00Z"/>
        </w:rPr>
      </w:pPr>
    </w:p>
    <w:tbl>
      <w:tblPr>
        <w:tblW w:w="0" w:type="auto"/>
        <w:tblCellMar>
          <w:left w:w="0" w:type="dxa"/>
          <w:right w:w="0" w:type="dxa"/>
        </w:tblCellMar>
        <w:tblLook w:val="04A0" w:firstRow="1" w:lastRow="0" w:firstColumn="1" w:lastColumn="0" w:noHBand="0" w:noVBand="1"/>
      </w:tblPr>
      <w:tblGrid>
        <w:gridCol w:w="3116"/>
        <w:gridCol w:w="3117"/>
      </w:tblGrid>
      <w:tr w:rsidR="00DE3E2E" w14:paraId="7DF43004" w14:textId="77777777" w:rsidTr="00DE3E2E">
        <w:trPr>
          <w:ins w:id="491" w:author="Malone, Shannon" w:date="2019-12-31T11:05:00Z"/>
        </w:trPr>
        <w:tc>
          <w:tcPr>
            <w:tcW w:w="3116"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799C297B" w14:textId="77777777" w:rsidR="00DE3E2E" w:rsidRDefault="00DE3E2E">
            <w:pPr>
              <w:rPr>
                <w:ins w:id="492" w:author="Malone, Shannon" w:date="2019-12-31T11:05:00Z"/>
                <w:b/>
                <w:bCs/>
              </w:rPr>
            </w:pPr>
            <w:ins w:id="493" w:author="Malone, Shannon" w:date="2019-12-31T11:05:00Z">
              <w:r>
                <w:rPr>
                  <w:b/>
                  <w:bCs/>
                </w:rPr>
                <w:t xml:space="preserve">School District Schools </w:t>
              </w:r>
            </w:ins>
          </w:p>
        </w:tc>
        <w:tc>
          <w:tcPr>
            <w:tcW w:w="3117"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76F05B87" w14:textId="77777777" w:rsidR="00DE3E2E" w:rsidRDefault="00DE3E2E">
            <w:pPr>
              <w:rPr>
                <w:ins w:id="494" w:author="Malone, Shannon" w:date="2019-12-31T11:05:00Z"/>
                <w:b/>
                <w:bCs/>
              </w:rPr>
            </w:pPr>
            <w:ins w:id="495" w:author="Malone, Shannon" w:date="2019-12-31T11:05:00Z">
              <w:r>
                <w:rPr>
                  <w:b/>
                  <w:bCs/>
                </w:rPr>
                <w:t xml:space="preserve">Number of ELs in current year </w:t>
              </w:r>
            </w:ins>
          </w:p>
        </w:tc>
      </w:tr>
      <w:tr w:rsidR="00DE3E2E" w14:paraId="37D489A0" w14:textId="77777777" w:rsidTr="00DE3E2E">
        <w:trPr>
          <w:ins w:id="496" w:author="Malone, Shannon" w:date="2019-12-31T11:05:00Z"/>
        </w:trPr>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BE311E6" w14:textId="77777777" w:rsidR="00DE3E2E" w:rsidRDefault="00DE3E2E">
            <w:pPr>
              <w:rPr>
                <w:ins w:id="497" w:author="Malone, Shannon" w:date="2019-12-31T11:05:00Z"/>
                <w:b/>
                <w:bCs/>
              </w:rPr>
            </w:pPr>
            <w:ins w:id="498" w:author="Malone, Shannon" w:date="2019-12-31T11:05:00Z">
              <w:r>
                <w:rPr>
                  <w:b/>
                  <w:bCs/>
                  <w:color w:val="4472C4"/>
                </w:rPr>
                <w:t>Elementary A</w:t>
              </w:r>
            </w:ins>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7132758D" w14:textId="77777777" w:rsidR="00DE3E2E" w:rsidRDefault="00DE3E2E">
            <w:pPr>
              <w:rPr>
                <w:ins w:id="499" w:author="Malone, Shannon" w:date="2019-12-31T11:05:00Z"/>
              </w:rPr>
            </w:pPr>
            <w:ins w:id="500" w:author="Malone, Shannon" w:date="2019-12-31T11:05:00Z">
              <w:r>
                <w:t>0 ELs</w:t>
              </w:r>
            </w:ins>
          </w:p>
        </w:tc>
      </w:tr>
      <w:tr w:rsidR="00DE3E2E" w14:paraId="4464DCC3" w14:textId="77777777" w:rsidTr="00DE3E2E">
        <w:trPr>
          <w:ins w:id="501" w:author="Malone, Shannon" w:date="2019-12-31T11:05:00Z"/>
        </w:trPr>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FB08C13" w14:textId="77777777" w:rsidR="00DE3E2E" w:rsidRDefault="00DE3E2E">
            <w:pPr>
              <w:rPr>
                <w:ins w:id="502" w:author="Malone, Shannon" w:date="2019-12-31T11:05:00Z"/>
                <w:b/>
                <w:bCs/>
              </w:rPr>
            </w:pPr>
            <w:ins w:id="503" w:author="Malone, Shannon" w:date="2019-12-31T11:05:00Z">
              <w:r>
                <w:rPr>
                  <w:b/>
                  <w:bCs/>
                  <w:color w:val="F4B183"/>
                </w:rPr>
                <w:t>Elementary B</w:t>
              </w:r>
            </w:ins>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62FAA3A5" w14:textId="77777777" w:rsidR="00DE3E2E" w:rsidRDefault="00DE3E2E">
            <w:pPr>
              <w:rPr>
                <w:ins w:id="504" w:author="Malone, Shannon" w:date="2019-12-31T11:05:00Z"/>
              </w:rPr>
            </w:pPr>
            <w:ins w:id="505" w:author="Malone, Shannon" w:date="2019-12-31T11:05:00Z">
              <w:r>
                <w:t xml:space="preserve">7 ELs </w:t>
              </w:r>
            </w:ins>
          </w:p>
        </w:tc>
      </w:tr>
      <w:tr w:rsidR="00DE3E2E" w14:paraId="04F4A240" w14:textId="77777777" w:rsidTr="00DE3E2E">
        <w:trPr>
          <w:ins w:id="506" w:author="Malone, Shannon" w:date="2019-12-31T11:05:00Z"/>
        </w:trPr>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C760D4A" w14:textId="77777777" w:rsidR="00DE3E2E" w:rsidRDefault="00DE3E2E">
            <w:pPr>
              <w:rPr>
                <w:ins w:id="507" w:author="Malone, Shannon" w:date="2019-12-31T11:05:00Z"/>
                <w:b/>
                <w:bCs/>
              </w:rPr>
            </w:pPr>
            <w:ins w:id="508" w:author="Malone, Shannon" w:date="2019-12-31T11:05:00Z">
              <w:r>
                <w:rPr>
                  <w:b/>
                  <w:bCs/>
                  <w:color w:val="FFD966"/>
                </w:rPr>
                <w:t>Elementary C</w:t>
              </w:r>
            </w:ins>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07E8B1AB" w14:textId="77777777" w:rsidR="00DE3E2E" w:rsidRDefault="00DE3E2E">
            <w:pPr>
              <w:rPr>
                <w:ins w:id="509" w:author="Malone, Shannon" w:date="2019-12-31T11:05:00Z"/>
              </w:rPr>
            </w:pPr>
            <w:ins w:id="510" w:author="Malone, Shannon" w:date="2019-12-31T11:05:00Z">
              <w:r>
                <w:t>5 ELs</w:t>
              </w:r>
            </w:ins>
          </w:p>
        </w:tc>
      </w:tr>
      <w:tr w:rsidR="00DE3E2E" w14:paraId="5F15CB0C" w14:textId="77777777" w:rsidTr="00DE3E2E">
        <w:trPr>
          <w:ins w:id="511" w:author="Malone, Shannon" w:date="2019-12-31T11:05:00Z"/>
        </w:trPr>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8011C69" w14:textId="77777777" w:rsidR="00DE3E2E" w:rsidRDefault="00DE3E2E">
            <w:pPr>
              <w:rPr>
                <w:ins w:id="512" w:author="Malone, Shannon" w:date="2019-12-31T11:05:00Z"/>
                <w:b/>
                <w:bCs/>
              </w:rPr>
            </w:pPr>
            <w:ins w:id="513" w:author="Malone, Shannon" w:date="2019-12-31T11:05:00Z">
              <w:r>
                <w:rPr>
                  <w:b/>
                  <w:bCs/>
                  <w:color w:val="7030A0"/>
                </w:rPr>
                <w:t>Middle School D</w:t>
              </w:r>
            </w:ins>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1DABB39A" w14:textId="77777777" w:rsidR="00DE3E2E" w:rsidRDefault="00DE3E2E">
            <w:pPr>
              <w:rPr>
                <w:ins w:id="514" w:author="Malone, Shannon" w:date="2019-12-31T11:05:00Z"/>
              </w:rPr>
            </w:pPr>
            <w:ins w:id="515" w:author="Malone, Shannon" w:date="2019-12-31T11:05:00Z">
              <w:r>
                <w:t>3 ELs</w:t>
              </w:r>
            </w:ins>
          </w:p>
        </w:tc>
      </w:tr>
      <w:tr w:rsidR="00DE3E2E" w14:paraId="59788A95" w14:textId="77777777" w:rsidTr="00DE3E2E">
        <w:trPr>
          <w:ins w:id="516" w:author="Malone, Shannon" w:date="2019-12-31T11:05:00Z"/>
        </w:trPr>
        <w:tc>
          <w:tcPr>
            <w:tcW w:w="311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21B7CB9" w14:textId="77777777" w:rsidR="00DE3E2E" w:rsidRDefault="00DE3E2E">
            <w:pPr>
              <w:rPr>
                <w:ins w:id="517" w:author="Malone, Shannon" w:date="2019-12-31T11:05:00Z"/>
                <w:b/>
                <w:bCs/>
              </w:rPr>
            </w:pPr>
            <w:ins w:id="518" w:author="Malone, Shannon" w:date="2019-12-31T11:05:00Z">
              <w:r>
                <w:rPr>
                  <w:b/>
                  <w:bCs/>
                  <w:color w:val="70AD47"/>
                </w:rPr>
                <w:t>High School E</w:t>
              </w:r>
            </w:ins>
          </w:p>
        </w:tc>
        <w:tc>
          <w:tcPr>
            <w:tcW w:w="3117" w:type="dxa"/>
            <w:tcBorders>
              <w:top w:val="nil"/>
              <w:left w:val="nil"/>
              <w:bottom w:val="single" w:sz="8" w:space="0" w:color="999999"/>
              <w:right w:val="single" w:sz="8" w:space="0" w:color="999999"/>
            </w:tcBorders>
            <w:tcMar>
              <w:top w:w="0" w:type="dxa"/>
              <w:left w:w="108" w:type="dxa"/>
              <w:bottom w:w="0" w:type="dxa"/>
              <w:right w:w="108" w:type="dxa"/>
            </w:tcMar>
            <w:hideMark/>
          </w:tcPr>
          <w:p w14:paraId="538CBE97" w14:textId="77777777" w:rsidR="00DE3E2E" w:rsidRDefault="00DE3E2E">
            <w:pPr>
              <w:rPr>
                <w:ins w:id="519" w:author="Malone, Shannon" w:date="2019-12-31T11:05:00Z"/>
              </w:rPr>
            </w:pPr>
            <w:ins w:id="520" w:author="Malone, Shannon" w:date="2019-12-31T11:05:00Z">
              <w:r>
                <w:t>16 ELs</w:t>
              </w:r>
            </w:ins>
          </w:p>
        </w:tc>
      </w:tr>
    </w:tbl>
    <w:p w14:paraId="2B9B20D1" w14:textId="6A4F9E62" w:rsidR="00DE3E2E" w:rsidRDefault="00DE3E2E" w:rsidP="00153F1A">
      <w:pPr>
        <w:autoSpaceDE w:val="0"/>
        <w:autoSpaceDN w:val="0"/>
        <w:adjustRightInd w:val="0"/>
        <w:spacing w:after="0" w:line="240" w:lineRule="auto"/>
        <w:rPr>
          <w:ins w:id="521" w:author="Malone, Shannon" w:date="2019-12-31T11:07:00Z"/>
        </w:rPr>
      </w:pPr>
      <w:ins w:id="522" w:author="Malone, Shannon" w:date="2019-12-31T11:05:00Z">
        <w:r>
          <w:t xml:space="preserve">*How a school will earn points for </w:t>
        </w:r>
      </w:ins>
      <w:ins w:id="523" w:author="Malone, Shannon" w:date="2019-12-31T11:06:00Z">
        <w:r>
          <w:t>the English Language Proficiency Indicator</w:t>
        </w:r>
      </w:ins>
    </w:p>
    <w:p w14:paraId="0B7C137C" w14:textId="6EA2BBD2" w:rsidR="00DE3E2E" w:rsidRDefault="00DE3E2E" w:rsidP="00153F1A">
      <w:pPr>
        <w:autoSpaceDE w:val="0"/>
        <w:autoSpaceDN w:val="0"/>
        <w:adjustRightInd w:val="0"/>
        <w:spacing w:after="0" w:line="240" w:lineRule="auto"/>
        <w:rPr>
          <w:ins w:id="524" w:author="Malone, Shannon" w:date="2019-12-31T11:06:00Z"/>
        </w:rPr>
      </w:pPr>
      <w:ins w:id="525" w:author="Malone, Shannon" w:date="2019-12-31T11:07:00Z">
        <w:r>
          <w:t xml:space="preserve">**See Appendix </w:t>
        </w:r>
      </w:ins>
      <w:ins w:id="526" w:author="Malone, Shannon" w:date="2019-12-31T11:20:00Z">
        <w:r w:rsidR="004D09A0">
          <w:t>F</w:t>
        </w:r>
      </w:ins>
    </w:p>
    <w:p w14:paraId="26F66A13" w14:textId="77777777" w:rsidR="00DE3E2E" w:rsidRDefault="00DE3E2E" w:rsidP="00153F1A">
      <w:pPr>
        <w:autoSpaceDE w:val="0"/>
        <w:autoSpaceDN w:val="0"/>
        <w:adjustRightInd w:val="0"/>
        <w:spacing w:after="0" w:line="240" w:lineRule="auto"/>
        <w:rPr>
          <w:ins w:id="527" w:author="Malone, Shannon" w:date="2019-12-31T11:06:00Z"/>
        </w:rPr>
      </w:pPr>
    </w:p>
    <w:p w14:paraId="42A5DEC0" w14:textId="77777777" w:rsidR="00DE3E2E" w:rsidRDefault="00DE3E2E" w:rsidP="00DE3E2E">
      <w:pPr>
        <w:pStyle w:val="ListParagraph"/>
        <w:numPr>
          <w:ilvl w:val="0"/>
          <w:numId w:val="154"/>
        </w:numPr>
        <w:spacing w:after="0" w:line="240" w:lineRule="auto"/>
        <w:contextualSpacing w:val="0"/>
        <w:rPr>
          <w:ins w:id="528" w:author="Malone, Shannon" w:date="2019-12-31T11:06:00Z"/>
          <w:rFonts w:eastAsia="Times New Roman"/>
        </w:rPr>
      </w:pPr>
      <w:ins w:id="529" w:author="Malone, Shannon" w:date="2019-12-31T11:06:00Z">
        <w:r>
          <w:rPr>
            <w:rFonts w:eastAsia="Times New Roman"/>
            <w:b/>
            <w:bCs/>
            <w:color w:val="4472C4"/>
          </w:rPr>
          <w:t>Elementary A</w:t>
        </w:r>
        <w:r>
          <w:rPr>
            <w:rFonts w:eastAsia="Times New Roman"/>
            <w:color w:val="4472C4"/>
          </w:rPr>
          <w:t xml:space="preserve"> </w:t>
        </w:r>
        <w:r>
          <w:rPr>
            <w:rFonts w:eastAsia="Times New Roman"/>
          </w:rPr>
          <w:t xml:space="preserve">has 0 ELs in current year, therefore, the 10 ELP SPI points are redistributed to the other academic indicators. </w:t>
        </w:r>
      </w:ins>
    </w:p>
    <w:p w14:paraId="705F515A" w14:textId="77777777" w:rsidR="00DE3E2E" w:rsidRDefault="00DE3E2E" w:rsidP="00DE3E2E">
      <w:pPr>
        <w:pStyle w:val="ListParagraph"/>
        <w:numPr>
          <w:ilvl w:val="0"/>
          <w:numId w:val="154"/>
        </w:numPr>
        <w:spacing w:after="0" w:line="240" w:lineRule="auto"/>
        <w:contextualSpacing w:val="0"/>
        <w:rPr>
          <w:ins w:id="530" w:author="Malone, Shannon" w:date="2019-12-31T11:06:00Z"/>
          <w:rFonts w:eastAsia="Times New Roman"/>
        </w:rPr>
      </w:pPr>
      <w:ins w:id="531" w:author="Malone, Shannon" w:date="2019-12-31T11:06:00Z">
        <w:r w:rsidRPr="009C25D3">
          <w:rPr>
            <w:rFonts w:eastAsia="Times New Roman"/>
            <w:b/>
            <w:bCs/>
            <w:color w:val="70AD47"/>
            <w:rPrChange w:id="532" w:author="Malone, Shannon" w:date="2020-12-07T16:43:00Z">
              <w:rPr>
                <w:rFonts w:eastAsia="Times New Roman"/>
                <w:color w:val="70AD47"/>
              </w:rPr>
            </w:rPrChange>
          </w:rPr>
          <w:t>High School E</w:t>
        </w:r>
        <w:r>
          <w:rPr>
            <w:rFonts w:eastAsia="Times New Roman"/>
            <w:color w:val="70AD47"/>
          </w:rPr>
          <w:t xml:space="preserve"> </w:t>
        </w:r>
        <w:r>
          <w:rPr>
            <w:rFonts w:eastAsia="Times New Roman"/>
          </w:rPr>
          <w:t xml:space="preserve">has more than 10 EL students in current year, therefore, they are responsible for the 10 ELP SPI points. They receive their own ELP SPI points. </w:t>
        </w:r>
      </w:ins>
    </w:p>
    <w:p w14:paraId="13C0CF3A" w14:textId="3EB753B2" w:rsidR="00DE3E2E" w:rsidRDefault="00DE3E2E" w:rsidP="00DE3E2E">
      <w:pPr>
        <w:pStyle w:val="ListParagraph"/>
        <w:numPr>
          <w:ilvl w:val="0"/>
          <w:numId w:val="154"/>
        </w:numPr>
        <w:spacing w:after="0" w:line="240" w:lineRule="auto"/>
        <w:contextualSpacing w:val="0"/>
        <w:rPr>
          <w:ins w:id="533" w:author="Malone, Shannon" w:date="2019-12-31T11:06:00Z"/>
          <w:rFonts w:eastAsia="Times New Roman"/>
        </w:rPr>
      </w:pPr>
      <w:ins w:id="534" w:author="Malone, Shannon" w:date="2019-12-31T11:06:00Z">
        <w:r>
          <w:rPr>
            <w:rFonts w:eastAsia="Times New Roman"/>
            <w:b/>
            <w:bCs/>
            <w:color w:val="F4B183"/>
          </w:rPr>
          <w:t>Elementary B</w:t>
        </w:r>
        <w:r>
          <w:rPr>
            <w:rFonts w:eastAsia="Times New Roman"/>
          </w:rPr>
          <w:t xml:space="preserve">, </w:t>
        </w:r>
        <w:r>
          <w:rPr>
            <w:rFonts w:eastAsia="Times New Roman"/>
            <w:b/>
            <w:bCs/>
            <w:color w:val="FFD966"/>
          </w:rPr>
          <w:t>Elementary C</w:t>
        </w:r>
        <w:r>
          <w:rPr>
            <w:rFonts w:eastAsia="Times New Roman"/>
            <w:color w:val="FFD966"/>
          </w:rPr>
          <w:t xml:space="preserve">, </w:t>
        </w:r>
        <w:r>
          <w:rPr>
            <w:rFonts w:eastAsia="Times New Roman"/>
          </w:rPr>
          <w:t xml:space="preserve">and </w:t>
        </w:r>
        <w:r>
          <w:rPr>
            <w:rFonts w:eastAsia="Times New Roman"/>
            <w:b/>
            <w:bCs/>
            <w:color w:val="7030A0"/>
          </w:rPr>
          <w:t>Middle School D</w:t>
        </w:r>
        <w:r>
          <w:rPr>
            <w:rFonts w:eastAsia="Times New Roman"/>
            <w:color w:val="7030A0"/>
          </w:rPr>
          <w:t xml:space="preserve"> </w:t>
        </w:r>
        <w:r>
          <w:rPr>
            <w:rFonts w:eastAsia="Times New Roman"/>
          </w:rPr>
          <w:t xml:space="preserve">all have less than 10 ELs in the current year. These schools will </w:t>
        </w:r>
        <w:proofErr w:type="spellStart"/>
        <w:r>
          <w:rPr>
            <w:rFonts w:eastAsia="Times New Roman"/>
          </w:rPr>
          <w:t>receive</w:t>
        </w:r>
        <w:del w:id="535" w:author="Aadland, Megan" w:date="2020-12-10T15:43:00Z">
          <w:r w:rsidDel="002B1C41">
            <w:rPr>
              <w:rFonts w:eastAsia="Times New Roman"/>
            </w:rPr>
            <w:delText xml:space="preserve"> District </w:delText>
          </w:r>
        </w:del>
        <w:r>
          <w:rPr>
            <w:rFonts w:eastAsia="Times New Roman"/>
          </w:rPr>
          <w:t>ELP</w:t>
        </w:r>
        <w:proofErr w:type="spellEnd"/>
        <w:r>
          <w:rPr>
            <w:rFonts w:eastAsia="Times New Roman"/>
          </w:rPr>
          <w:t xml:space="preserve"> SPI points</w:t>
        </w:r>
      </w:ins>
      <w:ins w:id="536" w:author="Aadland, Megan" w:date="2020-12-10T15:43:00Z">
        <w:r w:rsidR="002B1C41">
          <w:rPr>
            <w:rFonts w:eastAsia="Times New Roman"/>
          </w:rPr>
          <w:t xml:space="preserve"> based </w:t>
        </w:r>
      </w:ins>
      <w:ins w:id="537" w:author="Aadland, Megan" w:date="2020-12-10T15:44:00Z">
        <w:r w:rsidR="002B1C41">
          <w:rPr>
            <w:rFonts w:eastAsia="Times New Roman"/>
          </w:rPr>
          <w:t>on all EL students in the district</w:t>
        </w:r>
      </w:ins>
      <w:ins w:id="538" w:author="Malone, Shannon" w:date="2019-12-31T11:06:00Z">
        <w:r>
          <w:rPr>
            <w:rFonts w:eastAsia="Times New Roman"/>
          </w:rPr>
          <w:t xml:space="preserve">. The number of EL students at </w:t>
        </w:r>
        <w:r>
          <w:rPr>
            <w:rFonts w:eastAsia="Times New Roman"/>
            <w:b/>
            <w:bCs/>
            <w:color w:val="F4B183"/>
          </w:rPr>
          <w:t>Elementary B,</w:t>
        </w:r>
        <w:r>
          <w:rPr>
            <w:rFonts w:eastAsia="Times New Roman"/>
          </w:rPr>
          <w:t xml:space="preserve"> </w:t>
        </w:r>
        <w:r>
          <w:rPr>
            <w:rFonts w:eastAsia="Times New Roman"/>
            <w:b/>
            <w:bCs/>
            <w:color w:val="FFD966"/>
          </w:rPr>
          <w:t>Elementary C</w:t>
        </w:r>
        <w:r>
          <w:rPr>
            <w:rFonts w:eastAsia="Times New Roman"/>
            <w:color w:val="FFD966"/>
          </w:rPr>
          <w:t xml:space="preserve">, </w:t>
        </w:r>
        <w:r>
          <w:rPr>
            <w:rFonts w:eastAsia="Times New Roman"/>
            <w:b/>
            <w:bCs/>
            <w:color w:val="7030A0"/>
          </w:rPr>
          <w:t xml:space="preserve">Middle School D, and </w:t>
        </w:r>
        <w:r>
          <w:rPr>
            <w:rFonts w:eastAsia="Times New Roman"/>
            <w:b/>
            <w:bCs/>
            <w:color w:val="70AD47"/>
          </w:rPr>
          <w:t>High School E</w:t>
        </w:r>
        <w:r>
          <w:rPr>
            <w:rFonts w:eastAsia="Times New Roman"/>
            <w:color w:val="70AD47"/>
          </w:rPr>
          <w:t xml:space="preserve"> </w:t>
        </w:r>
        <w:r>
          <w:rPr>
            <w:rFonts w:eastAsia="Times New Roman"/>
          </w:rPr>
          <w:t xml:space="preserve">are all added for a total of 31 EL students in current year. </w:t>
        </w:r>
        <w:r>
          <w:rPr>
            <w:rFonts w:eastAsia="Times New Roman"/>
            <w:b/>
            <w:bCs/>
            <w:color w:val="F4B183"/>
          </w:rPr>
          <w:t>Elementary B,</w:t>
        </w:r>
        <w:r>
          <w:rPr>
            <w:rFonts w:eastAsia="Times New Roman"/>
          </w:rPr>
          <w:t xml:space="preserve"> </w:t>
        </w:r>
        <w:r>
          <w:rPr>
            <w:rFonts w:eastAsia="Times New Roman"/>
            <w:b/>
            <w:bCs/>
            <w:color w:val="FFD966"/>
          </w:rPr>
          <w:t>Elementary C</w:t>
        </w:r>
        <w:r>
          <w:rPr>
            <w:rFonts w:eastAsia="Times New Roman"/>
            <w:color w:val="FFD966"/>
          </w:rPr>
          <w:t xml:space="preserve">, </w:t>
        </w:r>
      </w:ins>
      <w:ins w:id="539" w:author="Aadland, Megan" w:date="2020-12-10T11:10:00Z">
        <w:r w:rsidR="00332ABB">
          <w:rPr>
            <w:rFonts w:eastAsia="Times New Roman"/>
            <w:color w:val="FFD966"/>
          </w:rPr>
          <w:t xml:space="preserve">and </w:t>
        </w:r>
      </w:ins>
      <w:ins w:id="540" w:author="Malone, Shannon" w:date="2019-12-31T11:06:00Z">
        <w:r>
          <w:rPr>
            <w:rFonts w:eastAsia="Times New Roman"/>
            <w:b/>
            <w:bCs/>
            <w:color w:val="7030A0"/>
          </w:rPr>
          <w:t>Middle School D</w:t>
        </w:r>
        <w:del w:id="541" w:author="Aadland, Megan" w:date="2020-12-10T11:10:00Z">
          <w:r w:rsidDel="00332ABB">
            <w:rPr>
              <w:rFonts w:eastAsia="Times New Roman"/>
              <w:b/>
              <w:bCs/>
              <w:color w:val="7030A0"/>
            </w:rPr>
            <w:delText xml:space="preserve">, and </w:delText>
          </w:r>
          <w:r w:rsidDel="00332ABB">
            <w:rPr>
              <w:rFonts w:eastAsia="Times New Roman"/>
              <w:b/>
              <w:bCs/>
              <w:color w:val="70AD47"/>
            </w:rPr>
            <w:delText>High School E</w:delText>
          </w:r>
        </w:del>
        <w:r>
          <w:rPr>
            <w:rFonts w:eastAsia="Times New Roman"/>
            <w:b/>
            <w:bCs/>
            <w:color w:val="70AD47"/>
          </w:rPr>
          <w:t xml:space="preserve"> </w:t>
        </w:r>
        <w:r>
          <w:rPr>
            <w:rFonts w:eastAsia="Times New Roman"/>
          </w:rPr>
          <w:t xml:space="preserve">will all receive the same number of ELP SPI points based on the 31 EL students. </w:t>
        </w:r>
      </w:ins>
    </w:p>
    <w:p w14:paraId="66DA9C57" w14:textId="77777777" w:rsidR="00DE3E2E" w:rsidRDefault="00DE3E2E" w:rsidP="00DE3E2E">
      <w:pPr>
        <w:rPr>
          <w:ins w:id="542" w:author="Malone, Shannon" w:date="2019-12-31T11:06:00Z"/>
        </w:rPr>
      </w:pPr>
    </w:p>
    <w:p w14:paraId="06890C3D" w14:textId="7946AA0B" w:rsidR="00260607" w:rsidRDefault="00260607" w:rsidP="00153F1A">
      <w:pPr>
        <w:autoSpaceDE w:val="0"/>
        <w:autoSpaceDN w:val="0"/>
        <w:adjustRightInd w:val="0"/>
        <w:spacing w:after="0" w:line="240" w:lineRule="auto"/>
      </w:pPr>
      <w:del w:id="543" w:author="Malone, Shannon" w:date="2019-12-31T11:04:00Z">
        <w:r w:rsidDel="00DE3E2E">
          <w:delText xml:space="preserve"> </w:delText>
        </w:r>
      </w:del>
    </w:p>
    <w:p w14:paraId="52A73DC0" w14:textId="77777777" w:rsidR="00260607" w:rsidRDefault="00260607" w:rsidP="00153F1A">
      <w:pPr>
        <w:autoSpaceDE w:val="0"/>
        <w:autoSpaceDN w:val="0"/>
        <w:adjustRightInd w:val="0"/>
        <w:spacing w:after="0" w:line="240" w:lineRule="auto"/>
      </w:pPr>
    </w:p>
    <w:p w14:paraId="74F8D46D" w14:textId="7F1031A6" w:rsidR="009C0E69" w:rsidRPr="00944F0D" w:rsidRDefault="009C0E69" w:rsidP="009C0E69">
      <w:pPr>
        <w:spacing w:after="0" w:line="240" w:lineRule="auto"/>
      </w:pPr>
      <w:r>
        <w:t xml:space="preserve">Schools will earn points based on the </w:t>
      </w:r>
      <w:ins w:id="544" w:author="Aadland, Megan" w:date="2020-12-10T11:26:00Z">
        <w:r w:rsidR="008D779C">
          <w:t>A</w:t>
        </w:r>
      </w:ins>
      <w:del w:id="545" w:author="Aadland, Megan" w:date="2020-12-10T11:26:00Z">
        <w:r w:rsidDel="008D779C">
          <w:delText>a</w:delText>
        </w:r>
      </w:del>
      <w:r>
        <w:t xml:space="preserve">ll </w:t>
      </w:r>
      <w:ins w:id="546" w:author="Aadland, Megan" w:date="2020-12-10T11:26:00Z">
        <w:r w:rsidR="008D779C">
          <w:t>S</w:t>
        </w:r>
      </w:ins>
      <w:del w:id="547" w:author="Aadland, Megan" w:date="2020-12-10T11:26:00Z">
        <w:r w:rsidDel="008D779C">
          <w:delText>s</w:delText>
        </w:r>
      </w:del>
      <w:r>
        <w:t>tudents group; SD DOE will report the performance separately for all students</w:t>
      </w:r>
      <w:ins w:id="548" w:author="Malone, Shannon" w:date="2020-12-07T16:44:00Z">
        <w:r w:rsidR="006B1F7B">
          <w:t xml:space="preserve"> and</w:t>
        </w:r>
      </w:ins>
      <w:del w:id="549" w:author="Malone, Shannon" w:date="2020-12-07T16:44:00Z">
        <w:r w:rsidDel="006B1F7B">
          <w:delText>,</w:delText>
        </w:r>
      </w:del>
      <w:r>
        <w:t xml:space="preserve"> all subgroups</w:t>
      </w:r>
      <w:del w:id="550" w:author="Malone, Shannon" w:date="2020-12-07T16:44:00Z">
        <w:r w:rsidDel="006B1F7B">
          <w:delText>, and</w:delText>
        </w:r>
      </w:del>
      <w:r>
        <w:t xml:space="preserve"> at the state, district, and school levels</w:t>
      </w:r>
      <w:r w:rsidR="00B02F77">
        <w:t xml:space="preserve">, only publicly providing information for those groups meeting the appropriate </w:t>
      </w:r>
      <w:ins w:id="551" w:author="Malone, Shannon" w:date="2020-12-07T16:44:00Z">
        <w:r w:rsidR="006B1F7B">
          <w:t>N</w:t>
        </w:r>
      </w:ins>
      <w:del w:id="552" w:author="Malone, Shannon" w:date="2020-12-07T16:44:00Z">
        <w:r w:rsidR="00B02F77" w:rsidDel="006B1F7B">
          <w:delText>n</w:delText>
        </w:r>
      </w:del>
      <w:r w:rsidR="00B02F77">
        <w:t xml:space="preserve"> size</w:t>
      </w:r>
      <w:r>
        <w:t>.</w:t>
      </w:r>
    </w:p>
    <w:p w14:paraId="08FA4619" w14:textId="77777777" w:rsidR="009C0E69" w:rsidRDefault="009C0E69" w:rsidP="00153F1A">
      <w:pPr>
        <w:autoSpaceDE w:val="0"/>
        <w:autoSpaceDN w:val="0"/>
        <w:adjustRightInd w:val="0"/>
        <w:spacing w:after="0" w:line="240" w:lineRule="auto"/>
      </w:pPr>
    </w:p>
    <w:p w14:paraId="045FE129" w14:textId="77777777" w:rsidR="00115717" w:rsidRPr="0064267C" w:rsidRDefault="00115717" w:rsidP="00115717">
      <w:pPr>
        <w:autoSpaceDE w:val="0"/>
        <w:autoSpaceDN w:val="0"/>
        <w:adjustRightInd w:val="0"/>
        <w:spacing w:after="0" w:line="240" w:lineRule="auto"/>
      </w:pPr>
      <w:r w:rsidRPr="0064267C">
        <w:t>South Dakota’s growth goals</w:t>
      </w:r>
      <w:r>
        <w:t xml:space="preserve"> combined with its ELP indicator set out an aggressive standard </w:t>
      </w:r>
      <w:r w:rsidRPr="0064267C">
        <w:t>that also acknowledge</w:t>
      </w:r>
      <w:r>
        <w:t>s</w:t>
      </w:r>
      <w:r w:rsidRPr="0064267C">
        <w:t xml:space="preserve"> ELs enter the classroom from different social and academic backgrounds.  Allowing schools extra time to work with those in most need, while still incentivizing a quick timeframe for achieving proficiency, </w:t>
      </w:r>
      <w:r>
        <w:t xml:space="preserve">will </w:t>
      </w:r>
      <w:r w:rsidRPr="0064267C">
        <w:t>cater to the needs of EL students to successfully complete their academic programs.</w:t>
      </w:r>
    </w:p>
    <w:p w14:paraId="6D4D9E96" w14:textId="77777777" w:rsidR="00FD1EBE" w:rsidRPr="00962E5D" w:rsidRDefault="00FD1EBE" w:rsidP="003A2BA6">
      <w:pPr>
        <w:pStyle w:val="ListParagraph"/>
        <w:spacing w:after="0" w:line="240" w:lineRule="auto"/>
        <w:ind w:left="3060"/>
        <w:rPr>
          <w:rFonts w:ascii="Times New Roman" w:hAnsi="Times New Roman" w:cs="Times New Roman"/>
        </w:rPr>
      </w:pPr>
    </w:p>
    <w:p w14:paraId="55C9BF47" w14:textId="77777777" w:rsidR="006F7F4A" w:rsidRPr="006F7F4A" w:rsidRDefault="00FD1EBE" w:rsidP="00FA6C67">
      <w:pPr>
        <w:pStyle w:val="ListParagraph"/>
        <w:numPr>
          <w:ilvl w:val="3"/>
          <w:numId w:val="1"/>
        </w:numPr>
        <w:spacing w:after="0" w:line="240" w:lineRule="auto"/>
      </w:pPr>
      <w:r w:rsidRPr="006F7F4A">
        <w:rPr>
          <w:rFonts w:ascii="Times New Roman" w:hAnsi="Times New Roman" w:cs="Times New Roman"/>
          <w:u w:val="single"/>
        </w:rPr>
        <w:t>School Quality or Student Success Indicator(s)</w:t>
      </w:r>
      <w:r w:rsidRPr="006F7F4A">
        <w:rPr>
          <w:rFonts w:ascii="Times New Roman" w:hAnsi="Times New Roman" w:cs="Times New Roman"/>
        </w:rPr>
        <w:t xml:space="preserve">. Describe </w:t>
      </w:r>
      <w:r w:rsidR="00686868" w:rsidRPr="006F7F4A">
        <w:rPr>
          <w:rFonts w:ascii="Times New Roman" w:hAnsi="Times New Roman" w:cs="Times New Roman"/>
        </w:rPr>
        <w:t>each</w:t>
      </w:r>
      <w:r w:rsidRPr="006F7F4A">
        <w:rPr>
          <w:rFonts w:ascii="Times New Roman" w:hAnsi="Times New Roman" w:cs="Times New Roman"/>
        </w:rPr>
        <w:t xml:space="preserve"> School Quality or Student Success Indicator, includ</w:t>
      </w:r>
      <w:r w:rsidR="00687D18" w:rsidRPr="006F7F4A">
        <w:rPr>
          <w:rFonts w:ascii="Times New Roman" w:hAnsi="Times New Roman" w:cs="Times New Roman"/>
        </w:rPr>
        <w:t>ing, for each such indicator</w:t>
      </w:r>
      <w:r w:rsidR="004608BE" w:rsidRPr="006F7F4A">
        <w:rPr>
          <w:rFonts w:ascii="Times New Roman" w:hAnsi="Times New Roman" w:cs="Times New Roman"/>
        </w:rPr>
        <w:t>:</w:t>
      </w:r>
      <w:r w:rsidRPr="006F7F4A">
        <w:rPr>
          <w:rFonts w:ascii="Times New Roman" w:hAnsi="Times New Roman" w:cs="Times New Roman"/>
        </w:rPr>
        <w:t xml:space="preserve"> (</w:t>
      </w:r>
      <w:r w:rsidR="004608BE" w:rsidRPr="006F7F4A">
        <w:rPr>
          <w:rFonts w:ascii="Times New Roman" w:hAnsi="Times New Roman" w:cs="Times New Roman"/>
        </w:rPr>
        <w:t>i</w:t>
      </w:r>
      <w:r w:rsidRPr="006F7F4A">
        <w:rPr>
          <w:rFonts w:ascii="Times New Roman" w:hAnsi="Times New Roman" w:cs="Times New Roman"/>
        </w:rPr>
        <w:t>) how it allows for meaningful differentiation in school performance</w:t>
      </w:r>
      <w:r w:rsidR="00F81072" w:rsidRPr="006F7F4A">
        <w:rPr>
          <w:rFonts w:ascii="Times New Roman" w:hAnsi="Times New Roman" w:cs="Times New Roman"/>
        </w:rPr>
        <w:t>;</w:t>
      </w:r>
      <w:r w:rsidRPr="006F7F4A">
        <w:rPr>
          <w:rFonts w:ascii="Times New Roman" w:hAnsi="Times New Roman" w:cs="Times New Roman"/>
        </w:rPr>
        <w:t xml:space="preserve"> (</w:t>
      </w:r>
      <w:r w:rsidR="004608BE" w:rsidRPr="006F7F4A">
        <w:rPr>
          <w:rFonts w:ascii="Times New Roman" w:hAnsi="Times New Roman" w:cs="Times New Roman"/>
        </w:rPr>
        <w:t>ii</w:t>
      </w:r>
      <w:r w:rsidRPr="006F7F4A">
        <w:rPr>
          <w:rFonts w:ascii="Times New Roman" w:hAnsi="Times New Roman" w:cs="Times New Roman"/>
        </w:rPr>
        <w:t>) that it is valid, reliable, comparable, and statewide (for the grade span(s) to which it applies)</w:t>
      </w:r>
      <w:r w:rsidR="00F81072" w:rsidRPr="006F7F4A">
        <w:rPr>
          <w:rFonts w:ascii="Times New Roman" w:hAnsi="Times New Roman" w:cs="Times New Roman"/>
        </w:rPr>
        <w:t>; and (</w:t>
      </w:r>
      <w:r w:rsidR="004608BE" w:rsidRPr="006F7F4A">
        <w:rPr>
          <w:rFonts w:ascii="Times New Roman" w:hAnsi="Times New Roman" w:cs="Times New Roman"/>
        </w:rPr>
        <w:t>iii</w:t>
      </w:r>
      <w:r w:rsidR="00F81072" w:rsidRPr="006F7F4A">
        <w:rPr>
          <w:rFonts w:ascii="Times New Roman" w:hAnsi="Times New Roman" w:cs="Times New Roman"/>
        </w:rPr>
        <w:t>) of how each such indicator annually measures performance for all students and separately for each subgroup of students</w:t>
      </w:r>
      <w:r w:rsidRPr="006F7F4A">
        <w:rPr>
          <w:rFonts w:ascii="Times New Roman" w:hAnsi="Times New Roman" w:cs="Times New Roman"/>
        </w:rPr>
        <w:t xml:space="preserve">. For any School Quality or Student Success indicator that does not apply to all grade spans, the description must include the grade spans to which it does apply. </w:t>
      </w:r>
    </w:p>
    <w:p w14:paraId="37BBD817" w14:textId="77777777" w:rsidR="006F7F4A" w:rsidRDefault="006F7F4A" w:rsidP="006F7F4A">
      <w:pPr>
        <w:pStyle w:val="ListParagraph"/>
        <w:spacing w:after="0" w:line="240" w:lineRule="auto"/>
        <w:ind w:left="3060"/>
      </w:pPr>
    </w:p>
    <w:p w14:paraId="5D1924D1" w14:textId="77777777" w:rsidR="006A0AA9" w:rsidRDefault="006A0AA9" w:rsidP="006F7F4A">
      <w:pPr>
        <w:spacing w:after="0" w:line="240" w:lineRule="auto"/>
        <w:rPr>
          <w:ins w:id="553" w:author="Malone, Shannon" w:date="2019-12-05T13:27:00Z"/>
          <w:b/>
          <w:u w:val="single"/>
        </w:rPr>
      </w:pPr>
    </w:p>
    <w:p w14:paraId="10756B03" w14:textId="77777777" w:rsidR="006A0AA9" w:rsidRDefault="006A0AA9" w:rsidP="006F7F4A">
      <w:pPr>
        <w:spacing w:after="0" w:line="240" w:lineRule="auto"/>
        <w:rPr>
          <w:ins w:id="554" w:author="Malone, Shannon" w:date="2019-12-05T13:27:00Z"/>
          <w:b/>
          <w:u w:val="single"/>
        </w:rPr>
      </w:pPr>
    </w:p>
    <w:p w14:paraId="53FC9A80" w14:textId="77777777" w:rsidR="006A0AA9" w:rsidRDefault="006A0AA9" w:rsidP="006F7F4A">
      <w:pPr>
        <w:spacing w:after="0" w:line="240" w:lineRule="auto"/>
        <w:rPr>
          <w:ins w:id="555" w:author="Malone, Shannon" w:date="2019-12-05T13:27:00Z"/>
          <w:b/>
          <w:u w:val="single"/>
        </w:rPr>
      </w:pPr>
    </w:p>
    <w:p w14:paraId="3C5DC744" w14:textId="03970738" w:rsidR="00555716" w:rsidRPr="00555716" w:rsidRDefault="00555716" w:rsidP="006F7F4A">
      <w:pPr>
        <w:spacing w:after="0" w:line="240" w:lineRule="auto"/>
        <w:rPr>
          <w:b/>
          <w:u w:val="single"/>
        </w:rPr>
      </w:pPr>
      <w:r w:rsidRPr="00555716">
        <w:rPr>
          <w:b/>
          <w:u w:val="single"/>
        </w:rPr>
        <w:t>Elementary and Middle Schools: School Quality</w:t>
      </w:r>
      <w:r w:rsidR="00955A30">
        <w:rPr>
          <w:b/>
          <w:u w:val="single"/>
        </w:rPr>
        <w:t xml:space="preserve"> = Attendance</w:t>
      </w:r>
    </w:p>
    <w:p w14:paraId="74B25E88" w14:textId="77777777" w:rsidR="00555716" w:rsidRDefault="00555716" w:rsidP="006F7F4A">
      <w:pPr>
        <w:spacing w:after="0" w:line="240" w:lineRule="auto"/>
      </w:pPr>
    </w:p>
    <w:p w14:paraId="79E177A5" w14:textId="77777777" w:rsidR="006F7F4A" w:rsidRPr="0064267C" w:rsidRDefault="006F7F4A" w:rsidP="006F7F4A">
      <w:pPr>
        <w:spacing w:after="0" w:line="240" w:lineRule="auto"/>
      </w:pPr>
      <w:r w:rsidRPr="0064267C">
        <w:t xml:space="preserve">Beginning with the 2014-15 school year, SD DOE began examining individual student attendance patterns as a means of capturing attendance for its accountability system.  </w:t>
      </w:r>
      <w:r w:rsidR="00F157D7">
        <w:t>This was</w:t>
      </w:r>
      <w:r w:rsidRPr="0064267C">
        <w:t xml:space="preserve"> a departure from its previous attendance collection measure </w:t>
      </w:r>
      <w:r w:rsidR="00F157D7">
        <w:t>of</w:t>
      </w:r>
      <w:r w:rsidRPr="0064267C">
        <w:t xml:space="preserve"> Average Daily Attendance</w:t>
      </w:r>
      <w:r w:rsidR="00F157D7">
        <w:t>. With this change</w:t>
      </w:r>
      <w:r w:rsidRPr="0064267C">
        <w:t xml:space="preserve">, South Dakota saw a dramatic shift in what the indicator now revealed about attendance patterns in the state.  By reporting out the percent of students who </w:t>
      </w:r>
      <w:r w:rsidR="00B02F77">
        <w:t>met the state definition of chronically absent students</w:t>
      </w:r>
      <w:r w:rsidRPr="0064267C">
        <w:t xml:space="preserve">, </w:t>
      </w:r>
      <w:r w:rsidR="00B02F77">
        <w:t>the system no longer allowed</w:t>
      </w:r>
      <w:r w:rsidRPr="0064267C">
        <w:t xml:space="preserve"> pockets of </w:t>
      </w:r>
      <w:r w:rsidR="00B02F77">
        <w:t xml:space="preserve">chronically absent </w:t>
      </w:r>
      <w:r w:rsidRPr="0064267C">
        <w:t xml:space="preserve">students </w:t>
      </w:r>
      <w:r w:rsidR="00B02F77">
        <w:t>to be masked by</w:t>
      </w:r>
      <w:r w:rsidRPr="0064267C">
        <w:t xml:space="preserve"> the data </w:t>
      </w:r>
      <w:r w:rsidR="00427468">
        <w:t>of</w:t>
      </w:r>
      <w:r w:rsidR="00B02F77" w:rsidRPr="0064267C">
        <w:t xml:space="preserve"> </w:t>
      </w:r>
      <w:r w:rsidRPr="0064267C">
        <w:t xml:space="preserve">those students with near perfect attendance.  </w:t>
      </w:r>
      <w:r w:rsidR="00944D3D">
        <w:t>T</w:t>
      </w:r>
      <w:r>
        <w:t xml:space="preserve">his switch provided greater differentiation.  Out of the 2015-16 school year, school-level rates </w:t>
      </w:r>
      <w:r w:rsidR="00944D3D">
        <w:t xml:space="preserve">of students </w:t>
      </w:r>
      <w:r w:rsidR="00B02F77">
        <w:t>meeting attendance benchmarks</w:t>
      </w:r>
      <w:r w:rsidR="00944D3D">
        <w:t xml:space="preserve"> </w:t>
      </w:r>
      <w:r>
        <w:t>ranged from 100 percent down to 25 percent of students meeting the benchmark, with a median of 85 percent.</w:t>
      </w:r>
    </w:p>
    <w:p w14:paraId="59B7F90A" w14:textId="77777777" w:rsidR="006F7F4A" w:rsidRPr="0064267C" w:rsidRDefault="006F7F4A" w:rsidP="006F7F4A">
      <w:pPr>
        <w:spacing w:after="0" w:line="240" w:lineRule="auto"/>
      </w:pPr>
    </w:p>
    <w:p w14:paraId="01D9D778" w14:textId="77777777" w:rsidR="006F7F4A" w:rsidRPr="0064267C" w:rsidRDefault="006F7F4A" w:rsidP="006F7F4A">
      <w:pPr>
        <w:spacing w:after="0" w:line="240" w:lineRule="auto"/>
      </w:pPr>
      <w:r w:rsidRPr="0064267C">
        <w:t xml:space="preserve">Following this shift to a measure of attendance patterns, rather than average attendance, SD DOE began providing additional resources, such as family engagement strategies and a media campaign, </w:t>
      </w:r>
      <w:r w:rsidR="00F157D7">
        <w:t>aimed at</w:t>
      </w:r>
      <w:r w:rsidRPr="0064267C">
        <w:t xml:space="preserve"> increasing attendance </w:t>
      </w:r>
      <w:proofErr w:type="gramStart"/>
      <w:r w:rsidRPr="0064267C">
        <w:t>as a means to</w:t>
      </w:r>
      <w:proofErr w:type="gramEnd"/>
      <w:r w:rsidRPr="0064267C">
        <w:t xml:space="preserve"> support districts in addressing chronic absenteeism. </w:t>
      </w:r>
    </w:p>
    <w:p w14:paraId="1D2BBA1D" w14:textId="77777777" w:rsidR="006F7F4A" w:rsidRPr="0064267C" w:rsidRDefault="006F7F4A" w:rsidP="006F7F4A">
      <w:pPr>
        <w:spacing w:after="0" w:line="240" w:lineRule="auto"/>
      </w:pPr>
    </w:p>
    <w:p w14:paraId="318FA1C3" w14:textId="77777777" w:rsidR="002B04A3" w:rsidRDefault="00F157D7" w:rsidP="006F7F4A">
      <w:pPr>
        <w:spacing w:after="0" w:line="240" w:lineRule="auto"/>
      </w:pPr>
      <w:r>
        <w:t xml:space="preserve">Initially, </w:t>
      </w:r>
      <w:r w:rsidR="006F7F4A" w:rsidRPr="0064267C">
        <w:t xml:space="preserve">SD DOE will continue to use attendance as its indicator of School Quality </w:t>
      </w:r>
      <w:r w:rsidR="003A2BA6">
        <w:t xml:space="preserve">under ESSA.  </w:t>
      </w:r>
      <w:r w:rsidR="006F7F4A" w:rsidRPr="0064267C">
        <w:t xml:space="preserve">However, </w:t>
      </w:r>
      <w:r w:rsidR="007C7A2D">
        <w:t xml:space="preserve">SD DOE </w:t>
      </w:r>
      <w:r w:rsidR="00427468">
        <w:t xml:space="preserve">will </w:t>
      </w:r>
      <w:r w:rsidR="00B02F77">
        <w:t>chang</w:t>
      </w:r>
      <w:r w:rsidR="00427468">
        <w:t>e</w:t>
      </w:r>
      <w:r w:rsidR="00B02F77">
        <w:t xml:space="preserve"> its definition of chronic absenteeism to a student who misses more than 10</w:t>
      </w:r>
      <w:r w:rsidR="00597F72">
        <w:t xml:space="preserve"> percent</w:t>
      </w:r>
      <w:r w:rsidR="00B02F77">
        <w:t xml:space="preserve"> of </w:t>
      </w:r>
      <w:r w:rsidR="00597F72">
        <w:t>his</w:t>
      </w:r>
      <w:r w:rsidR="00B02F77">
        <w:t xml:space="preserve"> enrolled days</w:t>
      </w:r>
      <w:r w:rsidR="000B1E92">
        <w:t xml:space="preserve">, </w:t>
      </w:r>
      <w:r w:rsidR="006F7F4A" w:rsidRPr="0064267C">
        <w:t>v</w:t>
      </w:r>
      <w:r w:rsidR="00944D3D">
        <w:t>ersus</w:t>
      </w:r>
      <w:r w:rsidR="006F7F4A" w:rsidRPr="0064267C">
        <w:t xml:space="preserve"> the 94 percent </w:t>
      </w:r>
      <w:r w:rsidR="00D54418">
        <w:t xml:space="preserve">SD DOE </w:t>
      </w:r>
      <w:r w:rsidR="006F7F4A" w:rsidRPr="0064267C">
        <w:t xml:space="preserve">applied under the </w:t>
      </w:r>
      <w:r w:rsidR="00944D3D">
        <w:t xml:space="preserve">ESEA </w:t>
      </w:r>
      <w:r w:rsidR="006F7F4A" w:rsidRPr="0064267C">
        <w:t>Flexibility Waiver.</w:t>
      </w:r>
      <w:r w:rsidR="002B04A3">
        <w:t xml:space="preserve">  </w:t>
      </w:r>
      <w:r w:rsidR="00B02F77">
        <w:t>This allows for more consistency in public reporting.</w:t>
      </w:r>
    </w:p>
    <w:p w14:paraId="6E3D7B4C" w14:textId="77777777" w:rsidR="002B04A3" w:rsidRDefault="002B04A3" w:rsidP="006F7F4A">
      <w:pPr>
        <w:spacing w:after="0" w:line="240" w:lineRule="auto"/>
      </w:pPr>
    </w:p>
    <w:p w14:paraId="47AFFB0F" w14:textId="77777777" w:rsidR="006F7F4A" w:rsidRDefault="002B04A3" w:rsidP="006F7F4A">
      <w:pPr>
        <w:spacing w:after="0" w:line="240" w:lineRule="auto"/>
      </w:pPr>
      <w:r>
        <w:t xml:space="preserve">Schools will receive </w:t>
      </w:r>
      <w:r w:rsidR="00955A30">
        <w:t xml:space="preserve">SPI </w:t>
      </w:r>
      <w:r>
        <w:t>points for accountability based on the percent of students who attended 90 percent or more of their enrolled days, exclusive of exempt absences.  The indicator is worth 10 points; a hypothetical school with 79.54 percent of students attending 90 percent of their enrolled days would receive 7.95 points out of a possible 10.</w:t>
      </w:r>
    </w:p>
    <w:p w14:paraId="453F5061" w14:textId="77777777" w:rsidR="006F7F4A" w:rsidRDefault="006F7F4A" w:rsidP="006F7F4A">
      <w:pPr>
        <w:spacing w:after="0" w:line="240" w:lineRule="auto"/>
      </w:pPr>
    </w:p>
    <w:p w14:paraId="28FB8297" w14:textId="60398CA0" w:rsidR="009C0E69" w:rsidRPr="00944F0D" w:rsidRDefault="006F7F4A" w:rsidP="009C0E69">
      <w:pPr>
        <w:spacing w:after="0" w:line="240" w:lineRule="auto"/>
      </w:pPr>
      <w:r>
        <w:t xml:space="preserve">This indicator has been and will continue to be calculated for all elementary and middle schools (grades </w:t>
      </w:r>
      <w:r w:rsidR="00955A30">
        <w:t>K-8)</w:t>
      </w:r>
      <w:r>
        <w:t xml:space="preserve">.  </w:t>
      </w:r>
      <w:r w:rsidR="009C0E69">
        <w:t xml:space="preserve">Schools will earn points based on the </w:t>
      </w:r>
      <w:ins w:id="556" w:author="Aadland, Megan" w:date="2020-12-10T11:27:00Z">
        <w:r w:rsidR="008D779C">
          <w:t>A</w:t>
        </w:r>
      </w:ins>
      <w:del w:id="557" w:author="Aadland, Megan" w:date="2020-12-10T11:27:00Z">
        <w:r w:rsidR="009C0E69" w:rsidDel="008D779C">
          <w:delText>a</w:delText>
        </w:r>
      </w:del>
      <w:r w:rsidR="009C0E69">
        <w:t xml:space="preserve">ll </w:t>
      </w:r>
      <w:ins w:id="558" w:author="Aadland, Megan" w:date="2020-12-10T11:27:00Z">
        <w:r w:rsidR="008D779C">
          <w:t>S</w:t>
        </w:r>
      </w:ins>
      <w:del w:id="559" w:author="Aadland, Megan" w:date="2020-12-10T11:27:00Z">
        <w:r w:rsidR="009C0E69" w:rsidDel="008D779C">
          <w:delText>s</w:delText>
        </w:r>
      </w:del>
      <w:r w:rsidR="009C0E69">
        <w:t xml:space="preserve">tudents group; SD DOE will report the performance separately for all students, all subgroups, the Gap and </w:t>
      </w:r>
      <w:proofErr w:type="spellStart"/>
      <w:r w:rsidR="009C0E69">
        <w:t>Nongap</w:t>
      </w:r>
      <w:proofErr w:type="spellEnd"/>
      <w:r w:rsidR="009C0E69">
        <w:t xml:space="preserve"> super subgroups, and at the state, district, and school levels.</w:t>
      </w:r>
    </w:p>
    <w:p w14:paraId="53CD9D2B" w14:textId="77777777" w:rsidR="006F7F4A" w:rsidRPr="0064267C" w:rsidRDefault="006F7F4A" w:rsidP="006F7F4A">
      <w:pPr>
        <w:spacing w:after="0" w:line="240" w:lineRule="auto"/>
      </w:pPr>
    </w:p>
    <w:p w14:paraId="12134AF3" w14:textId="77777777" w:rsidR="00F773A7" w:rsidRDefault="00955A30" w:rsidP="006F7F4A">
      <w:pPr>
        <w:spacing w:after="0" w:line="240" w:lineRule="auto"/>
      </w:pPr>
      <w:r>
        <w:t xml:space="preserve">In the long term, </w:t>
      </w:r>
      <w:r w:rsidR="00B02F77">
        <w:t xml:space="preserve">SD DOE does not expect </w:t>
      </w:r>
      <w:r>
        <w:t>attendance</w:t>
      </w:r>
      <w:r w:rsidR="00B02F77">
        <w:t xml:space="preserve"> to be the </w:t>
      </w:r>
      <w:r w:rsidR="00314E4E">
        <w:t xml:space="preserve">sole </w:t>
      </w:r>
      <w:r>
        <w:t xml:space="preserve">School Quality </w:t>
      </w:r>
      <w:r w:rsidR="00B02F77">
        <w:t xml:space="preserve">indicator at the elementary and middle school levels, </w:t>
      </w:r>
      <w:r>
        <w:t>and</w:t>
      </w:r>
      <w:r w:rsidR="00B02F77">
        <w:t xml:space="preserve"> will continue to </w:t>
      </w:r>
      <w:r w:rsidR="001779C5">
        <w:t xml:space="preserve"> seek innovation in designing </w:t>
      </w:r>
      <w:r w:rsidR="00835D9A">
        <w:t xml:space="preserve">a School Quality </w:t>
      </w:r>
      <w:r>
        <w:t xml:space="preserve">indicator </w:t>
      </w:r>
      <w:r w:rsidR="00B02F77">
        <w:t>as requested by stakeholder groups during the development of the state plan</w:t>
      </w:r>
      <w:r w:rsidR="001779C5">
        <w:t xml:space="preserve">.  </w:t>
      </w:r>
      <w:r w:rsidR="006F7F4A" w:rsidRPr="0064267C">
        <w:t xml:space="preserve">During the </w:t>
      </w:r>
      <w:r w:rsidR="003A2BA6">
        <w:lastRenderedPageBreak/>
        <w:t xml:space="preserve">initial phase of </w:t>
      </w:r>
      <w:r w:rsidR="001779C5">
        <w:t xml:space="preserve">ESSA </w:t>
      </w:r>
      <w:r w:rsidR="006F7F4A" w:rsidRPr="0064267C">
        <w:t xml:space="preserve">implementation, SD DOE will </w:t>
      </w:r>
      <w:r>
        <w:t>work to develop and</w:t>
      </w:r>
      <w:r w:rsidR="006F7F4A" w:rsidRPr="0064267C">
        <w:t xml:space="preserve"> </w:t>
      </w:r>
      <w:r>
        <w:t>pilot additional indicators of S</w:t>
      </w:r>
      <w:r w:rsidR="006F7F4A" w:rsidRPr="0064267C">
        <w:t xml:space="preserve">chool </w:t>
      </w:r>
      <w:r>
        <w:t>Q</w:t>
      </w:r>
      <w:r w:rsidR="006F7F4A" w:rsidRPr="0064267C">
        <w:t xml:space="preserve">uality in response to significant public desire to incorporate an indicator other than </w:t>
      </w:r>
      <w:r>
        <w:t xml:space="preserve">strictly </w:t>
      </w:r>
      <w:r w:rsidR="006F7F4A" w:rsidRPr="0064267C">
        <w:t xml:space="preserve">attendance.  </w:t>
      </w:r>
      <w:r w:rsidR="001779C5">
        <w:t xml:space="preserve">Public stakeholder input has centered </w:t>
      </w:r>
      <w:r w:rsidR="009F022E">
        <w:t>on</w:t>
      </w:r>
      <w:r w:rsidR="001779C5">
        <w:t xml:space="preserve"> the concept of </w:t>
      </w:r>
      <w:r>
        <w:t>safe and h</w:t>
      </w:r>
      <w:r w:rsidR="001779C5">
        <w:t xml:space="preserve">ealthy </w:t>
      </w:r>
      <w:r>
        <w:t>s</w:t>
      </w:r>
      <w:r w:rsidR="001779C5">
        <w:t>chools</w:t>
      </w:r>
      <w:r w:rsidR="00835D9A">
        <w:t xml:space="preserve"> as well as access to a well-rounded education.  Safe and Healthy Schools could encapsulate </w:t>
      </w:r>
      <w:proofErr w:type="gramStart"/>
      <w:r w:rsidR="00835D9A">
        <w:t>a number of</w:t>
      </w:r>
      <w:proofErr w:type="gramEnd"/>
      <w:r w:rsidR="00835D9A">
        <w:t xml:space="preserve"> factors, including access to school counselors and psychologists, discipline rates, and other data.  SD DOE will work closely with stakeholders to further refine this concept.  Access to a well-rounded education  could include access to </w:t>
      </w:r>
      <w:r w:rsidR="001779C5">
        <w:t xml:space="preserve">cultural competency – including discussions of cultural heritage and incorporation of the </w:t>
      </w:r>
      <w:proofErr w:type="spellStart"/>
      <w:r w:rsidR="001779C5">
        <w:t>Oceti</w:t>
      </w:r>
      <w:proofErr w:type="spellEnd"/>
      <w:r w:rsidR="001779C5">
        <w:t xml:space="preserve"> Sakowin Essential Understandings  (see: </w:t>
      </w:r>
      <w:hyperlink r:id="rId17" w:history="1">
        <w:r w:rsidR="00314E4E" w:rsidRPr="00513C39">
          <w:rPr>
            <w:rStyle w:val="Hyperlink"/>
          </w:rPr>
          <w:t>http://indianeducation.sd.gov/documents/OcetiSakowinEUS.pdf</w:t>
        </w:r>
      </w:hyperlink>
      <w:r w:rsidR="00314E4E">
        <w:t>)</w:t>
      </w:r>
      <w:r w:rsidR="00835D9A">
        <w:t>; as well as STEM (Science, Technology, Engineering, and Mathematics)</w:t>
      </w:r>
      <w:r w:rsidR="006B6A64">
        <w:t xml:space="preserve"> content and opportunities.  Further, integrating fine arts opportunities including, but not limited to, visual arts, music, and theater could also be a component of a well-rounded education.  </w:t>
      </w:r>
      <w:r w:rsidR="00F773A7">
        <w:t>Through the South Dakota Virtual School (</w:t>
      </w:r>
      <w:hyperlink r:id="rId18" w:history="1">
        <w:r w:rsidR="00F773A7" w:rsidRPr="00804CF1">
          <w:rPr>
            <w:rStyle w:val="Hyperlink"/>
          </w:rPr>
          <w:t>https://sdvs.k12.sd.us/</w:t>
        </w:r>
      </w:hyperlink>
      <w:r w:rsidR="00F773A7">
        <w:t xml:space="preserve">), school districts can offer coursework online which they otherwise would not have the student enrollment numbers or certified staff to be able to offer.  </w:t>
      </w:r>
      <w:r w:rsidR="00440270">
        <w:t xml:space="preserve">After piloting and consulting stakeholders, SD DOE will consider amending </w:t>
      </w:r>
      <w:r w:rsidR="00C91473">
        <w:t>its</w:t>
      </w:r>
      <w:r w:rsidR="00440270">
        <w:t xml:space="preserve"> ESSA plan to reflect any new indicators that pilots and feedback suggest </w:t>
      </w:r>
      <w:proofErr w:type="gramStart"/>
      <w:r w:rsidR="00440270">
        <w:t>provide</w:t>
      </w:r>
      <w:proofErr w:type="gramEnd"/>
      <w:r w:rsidR="00440270">
        <w:t xml:space="preserve"> meaningful, valid, and reliable information about school or student success.</w:t>
      </w:r>
    </w:p>
    <w:p w14:paraId="092EF4F8" w14:textId="77777777" w:rsidR="00F773A7" w:rsidRDefault="00F773A7" w:rsidP="006F7F4A">
      <w:pPr>
        <w:spacing w:after="0" w:line="240" w:lineRule="auto"/>
      </w:pPr>
    </w:p>
    <w:p w14:paraId="69787368" w14:textId="77777777" w:rsidR="006F7F4A" w:rsidRPr="0064267C" w:rsidRDefault="00835D9A" w:rsidP="006F7F4A">
      <w:pPr>
        <w:spacing w:after="0" w:line="240" w:lineRule="auto"/>
      </w:pPr>
      <w:r>
        <w:t xml:space="preserve">Piloting these </w:t>
      </w:r>
      <w:proofErr w:type="gramStart"/>
      <w:r>
        <w:t xml:space="preserve">concepts </w:t>
      </w:r>
      <w:r w:rsidR="006F7F4A" w:rsidRPr="0064267C">
        <w:t xml:space="preserve"> will</w:t>
      </w:r>
      <w:proofErr w:type="gramEnd"/>
      <w:r w:rsidR="006F7F4A" w:rsidRPr="0064267C">
        <w:t xml:space="preserve"> allow SD DOE to ensure that any indicator chosen to </w:t>
      </w:r>
      <w:r w:rsidR="00955A30">
        <w:t xml:space="preserve">enhance or </w:t>
      </w:r>
      <w:r w:rsidR="006F7F4A" w:rsidRPr="0064267C">
        <w:t>replace attendance is valid and reliable across</w:t>
      </w:r>
      <w:r w:rsidR="001779C5">
        <w:t xml:space="preserve"> South Dakota’s </w:t>
      </w:r>
      <w:r w:rsidR="006F7F4A" w:rsidRPr="0064267C">
        <w:t>diverse school systems.</w:t>
      </w:r>
    </w:p>
    <w:p w14:paraId="4CF04827" w14:textId="77777777" w:rsidR="00555716" w:rsidRDefault="00555716" w:rsidP="006F7F4A">
      <w:pPr>
        <w:spacing w:after="0" w:line="240" w:lineRule="auto"/>
      </w:pPr>
    </w:p>
    <w:p w14:paraId="390CE52C" w14:textId="77777777" w:rsidR="00555716" w:rsidRPr="00A039D1" w:rsidRDefault="00555716" w:rsidP="00555716">
      <w:pPr>
        <w:spacing w:after="0" w:line="240" w:lineRule="auto"/>
        <w:rPr>
          <w:b/>
          <w:u w:val="single"/>
        </w:rPr>
      </w:pPr>
      <w:r>
        <w:rPr>
          <w:b/>
          <w:u w:val="single"/>
        </w:rPr>
        <w:t xml:space="preserve">High Schools: </w:t>
      </w:r>
      <w:r w:rsidR="00955A30">
        <w:rPr>
          <w:b/>
          <w:u w:val="single"/>
        </w:rPr>
        <w:t xml:space="preserve">School Quality = </w:t>
      </w:r>
      <w:r w:rsidR="00762F58">
        <w:rPr>
          <w:b/>
          <w:u w:val="single"/>
        </w:rPr>
        <w:t>High School Completion</w:t>
      </w:r>
    </w:p>
    <w:p w14:paraId="3EC09D21" w14:textId="77777777" w:rsidR="00555716" w:rsidRDefault="00555716" w:rsidP="00555716">
      <w:pPr>
        <w:spacing w:after="0" w:line="240" w:lineRule="auto"/>
      </w:pPr>
    </w:p>
    <w:p w14:paraId="7E58D426" w14:textId="77777777" w:rsidR="00762F58" w:rsidRPr="0064267C" w:rsidRDefault="00762F58" w:rsidP="00762F58">
      <w:pPr>
        <w:autoSpaceDE w:val="0"/>
        <w:autoSpaceDN w:val="0"/>
        <w:adjustRightInd w:val="0"/>
        <w:spacing w:after="0" w:line="240" w:lineRule="auto"/>
      </w:pPr>
      <w:r w:rsidRPr="0064267C">
        <w:rPr>
          <w:u w:val="single"/>
        </w:rPr>
        <w:t>High School Complet</w:t>
      </w:r>
      <w:r w:rsidR="00C15F9C">
        <w:rPr>
          <w:u w:val="single"/>
        </w:rPr>
        <w:t>ion</w:t>
      </w:r>
      <w:r w:rsidRPr="0064267C">
        <w:rPr>
          <w:u w:val="single"/>
        </w:rPr>
        <w:t xml:space="preserve"> Rate</w:t>
      </w:r>
      <w:r w:rsidRPr="0064267C">
        <w:t xml:space="preserve"> is the percent of students in the most recently completed school year who have attained a diploma or a high school equivalency.  Students included for this purpose are those who have attained a diploma or high school equivalency in the most recently completed school year divided by the sum of the number of students who attained or potentially could have attained a diploma or high school equivalency in the most recently completed school year.   This would include students who graduated outside of the traditional four</w:t>
      </w:r>
      <w:r>
        <w:t>-</w:t>
      </w:r>
      <w:r w:rsidRPr="0064267C">
        <w:t xml:space="preserve">year timeframe (both early and late graduates). </w:t>
      </w:r>
      <w:r>
        <w:t>This rate will be calculated for every school, district, and the state, and for every subgroup at each level.</w:t>
      </w:r>
      <w:r w:rsidRPr="0064267C">
        <w:t xml:space="preserve">  </w:t>
      </w:r>
    </w:p>
    <w:p w14:paraId="30CFBBDA" w14:textId="77777777" w:rsidR="00762F58" w:rsidRPr="0064267C" w:rsidRDefault="00762F58" w:rsidP="00762F58">
      <w:pPr>
        <w:autoSpaceDE w:val="0"/>
        <w:autoSpaceDN w:val="0"/>
        <w:adjustRightInd w:val="0"/>
        <w:spacing w:after="0" w:line="240" w:lineRule="auto"/>
      </w:pPr>
    </w:p>
    <w:p w14:paraId="2C667263" w14:textId="77777777" w:rsidR="00762F58" w:rsidRPr="0064267C" w:rsidRDefault="00762F58" w:rsidP="00762F58">
      <w:pPr>
        <w:autoSpaceDE w:val="0"/>
        <w:autoSpaceDN w:val="0"/>
        <w:adjustRightInd w:val="0"/>
        <w:spacing w:after="0" w:line="240" w:lineRule="auto"/>
      </w:pPr>
      <w:r w:rsidRPr="0064267C">
        <w:t>Utilizing both</w:t>
      </w:r>
      <w:r w:rsidR="00C15F9C">
        <w:t xml:space="preserve"> the Four-Year Cohort and High School Completion </w:t>
      </w:r>
      <w:r w:rsidRPr="0064267C">
        <w:t xml:space="preserve">rates in the state’s overall </w:t>
      </w:r>
      <w:r w:rsidR="00C15F9C">
        <w:t>accountability system</w:t>
      </w:r>
      <w:r w:rsidRPr="0064267C">
        <w:t xml:space="preserve"> fulfills federal accountability provisions</w:t>
      </w:r>
      <w:r>
        <w:t>,</w:t>
      </w:r>
      <w:r w:rsidRPr="0064267C">
        <w:t xml:space="preserve"> while also recognizing the work many high schools are accomplishing throughout the state.  All would acknowledge that the goal is to see every student graduate within four years.  However, the reality is that is not always possible.  By incorporating a High School Complet</w:t>
      </w:r>
      <w:r w:rsidR="00C15F9C">
        <w:t>ion</w:t>
      </w:r>
      <w:r w:rsidRPr="0064267C">
        <w:t xml:space="preserve"> rate, schools </w:t>
      </w:r>
      <w:r>
        <w:t>will be</w:t>
      </w:r>
      <w:r w:rsidRPr="0064267C">
        <w:t xml:space="preserve"> rewarded for getting students across the finish line, </w:t>
      </w:r>
      <w:r>
        <w:t>however that may happen.</w:t>
      </w:r>
    </w:p>
    <w:p w14:paraId="713F11C9" w14:textId="77777777" w:rsidR="00762F58" w:rsidRPr="0064267C" w:rsidRDefault="00762F58" w:rsidP="00762F58">
      <w:pPr>
        <w:autoSpaceDE w:val="0"/>
        <w:autoSpaceDN w:val="0"/>
        <w:adjustRightInd w:val="0"/>
        <w:spacing w:after="0" w:line="240" w:lineRule="auto"/>
      </w:pPr>
    </w:p>
    <w:p w14:paraId="1B9A3359" w14:textId="77777777" w:rsidR="00762F58" w:rsidRPr="0064267C" w:rsidRDefault="00762F58" w:rsidP="00762F58">
      <w:pPr>
        <w:autoSpaceDE w:val="0"/>
        <w:autoSpaceDN w:val="0"/>
        <w:adjustRightInd w:val="0"/>
        <w:spacing w:line="240" w:lineRule="auto"/>
      </w:pPr>
      <w:r w:rsidRPr="0064267C">
        <w:t>Below is</w:t>
      </w:r>
      <w:r>
        <w:t xml:space="preserve"> the </w:t>
      </w:r>
      <w:r w:rsidRPr="0064267C">
        <w:t>High School Complet</w:t>
      </w:r>
      <w:r w:rsidR="00C15F9C">
        <w:t>ion</w:t>
      </w:r>
      <w:r w:rsidRPr="0064267C">
        <w:t xml:space="preserve"> </w:t>
      </w:r>
      <w:r>
        <w:t>Rate calculation for 2017-18:</w:t>
      </w:r>
    </w:p>
    <w:p w14:paraId="05B0A365" w14:textId="77777777" w:rsidR="00762F58" w:rsidRPr="0064267C" w:rsidRDefault="00762F58" w:rsidP="00762F58">
      <w:pPr>
        <w:spacing w:after="0" w:line="240" w:lineRule="auto"/>
        <w:jc w:val="center"/>
        <w:rPr>
          <w:sz w:val="20"/>
          <w:szCs w:val="20"/>
        </w:rPr>
      </w:pPr>
      <w:r w:rsidRPr="0064267C">
        <w:rPr>
          <w:b/>
          <w:sz w:val="20"/>
          <w:szCs w:val="20"/>
        </w:rPr>
        <w:t>Numerator =</w:t>
      </w:r>
      <w:r w:rsidRPr="0064267C">
        <w:rPr>
          <w:sz w:val="20"/>
          <w:szCs w:val="20"/>
        </w:rPr>
        <w:t xml:space="preserve"> Number of students who obtained a high school diploma or high school equivalency in the current school year</w:t>
      </w:r>
    </w:p>
    <w:p w14:paraId="647906CC" w14:textId="77777777" w:rsidR="00762F58" w:rsidRPr="0064267C" w:rsidRDefault="00CB582E" w:rsidP="00762F58">
      <w:pPr>
        <w:spacing w:after="0" w:line="240" w:lineRule="auto"/>
        <w:jc w:val="center"/>
        <w:rPr>
          <w:sz w:val="20"/>
          <w:szCs w:val="20"/>
        </w:rPr>
      </w:pPr>
      <w:r>
        <w:rPr>
          <w:sz w:val="20"/>
          <w:szCs w:val="20"/>
        </w:rPr>
        <w:pict w14:anchorId="1F1F077D">
          <v:rect id="_x0000_i1026" style="width:468pt;height:1pt" o:hralign="center" o:hrstd="t" o:hrnoshade="t" o:hr="t" fillcolor="black" stroked="f">
            <v:imagedata r:id="rId16" o:title=""/>
          </v:rect>
        </w:pict>
      </w:r>
    </w:p>
    <w:p w14:paraId="1206A74A" w14:textId="77777777" w:rsidR="00762F58" w:rsidRPr="0064267C" w:rsidRDefault="00762F58" w:rsidP="00762F58">
      <w:pPr>
        <w:autoSpaceDE w:val="0"/>
        <w:autoSpaceDN w:val="0"/>
        <w:adjustRightInd w:val="0"/>
        <w:spacing w:after="0" w:line="240" w:lineRule="auto"/>
        <w:jc w:val="center"/>
        <w:rPr>
          <w:sz w:val="20"/>
          <w:szCs w:val="20"/>
        </w:rPr>
      </w:pPr>
      <w:r w:rsidRPr="0064267C">
        <w:rPr>
          <w:b/>
          <w:sz w:val="20"/>
          <w:szCs w:val="20"/>
        </w:rPr>
        <w:t>Denominator =</w:t>
      </w:r>
      <w:r w:rsidRPr="0064267C">
        <w:rPr>
          <w:sz w:val="20"/>
          <w:szCs w:val="20"/>
        </w:rPr>
        <w:t xml:space="preserve"> Dropouts (Grade 9 dropouts in 201</w:t>
      </w:r>
      <w:r>
        <w:rPr>
          <w:sz w:val="20"/>
          <w:szCs w:val="20"/>
        </w:rPr>
        <w:t>4</w:t>
      </w:r>
      <w:r w:rsidRPr="0064267C">
        <w:rPr>
          <w:sz w:val="20"/>
          <w:szCs w:val="20"/>
        </w:rPr>
        <w:t>-1</w:t>
      </w:r>
      <w:r>
        <w:rPr>
          <w:sz w:val="20"/>
          <w:szCs w:val="20"/>
        </w:rPr>
        <w:t>5</w:t>
      </w:r>
      <w:r w:rsidRPr="0064267C">
        <w:rPr>
          <w:sz w:val="20"/>
          <w:szCs w:val="20"/>
        </w:rPr>
        <w:t xml:space="preserve"> + Grade 10 dropouts in 201</w:t>
      </w:r>
      <w:r>
        <w:rPr>
          <w:sz w:val="20"/>
          <w:szCs w:val="20"/>
        </w:rPr>
        <w:t>5</w:t>
      </w:r>
      <w:r w:rsidRPr="0064267C">
        <w:rPr>
          <w:sz w:val="20"/>
          <w:szCs w:val="20"/>
        </w:rPr>
        <w:t>-1</w:t>
      </w:r>
      <w:r>
        <w:rPr>
          <w:sz w:val="20"/>
          <w:szCs w:val="20"/>
        </w:rPr>
        <w:t>6</w:t>
      </w:r>
      <w:r w:rsidRPr="0064267C">
        <w:rPr>
          <w:sz w:val="20"/>
          <w:szCs w:val="20"/>
        </w:rPr>
        <w:t xml:space="preserve"> + Grade 11 dropouts in 201</w:t>
      </w:r>
      <w:r>
        <w:rPr>
          <w:sz w:val="20"/>
          <w:szCs w:val="20"/>
        </w:rPr>
        <w:t>6</w:t>
      </w:r>
      <w:r w:rsidRPr="0064267C">
        <w:rPr>
          <w:sz w:val="20"/>
          <w:szCs w:val="20"/>
        </w:rPr>
        <w:t>-1</w:t>
      </w:r>
      <w:r>
        <w:rPr>
          <w:sz w:val="20"/>
          <w:szCs w:val="20"/>
        </w:rPr>
        <w:t>7</w:t>
      </w:r>
      <w:r w:rsidRPr="0064267C">
        <w:rPr>
          <w:sz w:val="20"/>
          <w:szCs w:val="20"/>
        </w:rPr>
        <w:t xml:space="preserve"> + Grade 12 dropouts in 201</w:t>
      </w:r>
      <w:r>
        <w:rPr>
          <w:sz w:val="20"/>
          <w:szCs w:val="20"/>
        </w:rPr>
        <w:t>7</w:t>
      </w:r>
      <w:r w:rsidRPr="0064267C">
        <w:rPr>
          <w:sz w:val="20"/>
          <w:szCs w:val="20"/>
        </w:rPr>
        <w:t>-1</w:t>
      </w:r>
      <w:r>
        <w:rPr>
          <w:sz w:val="20"/>
          <w:szCs w:val="20"/>
        </w:rPr>
        <w:t>8</w:t>
      </w:r>
      <w:r w:rsidRPr="0064267C">
        <w:rPr>
          <w:sz w:val="20"/>
          <w:szCs w:val="20"/>
        </w:rPr>
        <w:t>) + the number of students who obtained a high school diploma or high school equivalency in the current school year</w:t>
      </w:r>
    </w:p>
    <w:p w14:paraId="244C79EE" w14:textId="77777777" w:rsidR="00762F58" w:rsidRDefault="00762F58" w:rsidP="00555716">
      <w:pPr>
        <w:spacing w:after="0" w:line="240" w:lineRule="auto"/>
      </w:pPr>
    </w:p>
    <w:p w14:paraId="24EE7435" w14:textId="77777777" w:rsidR="00762F58" w:rsidRPr="006F7F4A" w:rsidRDefault="00762F58" w:rsidP="00762F58">
      <w:pPr>
        <w:pStyle w:val="ListParagraph"/>
        <w:numPr>
          <w:ilvl w:val="3"/>
          <w:numId w:val="1"/>
        </w:numPr>
        <w:spacing w:after="0" w:line="240" w:lineRule="auto"/>
      </w:pPr>
      <w:r>
        <w:rPr>
          <w:rFonts w:ascii="Times New Roman" w:hAnsi="Times New Roman" w:cs="Times New Roman"/>
          <w:u w:val="single"/>
        </w:rPr>
        <w:t>Other Academic Indicator – High School Level.</w:t>
      </w:r>
      <w:r w:rsidRPr="00762F58">
        <w:rPr>
          <w:rFonts w:ascii="Times New Roman" w:hAnsi="Times New Roman" w:cs="Times New Roman"/>
        </w:rPr>
        <w:t xml:space="preserve"> </w:t>
      </w:r>
    </w:p>
    <w:p w14:paraId="6AECD970" w14:textId="77777777" w:rsidR="00762F58" w:rsidRDefault="00762F58" w:rsidP="00555716">
      <w:pPr>
        <w:spacing w:after="0" w:line="240" w:lineRule="auto"/>
      </w:pPr>
    </w:p>
    <w:p w14:paraId="1B5E82C5" w14:textId="77777777" w:rsidR="00762F58" w:rsidRPr="00762F58" w:rsidRDefault="00762F58" w:rsidP="00555716">
      <w:pPr>
        <w:spacing w:after="0" w:line="240" w:lineRule="auto"/>
        <w:rPr>
          <w:b/>
          <w:u w:val="single"/>
        </w:rPr>
      </w:pPr>
      <w:r>
        <w:rPr>
          <w:b/>
          <w:u w:val="single"/>
        </w:rPr>
        <w:lastRenderedPageBreak/>
        <w:t>College and Career Readiness (CCR)</w:t>
      </w:r>
    </w:p>
    <w:p w14:paraId="13CB7465" w14:textId="77777777" w:rsidR="00762F58" w:rsidRDefault="00762F58" w:rsidP="00555716">
      <w:pPr>
        <w:spacing w:after="0" w:line="240" w:lineRule="auto"/>
      </w:pPr>
    </w:p>
    <w:p w14:paraId="7F3CFC56" w14:textId="18F9481A" w:rsidR="00555716" w:rsidRPr="00A039D1" w:rsidRDefault="00762F58" w:rsidP="00555716">
      <w:pPr>
        <w:spacing w:after="0" w:line="240" w:lineRule="auto"/>
      </w:pPr>
      <w:r>
        <w:t xml:space="preserve">South Dakota has chosen to </w:t>
      </w:r>
      <w:r w:rsidR="00C15F9C">
        <w:t>incorporate</w:t>
      </w:r>
      <w:r>
        <w:t xml:space="preserve"> an additional academic indicator at the high school level – college and career readiness.  </w:t>
      </w:r>
      <w:r w:rsidR="00555716" w:rsidRPr="00A039D1">
        <w:t>How students are prepared for life outside the doors of K-12 education is tied to workforce needs and the standards for readiness to take credit-bearing postsecondary coursework</w:t>
      </w:r>
      <w:r w:rsidR="002D5C04">
        <w:t xml:space="preserve"> at the state’s universities and technical </w:t>
      </w:r>
      <w:del w:id="560" w:author="Malone, Shannon" w:date="2020-12-07T16:13:00Z">
        <w:r w:rsidR="002D5C04" w:rsidDel="00F37C23">
          <w:delText>institutes</w:delText>
        </w:r>
      </w:del>
      <w:ins w:id="561" w:author="Malone, Shannon" w:date="2020-12-07T16:13:00Z">
        <w:r w:rsidR="00F37C23">
          <w:t>colleges</w:t>
        </w:r>
      </w:ins>
      <w:r w:rsidR="00555716" w:rsidRPr="00A039D1">
        <w:t xml:space="preserve">.  </w:t>
      </w:r>
      <w:r w:rsidR="00125C5D">
        <w:t xml:space="preserve">As noted </w:t>
      </w:r>
      <w:r w:rsidR="00C15F9C">
        <w:t>previously</w:t>
      </w:r>
      <w:r w:rsidR="00125C5D">
        <w:t xml:space="preserve">, </w:t>
      </w:r>
      <w:r w:rsidR="00125C5D" w:rsidRPr="009E50F5">
        <w:t>South Dakota has an aspiration that all students leave the K-12 education system college, career and life ready</w:t>
      </w:r>
      <w:r w:rsidR="00125C5D">
        <w:t xml:space="preserve">.  </w:t>
      </w:r>
      <w:r w:rsidR="002D5C04">
        <w:t xml:space="preserve">To that end, </w:t>
      </w:r>
      <w:r w:rsidR="00555716" w:rsidRPr="00A039D1">
        <w:t>SD DOE has designed a robust indicator to provide relevant information to communities about how well schools are preparing graduates for that next step.</w:t>
      </w:r>
    </w:p>
    <w:p w14:paraId="61A9718A" w14:textId="77777777" w:rsidR="00555716" w:rsidRPr="00A039D1" w:rsidRDefault="00555716" w:rsidP="00555716">
      <w:pPr>
        <w:spacing w:after="0" w:line="240" w:lineRule="auto"/>
      </w:pPr>
    </w:p>
    <w:p w14:paraId="3C75B68A" w14:textId="1A525324" w:rsidR="00555716" w:rsidRDefault="00555716" w:rsidP="00555716">
      <w:pPr>
        <w:spacing w:after="0" w:line="240" w:lineRule="auto"/>
      </w:pPr>
      <w:r w:rsidRPr="00A039D1">
        <w:t xml:space="preserve">South Dakota has measured </w:t>
      </w:r>
      <w:r w:rsidR="00955A30">
        <w:t>CCR</w:t>
      </w:r>
      <w:r w:rsidRPr="00A039D1">
        <w:t xml:space="preserve"> as part of </w:t>
      </w:r>
      <w:r w:rsidR="00955A30">
        <w:t>its SPI</w:t>
      </w:r>
      <w:r w:rsidRPr="00A039D1">
        <w:t xml:space="preserve"> since the 2012-13 school year.  However, the tools for measurement in years past were limited and only provided a narrow glimpse into whether students were ready for college.  SD DOE worked with </w:t>
      </w:r>
      <w:r w:rsidR="00F223EE">
        <w:t xml:space="preserve">an array of stakeholders </w:t>
      </w:r>
      <w:r w:rsidRPr="00A039D1">
        <w:t>to design an indicator based on multiple ways</w:t>
      </w:r>
      <w:r w:rsidR="00F223EE">
        <w:t xml:space="preserve"> – </w:t>
      </w:r>
      <w:r w:rsidR="00C15F9C">
        <w:t xml:space="preserve">including </w:t>
      </w:r>
      <w:r w:rsidR="00F223EE">
        <w:t xml:space="preserve">both assessments and </w:t>
      </w:r>
      <w:r w:rsidR="00B02F77">
        <w:t>coursework</w:t>
      </w:r>
      <w:r w:rsidR="00F223EE">
        <w:t xml:space="preserve"> – for </w:t>
      </w:r>
      <w:r w:rsidRPr="00A039D1">
        <w:t xml:space="preserve">a student </w:t>
      </w:r>
      <w:r w:rsidR="00F223EE">
        <w:t xml:space="preserve">to </w:t>
      </w:r>
      <w:r w:rsidRPr="00A039D1">
        <w:t xml:space="preserve">show readiness.  </w:t>
      </w:r>
      <w:r w:rsidR="00F223EE">
        <w:t xml:space="preserve">Some </w:t>
      </w:r>
      <w:r w:rsidRPr="00A039D1">
        <w:t xml:space="preserve">of these </w:t>
      </w:r>
      <w:r w:rsidR="00F223EE" w:rsidRPr="002D5C04">
        <w:t xml:space="preserve">options </w:t>
      </w:r>
      <w:r w:rsidR="002D5C04" w:rsidRPr="002D5C04">
        <w:t>– for example, the low-cost dual credit program for high school juniors and seniors</w:t>
      </w:r>
      <w:r w:rsidR="002D5C04">
        <w:t xml:space="preserve"> – are </w:t>
      </w:r>
      <w:r w:rsidRPr="00A039D1">
        <w:t xml:space="preserve"> also supported financially by the state; using a more robust indicator in turn provides taxpayers information on the return for their investment in the next generation of state leaders.</w:t>
      </w:r>
      <w:ins w:id="562" w:author="Malone, Shannon" w:date="2019-12-16T14:28:00Z">
        <w:r w:rsidR="00961430">
          <w:t xml:space="preserve">  SD DOE reconvened a stakeholder group in 2019 to</w:t>
        </w:r>
      </w:ins>
      <w:ins w:id="563" w:author="Malone, Shannon" w:date="2019-12-16T14:29:00Z">
        <w:r w:rsidR="00961430">
          <w:t xml:space="preserve"> validate the indicator and its effectiveness over the past two years of ESSA state plan implementation.  </w:t>
        </w:r>
      </w:ins>
    </w:p>
    <w:p w14:paraId="0AE8AC32" w14:textId="77777777" w:rsidR="002D5C04" w:rsidRDefault="002D5C04" w:rsidP="002D5C04">
      <w:pPr>
        <w:spacing w:after="0" w:line="240" w:lineRule="auto"/>
      </w:pPr>
    </w:p>
    <w:p w14:paraId="1B22A866" w14:textId="3EB3126C" w:rsidR="002E5176" w:rsidRDefault="002D5C04" w:rsidP="002D5C04">
      <w:pPr>
        <w:spacing w:line="240" w:lineRule="auto"/>
      </w:pPr>
      <w:del w:id="564" w:author="Malone, Shannon" w:date="2020-12-07T16:13:00Z">
        <w:r w:rsidRPr="002D5C04" w:rsidDel="00F37C23">
          <w:delText>Under this umbrella of CCR, SD DOE plans to pilot a framework of career advising, early postsecondary opportunities, and work-based learning experiences that pave the way for students to make informed decisions about their postsecondary and career plans.</w:delText>
        </w:r>
        <w:r w:rsidDel="00F37C23">
          <w:delText xml:space="preserve"> </w:delText>
        </w:r>
      </w:del>
      <w:r>
        <w:br/>
      </w:r>
      <w:r>
        <w:rPr>
          <w:u w:val="single"/>
        </w:rPr>
        <w:br/>
      </w:r>
      <w:r w:rsidR="00555716" w:rsidRPr="004775BF">
        <w:rPr>
          <w:u w:val="single"/>
        </w:rPr>
        <w:t>Overall Framework</w:t>
      </w:r>
      <w:r w:rsidR="00555716" w:rsidRPr="004775BF">
        <w:t xml:space="preserve">: </w:t>
      </w:r>
      <w:r w:rsidR="004775BF" w:rsidRPr="00685570">
        <w:t xml:space="preserve">To ensure that all students are included once in their high school career, the completer cohort will be used to make this calculation. </w:t>
      </w:r>
      <w:r w:rsidR="00A77E83" w:rsidRPr="004775BF">
        <w:t>S</w:t>
      </w:r>
      <w:r w:rsidR="00BB5117" w:rsidRPr="004775BF">
        <w:t xml:space="preserve">chools will earn full credit for </w:t>
      </w:r>
      <w:r w:rsidR="00BB5117" w:rsidRPr="00B41D85">
        <w:t xml:space="preserve">each </w:t>
      </w:r>
      <w:r w:rsidR="004775BF" w:rsidRPr="00B41D85">
        <w:t xml:space="preserve">student included in the completer cohort </w:t>
      </w:r>
      <w:r w:rsidR="00BB5117" w:rsidRPr="004775BF">
        <w:t xml:space="preserve">who meets the requirements as </w:t>
      </w:r>
      <w:r w:rsidR="00246DF4" w:rsidRPr="004775BF">
        <w:t>detailed</w:t>
      </w:r>
      <w:r w:rsidR="00BB5117" w:rsidRPr="004775BF">
        <w:t xml:space="preserve"> below.  Schools will earn half credit for any </w:t>
      </w:r>
      <w:r w:rsidR="004775BF" w:rsidRPr="00B41D85">
        <w:t>studen</w:t>
      </w:r>
      <w:r w:rsidR="00B41D85">
        <w:t xml:space="preserve">t who </w:t>
      </w:r>
      <w:r w:rsidR="00F223EE" w:rsidRPr="004775BF">
        <w:t xml:space="preserve">meets </w:t>
      </w:r>
      <w:r w:rsidR="00F223EE" w:rsidRPr="004775BF">
        <w:rPr>
          <w:i/>
        </w:rPr>
        <w:t>either</w:t>
      </w:r>
      <w:r w:rsidR="00F223EE" w:rsidRPr="004775BF">
        <w:t xml:space="preserve"> the assessment or coursework option.</w:t>
      </w:r>
      <w:r w:rsidR="00F223EE">
        <w:t xml:space="preserve">  </w:t>
      </w:r>
    </w:p>
    <w:p w14:paraId="1BA3074E" w14:textId="77777777" w:rsidR="00520AC7" w:rsidRDefault="00520AC7" w:rsidP="00555716">
      <w:pPr>
        <w:spacing w:after="0" w:line="240" w:lineRule="auto"/>
        <w:rPr>
          <w:u w:val="single"/>
        </w:rPr>
      </w:pPr>
    </w:p>
    <w:p w14:paraId="585C024B" w14:textId="77777777" w:rsidR="00555716" w:rsidRPr="00A039D1" w:rsidRDefault="00555716" w:rsidP="00555716">
      <w:pPr>
        <w:spacing w:after="0" w:line="240" w:lineRule="auto"/>
      </w:pPr>
      <w:r w:rsidRPr="00A039D1">
        <w:rPr>
          <w:u w:val="single"/>
        </w:rPr>
        <w:t>Clarifying Points</w:t>
      </w:r>
      <w:r w:rsidRPr="00A039D1">
        <w:t>:</w:t>
      </w:r>
    </w:p>
    <w:p w14:paraId="5CD0D19C" w14:textId="77777777" w:rsidR="00555716" w:rsidRPr="00B41D85" w:rsidRDefault="00555716" w:rsidP="00B278EB">
      <w:pPr>
        <w:pStyle w:val="ListParagraph"/>
        <w:numPr>
          <w:ilvl w:val="0"/>
          <w:numId w:val="34"/>
        </w:numPr>
        <w:spacing w:after="0" w:line="240" w:lineRule="auto"/>
        <w:ind w:left="360"/>
      </w:pPr>
      <w:r w:rsidRPr="00A039D1">
        <w:t xml:space="preserve">The option to demonstrate college </w:t>
      </w:r>
      <w:r w:rsidR="00427468">
        <w:t>and</w:t>
      </w:r>
      <w:r w:rsidRPr="00A039D1">
        <w:t xml:space="preserve"> career readiness is available to</w:t>
      </w:r>
      <w:r w:rsidR="00B41D85">
        <w:t xml:space="preserve"> all </w:t>
      </w:r>
      <w:r w:rsidRPr="00A039D1">
        <w:t xml:space="preserve">students and is based on the previous year’s </w:t>
      </w:r>
      <w:r w:rsidR="004775BF" w:rsidRPr="00B41D85">
        <w:t>completer rate</w:t>
      </w:r>
      <w:r w:rsidR="00B41D85">
        <w:t xml:space="preserve"> </w:t>
      </w:r>
      <w:r w:rsidRPr="00A039D1">
        <w:t>cohort.</w:t>
      </w:r>
      <w:r w:rsidR="004775BF">
        <w:t xml:space="preserve"> </w:t>
      </w:r>
      <w:r w:rsidRPr="00A039D1">
        <w:t xml:space="preserve"> </w:t>
      </w:r>
      <w:r w:rsidR="004775BF" w:rsidRPr="00B41D85">
        <w:t xml:space="preserve">This allows for coursework and exams taken anytime during students’ high school career to be </w:t>
      </w:r>
      <w:proofErr w:type="spellStart"/>
      <w:proofErr w:type="gramStart"/>
      <w:r w:rsidR="004775BF" w:rsidRPr="00B41D85">
        <w:t>counted,and</w:t>
      </w:r>
      <w:proofErr w:type="spellEnd"/>
      <w:proofErr w:type="gramEnd"/>
      <w:r w:rsidR="004775BF" w:rsidRPr="00B41D85">
        <w:t xml:space="preserve"> ensures all students are counted one time during their high school career.</w:t>
      </w:r>
    </w:p>
    <w:p w14:paraId="520629C2" w14:textId="77777777" w:rsidR="00555716" w:rsidRPr="00A039D1" w:rsidRDefault="00555716" w:rsidP="00B278EB">
      <w:pPr>
        <w:pStyle w:val="ListParagraph"/>
        <w:numPr>
          <w:ilvl w:val="0"/>
          <w:numId w:val="34"/>
        </w:numPr>
        <w:spacing w:after="0" w:line="240" w:lineRule="auto"/>
        <w:ind w:left="360"/>
      </w:pPr>
      <w:r w:rsidRPr="00A039D1">
        <w:t xml:space="preserve">The benchmarks can be achieved at any point during a student’s high school career.  If an assessment or course is taken multiple times, only the best mark will be considered.  </w:t>
      </w:r>
    </w:p>
    <w:p w14:paraId="517CDA62" w14:textId="71A93ED1" w:rsidR="00555716" w:rsidRDefault="00555716" w:rsidP="00B278EB">
      <w:pPr>
        <w:pStyle w:val="ListParagraph"/>
        <w:numPr>
          <w:ilvl w:val="0"/>
          <w:numId w:val="34"/>
        </w:numPr>
        <w:spacing w:after="0" w:line="240" w:lineRule="auto"/>
        <w:ind w:left="360"/>
      </w:pPr>
      <w:r w:rsidRPr="00A039D1">
        <w:t xml:space="preserve">Additional options (as denoted with an asterisk) </w:t>
      </w:r>
      <w:del w:id="565" w:author="Malone, Shannon" w:date="2019-12-16T14:29:00Z">
        <w:r w:rsidRPr="00A039D1" w:rsidDel="00961430">
          <w:delText>will</w:delText>
        </w:r>
      </w:del>
      <w:ins w:id="566" w:author="Malone, Shannon" w:date="2019-12-16T14:29:00Z">
        <w:r w:rsidR="00961430">
          <w:t>may</w:t>
        </w:r>
      </w:ins>
      <w:r w:rsidRPr="00A039D1">
        <w:t xml:space="preserve"> be phased in as SD DOE builds the data collection </w:t>
      </w:r>
      <w:r>
        <w:t>processes</w:t>
      </w:r>
      <w:r w:rsidRPr="00A039D1">
        <w:t xml:space="preserve"> to capture accurately student experiences.</w:t>
      </w:r>
    </w:p>
    <w:p w14:paraId="3DD2B273" w14:textId="77777777" w:rsidR="00A000C1" w:rsidRDefault="00A000C1" w:rsidP="00A000C1">
      <w:pPr>
        <w:pStyle w:val="ListParagraph"/>
        <w:spacing w:after="0" w:line="240" w:lineRule="auto"/>
        <w:ind w:left="360"/>
      </w:pPr>
    </w:p>
    <w:tbl>
      <w:tblPr>
        <w:tblW w:w="0" w:type="auto"/>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Caption w:val="Assessment of Readiness - Progress Towared Post High School Credential"/>
      </w:tblPr>
      <w:tblGrid>
        <w:gridCol w:w="4685"/>
        <w:gridCol w:w="4665"/>
      </w:tblGrid>
      <w:tr w:rsidR="00314E4E" w14:paraId="6C189479" w14:textId="77777777" w:rsidTr="0074781E">
        <w:trPr>
          <w:trHeight w:val="367"/>
        </w:trPr>
        <w:tc>
          <w:tcPr>
            <w:tcW w:w="4685" w:type="dxa"/>
            <w:tcBorders>
              <w:top w:val="single" w:sz="4" w:space="0" w:color="auto"/>
              <w:left w:val="single" w:sz="4" w:space="0" w:color="auto"/>
              <w:bottom w:val="single" w:sz="6" w:space="0" w:color="auto"/>
              <w:right w:val="single" w:sz="6" w:space="0" w:color="auto"/>
            </w:tcBorders>
            <w:shd w:val="clear" w:color="auto" w:fill="F2F2F2"/>
            <w:tcMar>
              <w:top w:w="0" w:type="dxa"/>
              <w:left w:w="108" w:type="dxa"/>
              <w:bottom w:w="0" w:type="dxa"/>
              <w:right w:w="108" w:type="dxa"/>
            </w:tcMar>
            <w:vAlign w:val="center"/>
            <w:hideMark/>
          </w:tcPr>
          <w:p w14:paraId="5714BF3E" w14:textId="77777777" w:rsidR="00314E4E" w:rsidRDefault="00314E4E" w:rsidP="009E50F5">
            <w:pPr>
              <w:spacing w:after="0" w:line="240" w:lineRule="auto"/>
              <w:jc w:val="center"/>
              <w:rPr>
                <w:rFonts w:ascii="Calibri" w:hAnsi="Calibri"/>
                <w:b/>
                <w:bCs/>
              </w:rPr>
            </w:pPr>
            <w:r>
              <w:rPr>
                <w:b/>
                <w:bCs/>
              </w:rPr>
              <w:t>Assessment of Readiness</w:t>
            </w:r>
          </w:p>
        </w:tc>
        <w:tc>
          <w:tcPr>
            <w:tcW w:w="4665"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51F982B7" w14:textId="77777777" w:rsidR="00314E4E" w:rsidRDefault="00314E4E" w:rsidP="009E50F5">
            <w:pPr>
              <w:spacing w:after="0" w:line="240" w:lineRule="auto"/>
              <w:jc w:val="center"/>
              <w:rPr>
                <w:rFonts w:ascii="Calibri" w:hAnsi="Calibri"/>
                <w:b/>
                <w:bCs/>
              </w:rPr>
            </w:pPr>
            <w:r>
              <w:rPr>
                <w:b/>
                <w:bCs/>
              </w:rPr>
              <w:t>Progress Towards Post High School Credential</w:t>
            </w:r>
          </w:p>
        </w:tc>
      </w:tr>
      <w:tr w:rsidR="00314E4E" w14:paraId="29B0F39E" w14:textId="77777777" w:rsidTr="0074781E">
        <w:tc>
          <w:tcPr>
            <w:tcW w:w="4685" w:type="dxa"/>
            <w:tcBorders>
              <w:top w:val="single" w:sz="6" w:space="0" w:color="auto"/>
              <w:left w:val="single" w:sz="4" w:space="0" w:color="auto"/>
              <w:bottom w:val="single" w:sz="6" w:space="0" w:color="auto"/>
              <w:right w:val="single" w:sz="6" w:space="0" w:color="auto"/>
            </w:tcBorders>
            <w:shd w:val="clear" w:color="auto" w:fill="F2F2F2"/>
            <w:tcMar>
              <w:top w:w="0" w:type="dxa"/>
              <w:left w:w="108" w:type="dxa"/>
              <w:bottom w:w="0" w:type="dxa"/>
              <w:right w:w="108" w:type="dxa"/>
            </w:tcMar>
            <w:hideMark/>
          </w:tcPr>
          <w:p w14:paraId="0604D8AD" w14:textId="77777777" w:rsidR="00314E4E" w:rsidRDefault="00314E4E" w:rsidP="009E50F5">
            <w:pPr>
              <w:spacing w:after="0" w:line="240" w:lineRule="auto"/>
              <w:rPr>
                <w:rFonts w:ascii="Calibri" w:hAnsi="Calibri"/>
                <w:i/>
                <w:iCs/>
              </w:rPr>
            </w:pPr>
            <w:r>
              <w:rPr>
                <w:i/>
                <w:iCs/>
              </w:rPr>
              <w:t>   Student must meet 1 readiness indicator</w:t>
            </w:r>
          </w:p>
        </w:tc>
        <w:tc>
          <w:tcPr>
            <w:tcW w:w="466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02F91BED" w14:textId="77777777" w:rsidR="00314E4E" w:rsidRDefault="00314E4E" w:rsidP="009E50F5">
            <w:pPr>
              <w:spacing w:after="0" w:line="240" w:lineRule="auto"/>
              <w:rPr>
                <w:rFonts w:ascii="Calibri" w:hAnsi="Calibri"/>
                <w:i/>
                <w:iCs/>
              </w:rPr>
            </w:pPr>
            <w:r>
              <w:rPr>
                <w:i/>
                <w:iCs/>
              </w:rPr>
              <w:t>   Student must meet 1 progress indicator</w:t>
            </w:r>
          </w:p>
        </w:tc>
      </w:tr>
      <w:tr w:rsidR="0075521A" w14:paraId="7CCF8549" w14:textId="77777777" w:rsidTr="0074781E">
        <w:trPr>
          <w:trHeight w:val="732"/>
        </w:trPr>
        <w:tc>
          <w:tcPr>
            <w:tcW w:w="4685" w:type="dxa"/>
            <w:vMerge w:val="restart"/>
            <w:tcBorders>
              <w:top w:val="single" w:sz="6" w:space="0" w:color="auto"/>
              <w:left w:val="single" w:sz="4" w:space="0" w:color="auto"/>
              <w:right w:val="single" w:sz="6" w:space="0" w:color="auto"/>
            </w:tcBorders>
            <w:shd w:val="clear" w:color="auto" w:fill="F2F2F2"/>
            <w:tcMar>
              <w:top w:w="0" w:type="dxa"/>
              <w:left w:w="108" w:type="dxa"/>
              <w:bottom w:w="0" w:type="dxa"/>
              <w:right w:w="108" w:type="dxa"/>
            </w:tcMar>
            <w:hideMark/>
          </w:tcPr>
          <w:p w14:paraId="047EC7CD" w14:textId="77777777" w:rsidR="0075521A" w:rsidRDefault="0075521A" w:rsidP="009E50F5">
            <w:pPr>
              <w:spacing w:after="0" w:line="240" w:lineRule="auto"/>
              <w:rPr>
                <w:rFonts w:ascii="Calibri" w:hAnsi="Calibri"/>
              </w:rPr>
            </w:pPr>
            <w:r>
              <w:t>English and Math Readiness</w:t>
            </w:r>
          </w:p>
          <w:p w14:paraId="0EC3ADF6" w14:textId="77777777" w:rsidR="0075521A" w:rsidRDefault="0075521A" w:rsidP="00B278EB">
            <w:pPr>
              <w:pStyle w:val="ListParagraph"/>
              <w:numPr>
                <w:ilvl w:val="0"/>
                <w:numId w:val="132"/>
              </w:numPr>
              <w:spacing w:after="0" w:line="240" w:lineRule="auto"/>
              <w:ind w:left="360"/>
            </w:pPr>
            <w:r>
              <w:t>English Readiness (must meet 1 of 3 options)</w:t>
            </w:r>
          </w:p>
          <w:p w14:paraId="03F56979" w14:textId="412133C9" w:rsidR="0075521A" w:rsidRDefault="0075521A" w:rsidP="00B278EB">
            <w:pPr>
              <w:pStyle w:val="ListParagraph"/>
              <w:numPr>
                <w:ilvl w:val="1"/>
                <w:numId w:val="132"/>
              </w:numPr>
              <w:spacing w:after="0" w:line="240" w:lineRule="auto"/>
              <w:ind w:left="1080"/>
            </w:pPr>
            <w:r>
              <w:lastRenderedPageBreak/>
              <w:t>S</w:t>
            </w:r>
            <w:ins w:id="567" w:author="Aadland, Megan" w:date="2020-12-10T11:43:00Z">
              <w:r w:rsidR="006C37F6">
                <w:t>D-ELA</w:t>
              </w:r>
            </w:ins>
            <w:del w:id="568" w:author="Aadland, Megan" w:date="2020-12-10T11:43:00Z">
              <w:r w:rsidDel="006C37F6">
                <w:delText>BAC</w:delText>
              </w:r>
            </w:del>
            <w:ins w:id="569" w:author="Aadland, Megan" w:date="2020-12-10T11:45:00Z">
              <w:r w:rsidR="006C37F6">
                <w:t xml:space="preserve"> score</w:t>
              </w:r>
            </w:ins>
            <w:r>
              <w:t xml:space="preserve"> </w:t>
            </w:r>
            <w:ins w:id="570" w:author="Aadland, Megan" w:date="2020-12-10T11:45:00Z">
              <w:r w:rsidR="006C37F6">
                <w:t xml:space="preserve">of </w:t>
              </w:r>
            </w:ins>
            <w:r>
              <w:t xml:space="preserve">Level 3 or 4 </w:t>
            </w:r>
            <w:del w:id="571" w:author="Aadland, Megan" w:date="2020-12-10T11:43:00Z">
              <w:r w:rsidDel="006C37F6">
                <w:delText>in ELA</w:delText>
              </w:r>
            </w:del>
          </w:p>
          <w:p w14:paraId="78DBF5C9" w14:textId="4F949AB9" w:rsidR="0075521A" w:rsidRDefault="0075521A" w:rsidP="00B278EB">
            <w:pPr>
              <w:pStyle w:val="ListParagraph"/>
              <w:numPr>
                <w:ilvl w:val="1"/>
                <w:numId w:val="132"/>
              </w:numPr>
              <w:spacing w:after="0" w:line="240" w:lineRule="auto"/>
              <w:ind w:left="1080"/>
              <w:rPr>
                <w:ins w:id="572" w:author="Malone, Shannon" w:date="2019-12-16T14:30:00Z"/>
              </w:rPr>
            </w:pPr>
            <w:r>
              <w:t xml:space="preserve">ACT English sub-score of 18  </w:t>
            </w:r>
          </w:p>
          <w:p w14:paraId="75578167" w14:textId="77777777" w:rsidR="00332ABB" w:rsidRDefault="00961430" w:rsidP="00B278EB">
            <w:pPr>
              <w:pStyle w:val="ListParagraph"/>
              <w:numPr>
                <w:ilvl w:val="1"/>
                <w:numId w:val="132"/>
              </w:numPr>
              <w:spacing w:after="0" w:line="240" w:lineRule="auto"/>
              <w:ind w:left="1080"/>
              <w:rPr>
                <w:ins w:id="573" w:author="Aadland, Megan" w:date="2020-12-10T11:16:00Z"/>
              </w:rPr>
            </w:pPr>
            <w:ins w:id="574" w:author="Malone, Shannon" w:date="2019-12-16T14:30:00Z">
              <w:r>
                <w:t>Accuplacer score on Sentence Skills of 86 or higher</w:t>
              </w:r>
            </w:ins>
            <w:ins w:id="575" w:author="Aadland, Megan" w:date="2020-12-10T11:15:00Z">
              <w:r w:rsidR="00332ABB">
                <w:t xml:space="preserve"> </w:t>
              </w:r>
            </w:ins>
          </w:p>
          <w:p w14:paraId="13007910" w14:textId="1FC22022" w:rsidR="00961430" w:rsidRDefault="00332ABB" w:rsidP="00B278EB">
            <w:pPr>
              <w:pStyle w:val="ListParagraph"/>
              <w:numPr>
                <w:ilvl w:val="1"/>
                <w:numId w:val="132"/>
              </w:numPr>
              <w:spacing w:after="0" w:line="240" w:lineRule="auto"/>
              <w:ind w:left="1080"/>
            </w:pPr>
            <w:ins w:id="576" w:author="Aadland, Megan" w:date="2020-12-10T11:15:00Z">
              <w:r>
                <w:t xml:space="preserve">Accuplacer NextGen Writing score of 263 or </w:t>
              </w:r>
            </w:ins>
            <w:ins w:id="577" w:author="Aadland, Megan" w:date="2020-12-10T11:16:00Z">
              <w:r>
                <w:t>higher</w:t>
              </w:r>
            </w:ins>
          </w:p>
          <w:p w14:paraId="29710E04" w14:textId="7C61D0CF" w:rsidR="0075521A" w:rsidDel="00961430" w:rsidRDefault="0075521A" w:rsidP="00B278EB">
            <w:pPr>
              <w:pStyle w:val="ListParagraph"/>
              <w:numPr>
                <w:ilvl w:val="1"/>
                <w:numId w:val="132"/>
              </w:numPr>
              <w:spacing w:after="0" w:line="240" w:lineRule="auto"/>
              <w:ind w:left="1080"/>
              <w:rPr>
                <w:del w:id="578" w:author="Malone, Shannon" w:date="2019-12-16T14:29:00Z"/>
              </w:rPr>
            </w:pPr>
            <w:del w:id="579" w:author="Malone, Shannon" w:date="2019-12-16T14:29:00Z">
              <w:r w:rsidDel="00961430">
                <w:delText>Completion of state-approved high school remediation for English</w:delText>
              </w:r>
            </w:del>
          </w:p>
          <w:p w14:paraId="71337BCD" w14:textId="77777777" w:rsidR="0075521A" w:rsidRDefault="0075521A" w:rsidP="00B278EB">
            <w:pPr>
              <w:pStyle w:val="ListParagraph"/>
              <w:numPr>
                <w:ilvl w:val="0"/>
                <w:numId w:val="132"/>
              </w:numPr>
              <w:spacing w:after="0" w:line="240" w:lineRule="auto"/>
              <w:ind w:left="360"/>
            </w:pPr>
            <w:r>
              <w:t>Math Readiness (must meet 1 of 3 options)</w:t>
            </w:r>
          </w:p>
          <w:p w14:paraId="5F216B32" w14:textId="0D2162A5" w:rsidR="0075521A" w:rsidRDefault="0075521A" w:rsidP="00B278EB">
            <w:pPr>
              <w:pStyle w:val="ListParagraph"/>
              <w:numPr>
                <w:ilvl w:val="1"/>
                <w:numId w:val="132"/>
              </w:numPr>
              <w:spacing w:after="0" w:line="240" w:lineRule="auto"/>
              <w:ind w:left="1080"/>
            </w:pPr>
            <w:del w:id="580" w:author="Aadland, Megan" w:date="2020-12-10T11:44:00Z">
              <w:r w:rsidDel="006C37F6">
                <w:delText xml:space="preserve">SBAC </w:delText>
              </w:r>
            </w:del>
            <w:ins w:id="581" w:author="Aadland, Megan" w:date="2020-12-10T11:44:00Z">
              <w:r w:rsidR="006C37F6">
                <w:t xml:space="preserve">SD-Math </w:t>
              </w:r>
            </w:ins>
            <w:ins w:id="582" w:author="Aadland, Megan" w:date="2020-12-10T11:45:00Z">
              <w:r w:rsidR="006C37F6">
                <w:t xml:space="preserve">score of </w:t>
              </w:r>
            </w:ins>
            <w:r>
              <w:t>Level 3 or 4</w:t>
            </w:r>
            <w:r w:rsidR="00A77E83">
              <w:t xml:space="preserve"> </w:t>
            </w:r>
            <w:del w:id="583" w:author="Aadland, Megan" w:date="2020-12-10T11:44:00Z">
              <w:r w:rsidR="00A77E83" w:rsidDel="006C37F6">
                <w:delText>in math</w:delText>
              </w:r>
            </w:del>
          </w:p>
          <w:p w14:paraId="201A4398" w14:textId="07A876E4" w:rsidR="0075521A" w:rsidRDefault="0075521A" w:rsidP="00B278EB">
            <w:pPr>
              <w:pStyle w:val="ListParagraph"/>
              <w:numPr>
                <w:ilvl w:val="1"/>
                <w:numId w:val="132"/>
              </w:numPr>
              <w:spacing w:after="0" w:line="240" w:lineRule="auto"/>
              <w:ind w:left="1080"/>
              <w:rPr>
                <w:ins w:id="584" w:author="Malone, Shannon" w:date="2019-12-16T14:30:00Z"/>
              </w:rPr>
            </w:pPr>
            <w:r>
              <w:t>ACT math sub-score of 20</w:t>
            </w:r>
          </w:p>
          <w:p w14:paraId="64E5AE37" w14:textId="390C5071" w:rsidR="00961430" w:rsidRDefault="00961430" w:rsidP="00B278EB">
            <w:pPr>
              <w:pStyle w:val="ListParagraph"/>
              <w:numPr>
                <w:ilvl w:val="1"/>
                <w:numId w:val="132"/>
              </w:numPr>
              <w:spacing w:after="0" w:line="240" w:lineRule="auto"/>
              <w:ind w:left="1080"/>
              <w:rPr>
                <w:ins w:id="585" w:author="Aadland, Megan" w:date="2020-12-10T11:16:00Z"/>
              </w:rPr>
            </w:pPr>
            <w:ins w:id="586" w:author="Malone, Shannon" w:date="2019-12-16T14:30:00Z">
              <w:r>
                <w:t>Accuplacer score on Algebra of 76 or higher</w:t>
              </w:r>
            </w:ins>
          </w:p>
          <w:p w14:paraId="2876DAFD" w14:textId="6D1F1A72" w:rsidR="00332ABB" w:rsidRDefault="00332ABB" w:rsidP="00B278EB">
            <w:pPr>
              <w:pStyle w:val="ListParagraph"/>
              <w:numPr>
                <w:ilvl w:val="1"/>
                <w:numId w:val="132"/>
              </w:numPr>
              <w:spacing w:after="0" w:line="240" w:lineRule="auto"/>
              <w:ind w:left="1080"/>
            </w:pPr>
            <w:ins w:id="587" w:author="Aadland, Megan" w:date="2020-12-10T11:16:00Z">
              <w:r>
                <w:t>Accuplacer NextGen</w:t>
              </w:r>
            </w:ins>
            <w:ins w:id="588" w:author="Aadland, Megan" w:date="2020-12-10T11:17:00Z">
              <w:r>
                <w:t>-Quantitative Reasoning, Algebra, &amp; Statistics score of 255 or higher</w:t>
              </w:r>
            </w:ins>
          </w:p>
          <w:p w14:paraId="2A9FDD4F" w14:textId="591B4EBC" w:rsidR="0075521A" w:rsidRDefault="0075521A" w:rsidP="00B278EB">
            <w:pPr>
              <w:pStyle w:val="ListParagraph"/>
              <w:numPr>
                <w:ilvl w:val="1"/>
                <w:numId w:val="132"/>
              </w:numPr>
              <w:spacing w:after="0" w:line="240" w:lineRule="auto"/>
              <w:ind w:left="1080"/>
            </w:pPr>
            <w:del w:id="589" w:author="Malone, Shannon" w:date="2019-12-16T14:30:00Z">
              <w:r w:rsidDel="00961430">
                <w:delText>Completion of state-approved high school remediation for math</w:delText>
              </w:r>
            </w:del>
          </w:p>
        </w:tc>
        <w:tc>
          <w:tcPr>
            <w:tcW w:w="466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51F9F74A" w14:textId="77777777" w:rsidR="0075521A" w:rsidRDefault="0075521A" w:rsidP="009E50F5">
            <w:pPr>
              <w:spacing w:after="0" w:line="240" w:lineRule="auto"/>
              <w:rPr>
                <w:rFonts w:ascii="Calibri" w:hAnsi="Calibri"/>
              </w:rPr>
            </w:pPr>
            <w:r>
              <w:lastRenderedPageBreak/>
              <w:t>CTE Concentrator</w:t>
            </w:r>
          </w:p>
          <w:p w14:paraId="7D90B8AE" w14:textId="60ECAB5B" w:rsidR="0075521A" w:rsidDel="00961430" w:rsidRDefault="0075521A" w:rsidP="00B278EB">
            <w:pPr>
              <w:pStyle w:val="ListParagraph"/>
              <w:numPr>
                <w:ilvl w:val="0"/>
                <w:numId w:val="132"/>
              </w:numPr>
              <w:spacing w:after="0" w:line="240" w:lineRule="auto"/>
              <w:ind w:left="360"/>
              <w:rPr>
                <w:del w:id="590" w:author="Malone, Shannon" w:date="2019-12-16T14:30:00Z"/>
              </w:rPr>
            </w:pPr>
            <w:del w:id="591" w:author="Malone, Shannon" w:date="2019-12-16T14:30:00Z">
              <w:r w:rsidDel="00961430">
                <w:delText xml:space="preserve">2 </w:delText>
              </w:r>
              <w:r w:rsidR="00211A6B" w:rsidDel="00961430">
                <w:delText>units</w:delText>
              </w:r>
              <w:r w:rsidDel="00961430">
                <w:delText xml:space="preserve"> within 1 career cluster</w:delText>
              </w:r>
            </w:del>
          </w:p>
          <w:p w14:paraId="3409F382" w14:textId="77777777" w:rsidR="00D236D9" w:rsidRDefault="00D236D9">
            <w:pPr>
              <w:pStyle w:val="ListParagraph"/>
              <w:numPr>
                <w:ilvl w:val="0"/>
                <w:numId w:val="132"/>
              </w:numPr>
              <w:spacing w:after="0" w:line="240" w:lineRule="auto"/>
              <w:ind w:left="360"/>
              <w:pPrChange w:id="592" w:author="Malone, Shannon" w:date="2019-12-16T14:30:00Z">
                <w:pPr>
                  <w:pStyle w:val="ListParagraph"/>
                  <w:spacing w:after="0" w:line="240" w:lineRule="auto"/>
                  <w:ind w:left="360"/>
                </w:pPr>
              </w:pPrChange>
            </w:pPr>
          </w:p>
        </w:tc>
      </w:tr>
      <w:tr w:rsidR="0075521A" w14:paraId="2DCAA356" w14:textId="77777777" w:rsidTr="0074781E">
        <w:trPr>
          <w:trHeight w:val="637"/>
        </w:trPr>
        <w:tc>
          <w:tcPr>
            <w:tcW w:w="0" w:type="auto"/>
            <w:vMerge/>
            <w:tcBorders>
              <w:left w:val="single" w:sz="4" w:space="0" w:color="auto"/>
              <w:right w:val="single" w:sz="6" w:space="0" w:color="auto"/>
            </w:tcBorders>
            <w:vAlign w:val="center"/>
            <w:hideMark/>
          </w:tcPr>
          <w:p w14:paraId="4039312A" w14:textId="77777777" w:rsidR="0075521A" w:rsidRDefault="0075521A" w:rsidP="009E50F5">
            <w:pPr>
              <w:spacing w:after="0" w:line="240" w:lineRule="auto"/>
              <w:rPr>
                <w:rFonts w:ascii="Calibri" w:hAnsi="Calibri"/>
              </w:rPr>
            </w:pPr>
          </w:p>
        </w:tc>
        <w:tc>
          <w:tcPr>
            <w:tcW w:w="466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6D1FE49B" w14:textId="77777777" w:rsidR="0075521A" w:rsidRDefault="0075521A" w:rsidP="009E50F5">
            <w:pPr>
              <w:spacing w:after="0" w:line="240" w:lineRule="auto"/>
              <w:rPr>
                <w:rFonts w:ascii="Calibri" w:hAnsi="Calibri"/>
              </w:rPr>
            </w:pPr>
            <w:r>
              <w:t>Dual credit or concurrent course</w:t>
            </w:r>
            <w:r w:rsidRPr="00597F72">
              <w:t>*</w:t>
            </w:r>
          </w:p>
          <w:p w14:paraId="7B921207" w14:textId="77777777" w:rsidR="0075521A" w:rsidRDefault="0075521A" w:rsidP="00B278EB">
            <w:pPr>
              <w:pStyle w:val="ListParagraph"/>
              <w:numPr>
                <w:ilvl w:val="0"/>
                <w:numId w:val="132"/>
              </w:numPr>
              <w:spacing w:after="0" w:line="240" w:lineRule="auto"/>
              <w:ind w:left="360"/>
            </w:pPr>
            <w:r>
              <w:t xml:space="preserve">Completed with </w:t>
            </w:r>
            <w:r w:rsidR="00D236D9">
              <w:t xml:space="preserve">a </w:t>
            </w:r>
            <w:r>
              <w:t>C or better</w:t>
            </w:r>
          </w:p>
        </w:tc>
      </w:tr>
      <w:tr w:rsidR="0075521A" w14:paraId="0199DFE8" w14:textId="77777777" w:rsidTr="0074781E">
        <w:trPr>
          <w:trHeight w:val="803"/>
        </w:trPr>
        <w:tc>
          <w:tcPr>
            <w:tcW w:w="0" w:type="auto"/>
            <w:vMerge/>
            <w:tcBorders>
              <w:left w:val="single" w:sz="4" w:space="0" w:color="auto"/>
              <w:right w:val="single" w:sz="6" w:space="0" w:color="auto"/>
            </w:tcBorders>
            <w:vAlign w:val="center"/>
            <w:hideMark/>
          </w:tcPr>
          <w:p w14:paraId="51E8D968" w14:textId="77777777" w:rsidR="0075521A" w:rsidRDefault="0075521A" w:rsidP="009E50F5">
            <w:pPr>
              <w:spacing w:after="0" w:line="240" w:lineRule="auto"/>
              <w:rPr>
                <w:rFonts w:ascii="Calibri" w:hAnsi="Calibri"/>
              </w:rPr>
            </w:pPr>
          </w:p>
        </w:tc>
        <w:tc>
          <w:tcPr>
            <w:tcW w:w="466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6CE94957" w14:textId="77777777" w:rsidR="0075521A" w:rsidRDefault="0075521A" w:rsidP="009E50F5">
            <w:pPr>
              <w:spacing w:after="0" w:line="240" w:lineRule="auto"/>
              <w:rPr>
                <w:rFonts w:ascii="Calibri" w:hAnsi="Calibri"/>
              </w:rPr>
            </w:pPr>
            <w:r>
              <w:t>Advanced Placement course*</w:t>
            </w:r>
          </w:p>
          <w:p w14:paraId="4CAF7149" w14:textId="77777777" w:rsidR="0075521A" w:rsidRDefault="0075521A" w:rsidP="00B278EB">
            <w:pPr>
              <w:pStyle w:val="ListParagraph"/>
              <w:numPr>
                <w:ilvl w:val="0"/>
                <w:numId w:val="132"/>
              </w:numPr>
              <w:spacing w:after="0" w:line="240" w:lineRule="auto"/>
              <w:ind w:left="360"/>
            </w:pPr>
            <w:r>
              <w:t xml:space="preserve">Completed with </w:t>
            </w:r>
            <w:r w:rsidR="00D236D9">
              <w:t xml:space="preserve">a </w:t>
            </w:r>
            <w:r>
              <w:t xml:space="preserve">C or </w:t>
            </w:r>
            <w:r w:rsidR="00D236D9">
              <w:t>higher</w:t>
            </w:r>
          </w:p>
        </w:tc>
      </w:tr>
      <w:tr w:rsidR="0075521A" w14:paraId="036C48FD" w14:textId="77777777" w:rsidTr="0074781E">
        <w:trPr>
          <w:trHeight w:val="642"/>
        </w:trPr>
        <w:tc>
          <w:tcPr>
            <w:tcW w:w="0" w:type="auto"/>
            <w:vMerge/>
            <w:tcBorders>
              <w:left w:val="single" w:sz="4" w:space="0" w:color="auto"/>
              <w:bottom w:val="single" w:sz="6" w:space="0" w:color="auto"/>
              <w:right w:val="single" w:sz="6" w:space="0" w:color="auto"/>
            </w:tcBorders>
            <w:vAlign w:val="center"/>
          </w:tcPr>
          <w:p w14:paraId="072F675B" w14:textId="77777777" w:rsidR="0075521A" w:rsidRDefault="0075521A" w:rsidP="009E50F5">
            <w:pPr>
              <w:spacing w:after="0" w:line="240" w:lineRule="auto"/>
              <w:rPr>
                <w:rFonts w:ascii="Calibri" w:hAnsi="Calibri"/>
              </w:rPr>
            </w:pPr>
          </w:p>
        </w:tc>
        <w:tc>
          <w:tcPr>
            <w:tcW w:w="466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09CB7A5" w14:textId="77777777" w:rsidR="0075521A" w:rsidRDefault="0075521A" w:rsidP="0075521A">
            <w:pPr>
              <w:spacing w:after="0" w:line="240" w:lineRule="auto"/>
              <w:rPr>
                <w:rFonts w:ascii="Calibri" w:hAnsi="Calibri"/>
              </w:rPr>
            </w:pPr>
            <w:r>
              <w:t>Advanced Placement exam</w:t>
            </w:r>
          </w:p>
          <w:p w14:paraId="573E1303" w14:textId="77777777" w:rsidR="0075521A" w:rsidRDefault="0075521A" w:rsidP="00B278EB">
            <w:pPr>
              <w:pStyle w:val="ListParagraph"/>
              <w:numPr>
                <w:ilvl w:val="0"/>
                <w:numId w:val="132"/>
              </w:numPr>
              <w:spacing w:after="0" w:line="240" w:lineRule="auto"/>
              <w:ind w:left="342" w:hanging="342"/>
            </w:pPr>
            <w:r>
              <w:t xml:space="preserve">Completed with </w:t>
            </w:r>
            <w:r w:rsidR="00427468">
              <w:t xml:space="preserve">a </w:t>
            </w:r>
            <w:r>
              <w:t>score of 3 or higher</w:t>
            </w:r>
          </w:p>
        </w:tc>
      </w:tr>
      <w:tr w:rsidR="0074781E" w14:paraId="0D3B14D6" w14:textId="77777777" w:rsidTr="0074781E">
        <w:trPr>
          <w:trHeight w:val="1272"/>
        </w:trPr>
        <w:tc>
          <w:tcPr>
            <w:tcW w:w="4685" w:type="dxa"/>
            <w:vMerge w:val="restart"/>
            <w:tcBorders>
              <w:top w:val="single" w:sz="6" w:space="0" w:color="auto"/>
              <w:left w:val="single" w:sz="4" w:space="0" w:color="auto"/>
              <w:right w:val="single" w:sz="6" w:space="0" w:color="auto"/>
            </w:tcBorders>
            <w:shd w:val="clear" w:color="auto" w:fill="F2F2F2"/>
            <w:tcMar>
              <w:top w:w="0" w:type="dxa"/>
              <w:left w:w="108" w:type="dxa"/>
              <w:bottom w:w="0" w:type="dxa"/>
              <w:right w:w="108" w:type="dxa"/>
            </w:tcMar>
            <w:hideMark/>
          </w:tcPr>
          <w:p w14:paraId="6C38BECA" w14:textId="77777777" w:rsidR="0074781E" w:rsidRDefault="0074781E" w:rsidP="009E50F5">
            <w:pPr>
              <w:spacing w:after="0" w:line="240" w:lineRule="auto"/>
              <w:rPr>
                <w:rFonts w:ascii="Calibri" w:hAnsi="Calibri"/>
              </w:rPr>
            </w:pPr>
            <w:r>
              <w:t xml:space="preserve">National Career Readiness Certificate </w:t>
            </w:r>
          </w:p>
          <w:p w14:paraId="57FC4404" w14:textId="77777777" w:rsidR="0074781E" w:rsidRPr="00F8039F" w:rsidRDefault="0074781E" w:rsidP="00B278EB">
            <w:pPr>
              <w:pStyle w:val="ListParagraph"/>
              <w:numPr>
                <w:ilvl w:val="0"/>
                <w:numId w:val="132"/>
              </w:numPr>
              <w:spacing w:after="0" w:line="240" w:lineRule="auto"/>
              <w:ind w:left="360"/>
              <w:rPr>
                <w:rFonts w:ascii="Calibri" w:hAnsi="Calibri"/>
              </w:rPr>
            </w:pPr>
            <w:r>
              <w:t>Silver certification or higher</w:t>
            </w:r>
          </w:p>
        </w:tc>
        <w:tc>
          <w:tcPr>
            <w:tcW w:w="466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03CA3861" w14:textId="177594F1" w:rsidR="0074781E" w:rsidDel="00F37C23" w:rsidRDefault="0074781E" w:rsidP="00597F72">
            <w:pPr>
              <w:spacing w:after="0" w:line="240" w:lineRule="auto"/>
              <w:rPr>
                <w:del w:id="593" w:author="Malone, Shannon" w:date="2020-12-07T16:14:00Z"/>
              </w:rPr>
            </w:pPr>
            <w:del w:id="594" w:author="Malone, Shannon" w:date="2019-12-16T14:31:00Z">
              <w:r w:rsidDel="00961430">
                <w:delText>2 CTE foundational courses or c</w:delText>
              </w:r>
            </w:del>
            <w:del w:id="595" w:author="Malone, Shannon" w:date="2020-12-07T16:14:00Z">
              <w:r w:rsidDel="00F37C23">
                <w:delText xml:space="preserve">apstone experiences* </w:delText>
              </w:r>
            </w:del>
          </w:p>
          <w:p w14:paraId="7FE19C6E" w14:textId="14DFA5BD" w:rsidR="0074781E" w:rsidRDefault="0074781E" w:rsidP="00B278EB">
            <w:pPr>
              <w:pStyle w:val="ListParagraph"/>
              <w:numPr>
                <w:ilvl w:val="0"/>
                <w:numId w:val="132"/>
              </w:numPr>
              <w:spacing w:after="0" w:line="240" w:lineRule="auto"/>
            </w:pPr>
            <w:del w:id="596" w:author="Malone, Shannon" w:date="2020-12-07T16:14:00Z">
              <w:r w:rsidDel="00F37C23">
                <w:delText>Completed with a C or higher</w:delText>
              </w:r>
            </w:del>
          </w:p>
        </w:tc>
      </w:tr>
      <w:tr w:rsidR="0074781E" w14:paraId="1DAC5BCB" w14:textId="77777777" w:rsidTr="0074781E">
        <w:trPr>
          <w:trHeight w:val="1272"/>
          <w:ins w:id="597" w:author="Malone, Shannon" w:date="2019-12-16T14:34:00Z"/>
        </w:trPr>
        <w:tc>
          <w:tcPr>
            <w:tcW w:w="4685" w:type="dxa"/>
            <w:vMerge/>
            <w:tcBorders>
              <w:left w:val="single" w:sz="4" w:space="0" w:color="auto"/>
              <w:bottom w:val="single" w:sz="4" w:space="0" w:color="auto"/>
              <w:right w:val="single" w:sz="6" w:space="0" w:color="auto"/>
            </w:tcBorders>
            <w:shd w:val="clear" w:color="auto" w:fill="F2F2F2"/>
            <w:tcMar>
              <w:top w:w="0" w:type="dxa"/>
              <w:left w:w="108" w:type="dxa"/>
              <w:bottom w:w="0" w:type="dxa"/>
              <w:right w:w="108" w:type="dxa"/>
            </w:tcMar>
          </w:tcPr>
          <w:p w14:paraId="49668BFF" w14:textId="77777777" w:rsidR="0074781E" w:rsidRDefault="0074781E" w:rsidP="009E50F5">
            <w:pPr>
              <w:spacing w:after="0" w:line="240" w:lineRule="auto"/>
              <w:rPr>
                <w:ins w:id="598" w:author="Malone, Shannon" w:date="2019-12-16T14:34:00Z"/>
              </w:rPr>
            </w:pPr>
          </w:p>
        </w:tc>
        <w:tc>
          <w:tcPr>
            <w:tcW w:w="4665"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7EE1CAAE" w14:textId="77777777" w:rsidR="0074781E" w:rsidRDefault="0074781E" w:rsidP="00597F72">
            <w:pPr>
              <w:spacing w:after="0" w:line="240" w:lineRule="auto"/>
              <w:rPr>
                <w:ins w:id="599" w:author="Malone, Shannon" w:date="2019-12-16T14:35:00Z"/>
              </w:rPr>
            </w:pPr>
            <w:ins w:id="600" w:author="Malone, Shannon" w:date="2019-12-16T14:35:00Z">
              <w:r>
                <w:t>High School Graduation Requirements Advanced Endorsement*</w:t>
              </w:r>
            </w:ins>
          </w:p>
          <w:p w14:paraId="4BDDBD04" w14:textId="77777777" w:rsidR="0074781E" w:rsidRDefault="0074781E" w:rsidP="00597F72">
            <w:pPr>
              <w:spacing w:after="0" w:line="240" w:lineRule="auto"/>
              <w:rPr>
                <w:ins w:id="601" w:author="Malone, Shannon" w:date="2019-12-16T14:35:00Z"/>
              </w:rPr>
            </w:pPr>
          </w:p>
          <w:p w14:paraId="3478F465" w14:textId="77777777" w:rsidR="0074781E" w:rsidRDefault="0074781E" w:rsidP="00597F72">
            <w:pPr>
              <w:spacing w:after="0" w:line="240" w:lineRule="auto"/>
              <w:rPr>
                <w:ins w:id="602" w:author="Malone, Shannon" w:date="2019-12-16T14:35:00Z"/>
              </w:rPr>
            </w:pPr>
          </w:p>
          <w:p w14:paraId="7E159970" w14:textId="6684D560" w:rsidR="0074781E" w:rsidDel="00961430" w:rsidRDefault="0074781E">
            <w:pPr>
              <w:pStyle w:val="ListParagraph"/>
              <w:numPr>
                <w:ilvl w:val="0"/>
                <w:numId w:val="132"/>
              </w:numPr>
              <w:spacing w:after="0" w:line="240" w:lineRule="auto"/>
              <w:rPr>
                <w:ins w:id="603" w:author="Malone, Shannon" w:date="2019-12-16T14:34:00Z"/>
              </w:rPr>
              <w:pPrChange w:id="604" w:author="Malone, Shannon" w:date="2019-12-16T14:35:00Z">
                <w:pPr>
                  <w:spacing w:after="0" w:line="240" w:lineRule="auto"/>
                </w:pPr>
              </w:pPrChange>
            </w:pPr>
            <w:ins w:id="605" w:author="Malone, Shannon" w:date="2019-12-16T14:35:00Z">
              <w:r>
                <w:t>Earn 1 or more endorsements</w:t>
              </w:r>
            </w:ins>
          </w:p>
        </w:tc>
      </w:tr>
    </w:tbl>
    <w:p w14:paraId="2E9B065F" w14:textId="1D706AA8" w:rsidR="00555716" w:rsidRPr="00DA63DD" w:rsidRDefault="00314E4E" w:rsidP="00DA63DD">
      <w:pPr>
        <w:pStyle w:val="ListParagraph"/>
        <w:spacing w:after="0" w:line="240" w:lineRule="auto"/>
        <w:ind w:left="0"/>
        <w:rPr>
          <w:i/>
          <w:sz w:val="20"/>
          <w:szCs w:val="20"/>
        </w:rPr>
      </w:pPr>
      <w:r w:rsidRPr="00DA63DD">
        <w:rPr>
          <w:i/>
          <w:sz w:val="20"/>
          <w:szCs w:val="20"/>
        </w:rPr>
        <w:t xml:space="preserve">* denotes those pieces that </w:t>
      </w:r>
      <w:del w:id="606" w:author="Malone, Shannon" w:date="2019-12-16T14:31:00Z">
        <w:r w:rsidRPr="00DA63DD" w:rsidDel="00961430">
          <w:rPr>
            <w:i/>
            <w:sz w:val="20"/>
            <w:szCs w:val="20"/>
          </w:rPr>
          <w:delText>will</w:delText>
        </w:r>
      </w:del>
      <w:ins w:id="607" w:author="Malone, Shannon" w:date="2019-12-16T14:31:00Z">
        <w:r w:rsidR="00961430">
          <w:rPr>
            <w:i/>
            <w:sz w:val="20"/>
            <w:szCs w:val="20"/>
          </w:rPr>
          <w:t>may</w:t>
        </w:r>
      </w:ins>
      <w:r w:rsidRPr="00DA63DD">
        <w:rPr>
          <w:i/>
          <w:sz w:val="20"/>
          <w:szCs w:val="20"/>
        </w:rPr>
        <w:t xml:space="preserve"> be phased in over time as data systems are developed</w:t>
      </w:r>
    </w:p>
    <w:p w14:paraId="0C503FEF" w14:textId="77777777" w:rsidR="00DA63DD" w:rsidRPr="00597F72" w:rsidRDefault="00DA63DD" w:rsidP="00555716">
      <w:pPr>
        <w:spacing w:after="0" w:line="240" w:lineRule="auto"/>
        <w:rPr>
          <w:u w:val="single"/>
        </w:rPr>
      </w:pPr>
    </w:p>
    <w:p w14:paraId="7DB169FE" w14:textId="77777777" w:rsidR="00555716" w:rsidRPr="00A039D1" w:rsidRDefault="00555716" w:rsidP="00555716">
      <w:pPr>
        <w:spacing w:after="0" w:line="240" w:lineRule="auto"/>
      </w:pPr>
      <w:r w:rsidRPr="00A039D1">
        <w:rPr>
          <w:u w:val="single"/>
        </w:rPr>
        <w:t>Valid, Reliable, and Statewide</w:t>
      </w:r>
      <w:r w:rsidRPr="00A039D1">
        <w:t>:</w:t>
      </w:r>
    </w:p>
    <w:p w14:paraId="1A3C41FE" w14:textId="1290F672" w:rsidR="00555716" w:rsidRPr="00A039D1" w:rsidRDefault="00555716" w:rsidP="00555716">
      <w:pPr>
        <w:spacing w:after="0" w:line="240" w:lineRule="auto"/>
      </w:pPr>
      <w:r w:rsidRPr="00A039D1">
        <w:t xml:space="preserve">As SD DOE has </w:t>
      </w:r>
      <w:del w:id="608" w:author="Malone, Shannon" w:date="2019-12-16T14:33:00Z">
        <w:r w:rsidRPr="00A039D1" w:rsidDel="00961430">
          <w:delText>been building</w:delText>
        </w:r>
      </w:del>
      <w:ins w:id="609" w:author="Malone, Shannon" w:date="2019-12-16T14:33:00Z">
        <w:r w:rsidR="00961430">
          <w:t>built</w:t>
        </w:r>
      </w:ins>
      <w:r w:rsidRPr="00A039D1">
        <w:t xml:space="preserve"> th</w:t>
      </w:r>
      <w:r w:rsidR="00210C71">
        <w:t>e College and Career Readiness</w:t>
      </w:r>
      <w:r w:rsidRPr="00A039D1">
        <w:t xml:space="preserve"> indicator for</w:t>
      </w:r>
      <w:del w:id="610" w:author="Malone, Shannon" w:date="2019-12-16T14:33:00Z">
        <w:r w:rsidRPr="00A039D1" w:rsidDel="00961430">
          <w:delText xml:space="preserve"> the past five years</w:delText>
        </w:r>
      </w:del>
      <w:ins w:id="611" w:author="Malone, Shannon" w:date="2019-12-16T14:33:00Z">
        <w:r w:rsidR="00961430">
          <w:t>a number of years</w:t>
        </w:r>
      </w:ins>
      <w:r w:rsidRPr="00A039D1">
        <w:t xml:space="preserve">, it can say with certainty that any high school with at least one </w:t>
      </w:r>
      <w:r w:rsidR="00B41D85">
        <w:t>student h</w:t>
      </w:r>
      <w:r w:rsidRPr="00A039D1">
        <w:t xml:space="preserve">as </w:t>
      </w:r>
      <w:r w:rsidR="00620A87">
        <w:t xml:space="preserve">access and therefore </w:t>
      </w:r>
      <w:r w:rsidRPr="00A039D1">
        <w:t xml:space="preserve">the opportunity to earn all or a portion of the 25 points available for this indicator.  The </w:t>
      </w:r>
      <w:del w:id="612" w:author="Aadland, Megan" w:date="2020-12-10T11:55:00Z">
        <w:r w:rsidRPr="00A039D1" w:rsidDel="00143CD2">
          <w:delText>Smarter Balanced</w:delText>
        </w:r>
      </w:del>
      <w:ins w:id="613" w:author="Aadland, Megan" w:date="2020-12-10T11:55:00Z">
        <w:r w:rsidR="00143CD2">
          <w:t>statewide summative</w:t>
        </w:r>
      </w:ins>
      <w:r w:rsidRPr="00A039D1">
        <w:t xml:space="preserve"> assessment</w:t>
      </w:r>
      <w:ins w:id="614" w:author="Aadland, Megan" w:date="2020-12-10T11:55:00Z">
        <w:r w:rsidR="00143CD2">
          <w:t>s</w:t>
        </w:r>
      </w:ins>
      <w:r w:rsidRPr="00A039D1">
        <w:t xml:space="preserve"> </w:t>
      </w:r>
      <w:ins w:id="615" w:author="Aadland, Megan" w:date="2020-12-10T11:55:00Z">
        <w:r w:rsidR="00143CD2">
          <w:t>are</w:t>
        </w:r>
      </w:ins>
      <w:del w:id="616" w:author="Aadland, Megan" w:date="2020-12-10T11:55:00Z">
        <w:r w:rsidRPr="00A039D1" w:rsidDel="00143CD2">
          <w:delText>is</w:delText>
        </w:r>
      </w:del>
      <w:r w:rsidRPr="00A039D1">
        <w:t xml:space="preserve"> given to all 11</w:t>
      </w:r>
      <w:r w:rsidRPr="00A039D1">
        <w:rPr>
          <w:vertAlign w:val="superscript"/>
        </w:rPr>
        <w:t>th</w:t>
      </w:r>
      <w:r w:rsidRPr="00A039D1">
        <w:t xml:space="preserve"> graders.  Additionally, the state helps students access dual credit opportunities through the S</w:t>
      </w:r>
      <w:r w:rsidR="008A269A">
        <w:t xml:space="preserve">outh </w:t>
      </w:r>
      <w:r w:rsidRPr="00A039D1">
        <w:t>D</w:t>
      </w:r>
      <w:r w:rsidR="008A269A">
        <w:t>akota</w:t>
      </w:r>
      <w:r w:rsidRPr="00A039D1">
        <w:t xml:space="preserve"> B</w:t>
      </w:r>
      <w:r w:rsidR="008A269A">
        <w:t xml:space="preserve">oard of </w:t>
      </w:r>
      <w:r w:rsidRPr="00A039D1">
        <w:t>R</w:t>
      </w:r>
      <w:r w:rsidR="008A269A">
        <w:t>egents</w:t>
      </w:r>
      <w:r w:rsidRPr="00A039D1">
        <w:t xml:space="preserve"> institutions </w:t>
      </w:r>
      <w:r w:rsidR="00210C71">
        <w:t xml:space="preserve">and the state’s </w:t>
      </w:r>
      <w:ins w:id="617" w:author="Malone, Shannon" w:date="2019-12-16T14:36:00Z">
        <w:r w:rsidR="0074781E">
          <w:t xml:space="preserve">public </w:t>
        </w:r>
      </w:ins>
      <w:r w:rsidR="00210C71">
        <w:t xml:space="preserve">Technical </w:t>
      </w:r>
      <w:del w:id="618" w:author="Malone, Shannon" w:date="2020-12-07T16:14:00Z">
        <w:r w:rsidR="00210C71" w:rsidDel="00F37C23">
          <w:delText>Institutes</w:delText>
        </w:r>
      </w:del>
      <w:ins w:id="619" w:author="Malone, Shannon" w:date="2020-12-07T16:14:00Z">
        <w:r w:rsidR="00F37C23">
          <w:t>Colleges</w:t>
        </w:r>
      </w:ins>
      <w:r w:rsidR="00210C71">
        <w:t xml:space="preserve"> </w:t>
      </w:r>
      <w:r w:rsidRPr="00A039D1">
        <w:t xml:space="preserve">by underwriting the </w:t>
      </w:r>
      <w:r w:rsidRPr="00736108">
        <w:t xml:space="preserve">cost, making these credits available </w:t>
      </w:r>
      <w:ins w:id="620" w:author="Malone, Shannon" w:date="2019-12-16T14:36:00Z">
        <w:r w:rsidR="0074781E">
          <w:t>at a significant cost savings for students</w:t>
        </w:r>
      </w:ins>
      <w:del w:id="621" w:author="Malone, Shannon" w:date="2019-12-16T14:36:00Z">
        <w:r w:rsidRPr="00736108" w:rsidDel="0074781E">
          <w:delText xml:space="preserve">for </w:delText>
        </w:r>
        <w:r w:rsidR="00736108" w:rsidRPr="00736108" w:rsidDel="0074781E">
          <w:delText>$48.33</w:delText>
        </w:r>
        <w:r w:rsidRPr="00736108" w:rsidDel="0074781E">
          <w:delText xml:space="preserve"> per credit – a savings of </w:delText>
        </w:r>
        <w:r w:rsidR="00736108" w:rsidRPr="00736108" w:rsidDel="0074781E">
          <w:delText>more than $250 p</w:delText>
        </w:r>
        <w:r w:rsidRPr="00736108" w:rsidDel="0074781E">
          <w:delText>er credit</w:delText>
        </w:r>
      </w:del>
      <w:r w:rsidRPr="00736108">
        <w:t>.  SD</w:t>
      </w:r>
      <w:r w:rsidRPr="00A039D1">
        <w:t xml:space="preserve"> DOE acknowledges that not every school or district offers every option available above.  Virtual learning opportunities</w:t>
      </w:r>
      <w:r w:rsidR="00620A87">
        <w:t xml:space="preserve"> (see: </w:t>
      </w:r>
      <w:hyperlink r:id="rId19" w:history="1">
        <w:r w:rsidR="00620A87" w:rsidRPr="00804CF1">
          <w:rPr>
            <w:rStyle w:val="Hyperlink"/>
          </w:rPr>
          <w:t>https://sdvs.k12.sd.us/</w:t>
        </w:r>
      </w:hyperlink>
      <w:r w:rsidR="00620A87">
        <w:t xml:space="preserve"> and </w:t>
      </w:r>
      <w:r w:rsidR="00620A87" w:rsidRPr="00620A87">
        <w:t>http://sdmylife.com/students/advanced-education-opportunities/</w:t>
      </w:r>
      <w:r w:rsidR="00620A87">
        <w:t xml:space="preserve">) </w:t>
      </w:r>
      <w:r w:rsidRPr="00A039D1">
        <w:t xml:space="preserve"> and state funding have closed that gap, however.  Every district in the state ha</w:t>
      </w:r>
      <w:r w:rsidR="008A269A">
        <w:t>s</w:t>
      </w:r>
      <w:r w:rsidRPr="00A039D1">
        <w:t xml:space="preserve"> multiple options through this indicator to demonstrate they are preparing their students</w:t>
      </w:r>
      <w:r w:rsidR="008A269A">
        <w:t xml:space="preserve"> for what comes next</w:t>
      </w:r>
      <w:r w:rsidRPr="00A039D1">
        <w:t>.</w:t>
      </w:r>
    </w:p>
    <w:p w14:paraId="14BC658C" w14:textId="77777777" w:rsidR="00555716" w:rsidRPr="00A039D1" w:rsidRDefault="00555716" w:rsidP="00555716">
      <w:pPr>
        <w:spacing w:after="0" w:line="240" w:lineRule="auto"/>
      </w:pPr>
    </w:p>
    <w:p w14:paraId="1A906F26" w14:textId="0C34D856" w:rsidR="00555716" w:rsidRDefault="00555716" w:rsidP="00555716">
      <w:pPr>
        <w:spacing w:after="0" w:line="240" w:lineRule="auto"/>
      </w:pPr>
      <w:r w:rsidRPr="00A039D1">
        <w:lastRenderedPageBreak/>
        <w:t xml:space="preserve">SD DOE was also precise in choosing </w:t>
      </w:r>
      <w:r w:rsidR="00F223EE">
        <w:t xml:space="preserve">the options </w:t>
      </w:r>
      <w:r w:rsidRPr="00A039D1">
        <w:t xml:space="preserve">for this indicator.  Starting with the desire to move beyond South Dakota’s </w:t>
      </w:r>
      <w:del w:id="622" w:author="Malone, Shannon" w:date="2019-12-16T14:36:00Z">
        <w:r w:rsidRPr="00A039D1" w:rsidDel="0074781E">
          <w:delText>previous,</w:delText>
        </w:r>
      </w:del>
      <w:r w:rsidRPr="00A039D1">
        <w:t xml:space="preserve"> assessment-only CCR indicator</w:t>
      </w:r>
      <w:ins w:id="623" w:author="Malone, Shannon" w:date="2019-12-16T14:36:00Z">
        <w:r w:rsidR="0074781E">
          <w:t xml:space="preserve"> under its NCLB waiver system</w:t>
        </w:r>
      </w:ins>
      <w:r w:rsidRPr="00A039D1">
        <w:t xml:space="preserve">, stakeholders looked at what ways a student could prove readiness for life after high school.  Understanding that an accountability system cannot capture every pathway, the work group looked to proven measures throughout the country, as well as well-established and common pathways within the state.  Although SD DOE does not </w:t>
      </w:r>
      <w:del w:id="624" w:author="Malone, Shannon" w:date="2019-12-16T14:37:00Z">
        <w:r w:rsidRPr="00A039D1" w:rsidDel="0074781E">
          <w:delText>yet</w:delText>
        </w:r>
      </w:del>
      <w:r w:rsidRPr="00A039D1">
        <w:t xml:space="preserve"> have the data </w:t>
      </w:r>
      <w:r>
        <w:t>processes</w:t>
      </w:r>
      <w:r w:rsidRPr="00A039D1">
        <w:t xml:space="preserve"> in place to collect some of these pathways </w:t>
      </w:r>
      <w:del w:id="625" w:author="Malone, Shannon" w:date="2019-12-16T14:37:00Z">
        <w:r w:rsidRPr="00A039D1" w:rsidDel="0074781E">
          <w:delText>for the 2017-18 school year</w:delText>
        </w:r>
      </w:del>
      <w:ins w:id="626" w:author="Malone, Shannon" w:date="2019-12-16T14:38:00Z">
        <w:r w:rsidR="0074781E">
          <w:t>,</w:t>
        </w:r>
      </w:ins>
      <w:del w:id="627" w:author="Malone, Shannon" w:date="2019-12-16T14:37:00Z">
        <w:r w:rsidRPr="00A039D1" w:rsidDel="0074781E">
          <w:delText>,</w:delText>
        </w:r>
      </w:del>
      <w:ins w:id="628" w:author="Malone, Shannon" w:date="2019-12-16T14:38:00Z">
        <w:r w:rsidR="0074781E">
          <w:t xml:space="preserve"> the SD DOE continues to explore the feasibility of their incorporation </w:t>
        </w:r>
      </w:ins>
      <w:del w:id="629" w:author="Malone, Shannon" w:date="2019-12-16T14:38:00Z">
        <w:r w:rsidRPr="00A039D1" w:rsidDel="0074781E">
          <w:delText xml:space="preserve"> it is the intention to work towards the robust measure as laid out above</w:delText>
        </w:r>
      </w:del>
      <w:r w:rsidRPr="00A039D1">
        <w:t>.</w:t>
      </w:r>
    </w:p>
    <w:p w14:paraId="3204BCA1" w14:textId="7A729921" w:rsidR="00246DF4" w:rsidRDefault="00246DF4" w:rsidP="00555716">
      <w:pPr>
        <w:spacing w:after="0" w:line="240" w:lineRule="auto"/>
      </w:pPr>
      <w:r>
        <w:t xml:space="preserve">To award points for this indicator, the prior year’s </w:t>
      </w:r>
      <w:del w:id="630" w:author="Malone, Shannon" w:date="2019-12-16T14:38:00Z">
        <w:r w:rsidDel="0074781E">
          <w:delText>graduating</w:delText>
        </w:r>
      </w:del>
      <w:ins w:id="631" w:author="Malone, Shannon" w:date="2019-12-16T14:38:00Z">
        <w:r w:rsidR="0074781E">
          <w:t>completer</w:t>
        </w:r>
      </w:ins>
      <w:r>
        <w:t xml:space="preserve"> class data will be </w:t>
      </w:r>
      <w:proofErr w:type="gramStart"/>
      <w:r>
        <w:t>examined</w:t>
      </w:r>
      <w:proofErr w:type="gramEnd"/>
      <w:r>
        <w:t xml:space="preserve"> and students will be classified into one of three categories:</w:t>
      </w:r>
    </w:p>
    <w:p w14:paraId="7AC52C53" w14:textId="77777777" w:rsidR="00246DF4" w:rsidRDefault="00246DF4" w:rsidP="00B278EB">
      <w:pPr>
        <w:pStyle w:val="ListParagraph"/>
        <w:numPr>
          <w:ilvl w:val="0"/>
          <w:numId w:val="132"/>
        </w:numPr>
        <w:spacing w:after="0" w:line="240" w:lineRule="auto"/>
      </w:pPr>
      <w:r>
        <w:t>No indicators met</w:t>
      </w:r>
    </w:p>
    <w:p w14:paraId="7942630F" w14:textId="77777777" w:rsidR="00246DF4" w:rsidRDefault="00246DF4" w:rsidP="00B278EB">
      <w:pPr>
        <w:pStyle w:val="ListParagraph"/>
        <w:numPr>
          <w:ilvl w:val="0"/>
          <w:numId w:val="132"/>
        </w:numPr>
        <w:spacing w:after="0" w:line="240" w:lineRule="auto"/>
      </w:pPr>
      <w:r>
        <w:t>Either Assessment of Readiness OR Progress Towards Post High School Credential met</w:t>
      </w:r>
    </w:p>
    <w:p w14:paraId="02DF40D9" w14:textId="77777777" w:rsidR="00246DF4" w:rsidRDefault="00246DF4" w:rsidP="00B278EB">
      <w:pPr>
        <w:pStyle w:val="ListParagraph"/>
        <w:numPr>
          <w:ilvl w:val="0"/>
          <w:numId w:val="132"/>
        </w:numPr>
        <w:spacing w:after="0" w:line="240" w:lineRule="auto"/>
      </w:pPr>
      <w:r>
        <w:t xml:space="preserve">Both </w:t>
      </w:r>
      <w:r w:rsidR="00DA63DD">
        <w:t>i</w:t>
      </w:r>
      <w:r>
        <w:t xml:space="preserve">ndicators </w:t>
      </w:r>
      <w:r w:rsidR="00DA63DD">
        <w:t>m</w:t>
      </w:r>
      <w:r>
        <w:t>et</w:t>
      </w:r>
    </w:p>
    <w:p w14:paraId="49C764D3" w14:textId="77777777" w:rsidR="00246DF4" w:rsidRDefault="00246DF4" w:rsidP="00246DF4">
      <w:pPr>
        <w:spacing w:after="0" w:line="240" w:lineRule="auto"/>
      </w:pPr>
    </w:p>
    <w:p w14:paraId="0173E201" w14:textId="77777777" w:rsidR="00246DF4" w:rsidRDefault="00246DF4" w:rsidP="00246DF4">
      <w:pPr>
        <w:spacing w:after="0" w:line="240" w:lineRule="auto"/>
      </w:pPr>
      <w:r>
        <w:t>The relative percent of students in each category will be multiplied by the points possible as follows:</w:t>
      </w:r>
    </w:p>
    <w:p w14:paraId="55B1E155" w14:textId="77777777" w:rsidR="00246DF4" w:rsidRDefault="00246DF4" w:rsidP="00B278EB">
      <w:pPr>
        <w:pStyle w:val="ListParagraph"/>
        <w:numPr>
          <w:ilvl w:val="0"/>
          <w:numId w:val="132"/>
        </w:numPr>
        <w:spacing w:after="0" w:line="240" w:lineRule="auto"/>
      </w:pPr>
      <w:r>
        <w:t>No indicators met = 0 points</w:t>
      </w:r>
    </w:p>
    <w:p w14:paraId="241E50B9" w14:textId="77777777" w:rsidR="00246DF4" w:rsidRDefault="00246DF4" w:rsidP="00B278EB">
      <w:pPr>
        <w:pStyle w:val="ListParagraph"/>
        <w:numPr>
          <w:ilvl w:val="0"/>
          <w:numId w:val="132"/>
        </w:numPr>
        <w:spacing w:after="0" w:line="240" w:lineRule="auto"/>
      </w:pPr>
      <w:r>
        <w:t xml:space="preserve">Either Assessment of Readiness </w:t>
      </w:r>
      <w:r w:rsidR="000D263E">
        <w:t>or</w:t>
      </w:r>
      <w:r>
        <w:t xml:space="preserve"> Progress Toward Post High School Credential met = 0.5 points</w:t>
      </w:r>
    </w:p>
    <w:p w14:paraId="3A0B9C27" w14:textId="77777777" w:rsidR="00246DF4" w:rsidRDefault="00246DF4" w:rsidP="00B278EB">
      <w:pPr>
        <w:pStyle w:val="ListParagraph"/>
        <w:numPr>
          <w:ilvl w:val="0"/>
          <w:numId w:val="132"/>
        </w:numPr>
        <w:spacing w:after="0" w:line="240" w:lineRule="auto"/>
      </w:pPr>
      <w:r>
        <w:t xml:space="preserve">Both </w:t>
      </w:r>
      <w:r w:rsidR="00DA63DD">
        <w:t>i</w:t>
      </w:r>
      <w:r>
        <w:t xml:space="preserve">ndicators </w:t>
      </w:r>
      <w:r w:rsidR="00DA63DD">
        <w:t>m</w:t>
      </w:r>
      <w:r>
        <w:t>et = 1.0 point</w:t>
      </w:r>
    </w:p>
    <w:p w14:paraId="6A7260ED" w14:textId="77777777" w:rsidR="00246DF4" w:rsidRDefault="00246DF4" w:rsidP="00B61FCF">
      <w:pPr>
        <w:spacing w:after="0" w:line="240" w:lineRule="auto"/>
        <w:ind w:left="720"/>
      </w:pPr>
    </w:p>
    <w:p w14:paraId="40FD5F5B" w14:textId="77777777" w:rsidR="00246DF4" w:rsidRDefault="00246DF4" w:rsidP="00B61FCF">
      <w:pPr>
        <w:spacing w:after="0" w:line="240" w:lineRule="auto"/>
      </w:pPr>
      <w:r>
        <w:t xml:space="preserve">These points will be summed and will represent the percentage of points earned for this indicator. This percentage will be multiplied by the total points possible for the indicator to </w:t>
      </w:r>
      <w:r w:rsidR="00427468">
        <w:t xml:space="preserve">arrive at the school’s earned points.  </w:t>
      </w:r>
    </w:p>
    <w:p w14:paraId="533FF82E" w14:textId="77777777" w:rsidR="00F85FD8" w:rsidRDefault="00F85FD8" w:rsidP="00B61FCF">
      <w:pPr>
        <w:spacing w:after="0" w:line="240" w:lineRule="auto"/>
      </w:pPr>
    </w:p>
    <w:p w14:paraId="5820D98C" w14:textId="68432576" w:rsidR="00F85FD8" w:rsidRPr="00944F0D" w:rsidRDefault="00F85FD8" w:rsidP="00F85FD8">
      <w:pPr>
        <w:spacing w:after="0" w:line="240" w:lineRule="auto"/>
      </w:pPr>
      <w:r>
        <w:t xml:space="preserve">Schools will earn points based on the </w:t>
      </w:r>
      <w:ins w:id="632" w:author="Aadland, Megan" w:date="2020-12-10T11:22:00Z">
        <w:r w:rsidR="008D779C">
          <w:t>A</w:t>
        </w:r>
      </w:ins>
      <w:del w:id="633" w:author="Aadland, Megan" w:date="2020-12-10T11:22:00Z">
        <w:r w:rsidDel="008D779C">
          <w:delText>a</w:delText>
        </w:r>
      </w:del>
      <w:r>
        <w:t xml:space="preserve">ll </w:t>
      </w:r>
      <w:ins w:id="634" w:author="Aadland, Megan" w:date="2020-12-10T11:22:00Z">
        <w:r w:rsidR="008D779C">
          <w:t>S</w:t>
        </w:r>
      </w:ins>
      <w:del w:id="635" w:author="Aadland, Megan" w:date="2020-12-10T11:22:00Z">
        <w:r w:rsidDel="008D779C">
          <w:delText>s</w:delText>
        </w:r>
      </w:del>
      <w:r>
        <w:t xml:space="preserve">tudents group; SD DOE will report the performance separately for all students, all subgroups, </w:t>
      </w:r>
      <w:del w:id="636" w:author="Malone, Shannon" w:date="2019-12-05T13:51:00Z">
        <w:r w:rsidDel="00E3331B">
          <w:delText>the Gap and Nongap super subgroups,</w:delText>
        </w:r>
      </w:del>
      <w:r>
        <w:t xml:space="preserve"> and at the state, district, and school levels.</w:t>
      </w:r>
    </w:p>
    <w:p w14:paraId="7F46ABB8" w14:textId="77777777" w:rsidR="00555716" w:rsidRDefault="00555716" w:rsidP="006F7F4A">
      <w:pPr>
        <w:spacing w:after="0" w:line="240" w:lineRule="auto"/>
      </w:pPr>
    </w:p>
    <w:p w14:paraId="5536A635" w14:textId="77777777" w:rsidR="006D73FA" w:rsidRPr="007026A5" w:rsidRDefault="00F9602B" w:rsidP="00FA6C67">
      <w:pPr>
        <w:pStyle w:val="ListParagraph"/>
        <w:numPr>
          <w:ilvl w:val="2"/>
          <w:numId w:val="1"/>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00CF398B" w:rsidRPr="00962E5D">
        <w:rPr>
          <w:rFonts w:ascii="Times New Roman" w:hAnsi="Times New Roman" w:cs="Times New Roman"/>
          <w:i/>
        </w:rPr>
        <w:t>(C</w:t>
      </w:r>
      <w:r w:rsidR="00B04B89" w:rsidRPr="00962E5D">
        <w:rPr>
          <w:rFonts w:ascii="Times New Roman" w:hAnsi="Times New Roman" w:cs="Times New Roman"/>
          <w:i/>
        </w:rPr>
        <w:t>)</w:t>
      </w:r>
      <w:r w:rsidR="00CF398B" w:rsidRPr="00962E5D">
        <w:rPr>
          <w:rFonts w:ascii="Times New Roman" w:hAnsi="Times New Roman" w:cs="Times New Roman"/>
          <w:i/>
        </w:rPr>
        <w:t>)</w:t>
      </w:r>
    </w:p>
    <w:p w14:paraId="2C931C8B" w14:textId="77777777" w:rsidR="006F7F4A" w:rsidRPr="006F7F4A" w:rsidRDefault="00FD1EBE" w:rsidP="00FA6C67">
      <w:pPr>
        <w:pStyle w:val="ListParagraph"/>
        <w:numPr>
          <w:ilvl w:val="3"/>
          <w:numId w:val="1"/>
        </w:numPr>
        <w:autoSpaceDE w:val="0"/>
        <w:autoSpaceDN w:val="0"/>
        <w:adjustRightInd w:val="0"/>
        <w:spacing w:after="0" w:line="240" w:lineRule="auto"/>
      </w:pPr>
      <w:r w:rsidRPr="006F7F4A">
        <w:rPr>
          <w:rFonts w:ascii="Times New Roman" w:hAnsi="Times New Roman" w:cs="Times New Roman"/>
        </w:rPr>
        <w:t xml:space="preserve">Describe the State’s system </w:t>
      </w:r>
      <w:r w:rsidR="001A57A5" w:rsidRPr="006F7F4A">
        <w:rPr>
          <w:rFonts w:ascii="Times New Roman" w:hAnsi="Times New Roman" w:cs="Times New Roman"/>
        </w:rPr>
        <w:t xml:space="preserve">of </w:t>
      </w:r>
      <w:r w:rsidRPr="006F7F4A">
        <w:rPr>
          <w:rFonts w:ascii="Times New Roman" w:hAnsi="Times New Roman" w:cs="Times New Roman"/>
        </w:rPr>
        <w:t>annual meaningful differentiation of all public schools in the State</w:t>
      </w:r>
      <w:r w:rsidR="001A57A5" w:rsidRPr="006F7F4A">
        <w:rPr>
          <w:rFonts w:ascii="Times New Roman" w:hAnsi="Times New Roman" w:cs="Times New Roman"/>
        </w:rPr>
        <w:t>,</w:t>
      </w:r>
      <w:r w:rsidRPr="006F7F4A">
        <w:rPr>
          <w:rFonts w:ascii="Times New Roman" w:hAnsi="Times New Roman" w:cs="Times New Roman"/>
        </w:rPr>
        <w:t xml:space="preserve"> consistent with the requirements of section 1111(c)(4)(C) of the ESEA</w:t>
      </w:r>
      <w:r w:rsidR="001B45D5" w:rsidRPr="006F7F4A">
        <w:rPr>
          <w:rFonts w:ascii="Times New Roman" w:hAnsi="Times New Roman" w:cs="Times New Roman"/>
        </w:rPr>
        <w:t>,</w:t>
      </w:r>
      <w:r w:rsidRPr="006F7F4A">
        <w:rPr>
          <w:rFonts w:ascii="Times New Roman" w:hAnsi="Times New Roman" w:cs="Times New Roman"/>
        </w:rPr>
        <w:t xml:space="preserve"> including a description of (i) how the system is based on all indicators in the State’s accountability system, (ii) for all students and for each subgroup of students. </w:t>
      </w:r>
      <w:r w:rsidR="0015454D" w:rsidRPr="006F7F4A">
        <w:rPr>
          <w:rFonts w:ascii="Times New Roman" w:hAnsi="Times New Roman" w:cs="Times New Roman"/>
        </w:rPr>
        <w:t>Note that each state must comply with the requirements in 1111(c)(5) of the ESEA with respect to accountability for charter schools.</w:t>
      </w:r>
    </w:p>
    <w:p w14:paraId="22BAB972" w14:textId="77777777" w:rsidR="006F7F4A" w:rsidRDefault="006F7F4A" w:rsidP="006F7F4A">
      <w:pPr>
        <w:autoSpaceDE w:val="0"/>
        <w:autoSpaceDN w:val="0"/>
        <w:adjustRightInd w:val="0"/>
        <w:spacing w:after="0" w:line="240" w:lineRule="auto"/>
      </w:pPr>
    </w:p>
    <w:p w14:paraId="7068FFAF" w14:textId="77777777" w:rsidR="00722BBF" w:rsidRDefault="00336263" w:rsidP="002A18A7">
      <w:pPr>
        <w:pStyle w:val="NoSpacing"/>
        <w:rPr>
          <w:rFonts w:asciiTheme="minorHAnsi" w:hAnsiTheme="minorHAnsi"/>
        </w:rPr>
      </w:pPr>
      <w:r>
        <w:rPr>
          <w:rFonts w:asciiTheme="minorHAnsi" w:hAnsiTheme="minorHAnsi"/>
        </w:rPr>
        <w:t xml:space="preserve">Performance on each indicator will be reflected on each school’s, </w:t>
      </w:r>
      <w:proofErr w:type="spellStart"/>
      <w:r>
        <w:rPr>
          <w:rFonts w:asciiTheme="minorHAnsi" w:hAnsiTheme="minorHAnsi"/>
        </w:rPr>
        <w:t>district’s</w:t>
      </w:r>
      <w:proofErr w:type="spellEnd"/>
      <w:r>
        <w:rPr>
          <w:rFonts w:asciiTheme="minorHAnsi" w:hAnsiTheme="minorHAnsi"/>
        </w:rPr>
        <w:t>, and the state report card through a dashboard layout.</w:t>
      </w:r>
      <w:r w:rsidR="00722BBF">
        <w:rPr>
          <w:rFonts w:asciiTheme="minorHAnsi" w:hAnsiTheme="minorHAnsi"/>
        </w:rPr>
        <w:t xml:space="preserve">  This will allow stakeholders to make their own judgments on the performance of schools and districts throughout the state, as well as determine what of the indicators are most important to them.  </w:t>
      </w:r>
    </w:p>
    <w:p w14:paraId="0725E266" w14:textId="77777777" w:rsidR="00722BBF" w:rsidRDefault="00722BBF" w:rsidP="002A18A7">
      <w:pPr>
        <w:pStyle w:val="NoSpacing"/>
        <w:rPr>
          <w:rFonts w:asciiTheme="minorHAnsi" w:hAnsiTheme="minorHAnsi"/>
        </w:rPr>
      </w:pPr>
    </w:p>
    <w:p w14:paraId="536B266A" w14:textId="77777777" w:rsidR="002A18A7" w:rsidRDefault="00722BBF" w:rsidP="002A18A7">
      <w:pPr>
        <w:pStyle w:val="NoSpacing"/>
        <w:rPr>
          <w:rFonts w:asciiTheme="minorHAnsi" w:hAnsiTheme="minorHAnsi"/>
        </w:rPr>
      </w:pPr>
      <w:r>
        <w:rPr>
          <w:rFonts w:asciiTheme="minorHAnsi" w:hAnsiTheme="minorHAnsi"/>
        </w:rPr>
        <w:t xml:space="preserve">In order to differentiate schools, SD DOE will run an </w:t>
      </w:r>
      <w:r w:rsidR="002A18A7">
        <w:rPr>
          <w:rFonts w:asciiTheme="minorHAnsi" w:hAnsiTheme="minorHAnsi"/>
        </w:rPr>
        <w:t xml:space="preserve">accountability system </w:t>
      </w:r>
      <w:r w:rsidR="002A18A7" w:rsidRPr="0064267C">
        <w:rPr>
          <w:rFonts w:asciiTheme="minorHAnsi" w:hAnsiTheme="minorHAnsi"/>
        </w:rPr>
        <w:t xml:space="preserve">built on a 100-point scale, the School Performance Index (SPI).  Each school </w:t>
      </w:r>
      <w:r>
        <w:rPr>
          <w:rFonts w:asciiTheme="minorHAnsi" w:hAnsiTheme="minorHAnsi"/>
        </w:rPr>
        <w:t>will be</w:t>
      </w:r>
      <w:r w:rsidR="002A18A7" w:rsidRPr="0064267C">
        <w:rPr>
          <w:rFonts w:asciiTheme="minorHAnsi" w:hAnsiTheme="minorHAnsi"/>
        </w:rPr>
        <w:t xml:space="preserve"> awarded a percentage of points out of 100 based on the school’s performance on each </w:t>
      </w:r>
      <w:r w:rsidR="00C15F9C">
        <w:rPr>
          <w:rFonts w:asciiTheme="minorHAnsi" w:hAnsiTheme="minorHAnsi"/>
        </w:rPr>
        <w:t xml:space="preserve">SPI </w:t>
      </w:r>
      <w:r w:rsidR="002A18A7" w:rsidRPr="0064267C">
        <w:rPr>
          <w:rFonts w:asciiTheme="minorHAnsi" w:hAnsiTheme="minorHAnsi"/>
        </w:rPr>
        <w:t>indicator</w:t>
      </w:r>
      <w:r w:rsidR="00C15F9C">
        <w:rPr>
          <w:rFonts w:asciiTheme="minorHAnsi" w:hAnsiTheme="minorHAnsi"/>
        </w:rPr>
        <w:t xml:space="preserve">.  </w:t>
      </w:r>
      <w:r w:rsidR="002A18A7" w:rsidRPr="0064267C">
        <w:rPr>
          <w:rFonts w:asciiTheme="minorHAnsi" w:hAnsiTheme="minorHAnsi"/>
        </w:rPr>
        <w:t xml:space="preserve">Two scales </w:t>
      </w:r>
      <w:r w:rsidR="00C13430">
        <w:rPr>
          <w:rFonts w:asciiTheme="minorHAnsi" w:hAnsiTheme="minorHAnsi"/>
        </w:rPr>
        <w:t>will be</w:t>
      </w:r>
      <w:r w:rsidR="002A18A7" w:rsidRPr="0064267C">
        <w:rPr>
          <w:rFonts w:asciiTheme="minorHAnsi" w:hAnsiTheme="minorHAnsi"/>
        </w:rPr>
        <w:t xml:space="preserve"> used, one for elementary and middle schools and one for high schools.  Districts and the state </w:t>
      </w:r>
      <w:r w:rsidR="00C13430">
        <w:rPr>
          <w:rFonts w:asciiTheme="minorHAnsi" w:hAnsiTheme="minorHAnsi"/>
        </w:rPr>
        <w:t>will be</w:t>
      </w:r>
      <w:r w:rsidR="002A18A7" w:rsidRPr="0064267C">
        <w:rPr>
          <w:rFonts w:asciiTheme="minorHAnsi" w:hAnsiTheme="minorHAnsi"/>
        </w:rPr>
        <w:t xml:space="preserve"> held to account for all indicators</w:t>
      </w:r>
      <w:r w:rsidR="00C13430">
        <w:rPr>
          <w:rFonts w:asciiTheme="minorHAnsi" w:hAnsiTheme="minorHAnsi"/>
        </w:rPr>
        <w:t xml:space="preserve"> but will not receive SPI points</w:t>
      </w:r>
      <w:r w:rsidR="002A18A7" w:rsidRPr="0064267C">
        <w:rPr>
          <w:rFonts w:asciiTheme="minorHAnsi" w:hAnsiTheme="minorHAnsi"/>
        </w:rPr>
        <w:t>.  The weights in the SPI are designed to follow federal guidelines and to mirror South Dakota’s aspiration</w:t>
      </w:r>
      <w:r w:rsidR="00C13430">
        <w:rPr>
          <w:rFonts w:asciiTheme="minorHAnsi" w:hAnsiTheme="minorHAnsi"/>
        </w:rPr>
        <w:t xml:space="preserve"> that all </w:t>
      </w:r>
      <w:proofErr w:type="gramStart"/>
      <w:r w:rsidR="00C13430">
        <w:rPr>
          <w:rFonts w:asciiTheme="minorHAnsi" w:hAnsiTheme="minorHAnsi"/>
        </w:rPr>
        <w:t>students</w:t>
      </w:r>
      <w:proofErr w:type="gramEnd"/>
      <w:r w:rsidR="00C13430">
        <w:rPr>
          <w:rFonts w:asciiTheme="minorHAnsi" w:hAnsiTheme="minorHAnsi"/>
        </w:rPr>
        <w:t xml:space="preserve"> graduate college, career and life ready</w:t>
      </w:r>
      <w:r w:rsidR="002A18A7" w:rsidRPr="0064267C">
        <w:rPr>
          <w:rFonts w:asciiTheme="minorHAnsi" w:hAnsiTheme="minorHAnsi"/>
        </w:rPr>
        <w:t xml:space="preserve">.  </w:t>
      </w:r>
    </w:p>
    <w:p w14:paraId="50AD95A9" w14:textId="77777777" w:rsidR="002A18A7" w:rsidRDefault="002A18A7" w:rsidP="002A18A7">
      <w:pPr>
        <w:pStyle w:val="NoSpacing"/>
        <w:rPr>
          <w:rFonts w:asciiTheme="minorHAnsi" w:hAnsiTheme="minorHAnsi"/>
        </w:rPr>
      </w:pPr>
    </w:p>
    <w:p w14:paraId="2E53567A" w14:textId="77777777" w:rsidR="006F7F4A" w:rsidRDefault="002A18A7" w:rsidP="002A18A7">
      <w:pPr>
        <w:pStyle w:val="NoSpacing"/>
        <w:rPr>
          <w:rFonts w:asciiTheme="minorHAnsi" w:hAnsiTheme="minorHAnsi"/>
        </w:rPr>
      </w:pPr>
      <w:r w:rsidRPr="0064267C">
        <w:rPr>
          <w:rFonts w:asciiTheme="minorHAnsi" w:hAnsiTheme="minorHAnsi"/>
        </w:rPr>
        <w:t xml:space="preserve">Schools </w:t>
      </w:r>
      <w:r w:rsidR="00C13430">
        <w:rPr>
          <w:rFonts w:asciiTheme="minorHAnsi" w:hAnsiTheme="minorHAnsi"/>
        </w:rPr>
        <w:t>will</w:t>
      </w:r>
      <w:r w:rsidRPr="0064267C">
        <w:rPr>
          <w:rFonts w:asciiTheme="minorHAnsi" w:hAnsiTheme="minorHAnsi"/>
        </w:rPr>
        <w:t xml:space="preserve"> </w:t>
      </w:r>
      <w:r w:rsidR="00C13430">
        <w:rPr>
          <w:rFonts w:asciiTheme="minorHAnsi" w:hAnsiTheme="minorHAnsi"/>
        </w:rPr>
        <w:t xml:space="preserve">be </w:t>
      </w:r>
      <w:r>
        <w:rPr>
          <w:rFonts w:asciiTheme="minorHAnsi" w:hAnsiTheme="minorHAnsi"/>
        </w:rPr>
        <w:t>differentiat</w:t>
      </w:r>
      <w:r w:rsidR="00210C71">
        <w:rPr>
          <w:rFonts w:asciiTheme="minorHAnsi" w:hAnsiTheme="minorHAnsi"/>
        </w:rPr>
        <w:t>ed</w:t>
      </w:r>
      <w:r>
        <w:rPr>
          <w:rFonts w:asciiTheme="minorHAnsi" w:hAnsiTheme="minorHAnsi"/>
        </w:rPr>
        <w:t xml:space="preserve"> b</w:t>
      </w:r>
      <w:r w:rsidRPr="0064267C">
        <w:rPr>
          <w:rFonts w:asciiTheme="minorHAnsi" w:hAnsiTheme="minorHAnsi"/>
        </w:rPr>
        <w:t>ased on their performance on the SPI.</w:t>
      </w:r>
      <w:r>
        <w:rPr>
          <w:rFonts w:asciiTheme="minorHAnsi" w:hAnsiTheme="minorHAnsi"/>
        </w:rPr>
        <w:t xml:space="preserve">  For example, schools </w:t>
      </w:r>
      <w:r w:rsidR="00C13430">
        <w:rPr>
          <w:rFonts w:asciiTheme="minorHAnsi" w:hAnsiTheme="minorHAnsi"/>
        </w:rPr>
        <w:t>will be</w:t>
      </w:r>
      <w:r>
        <w:rPr>
          <w:rFonts w:asciiTheme="minorHAnsi" w:hAnsiTheme="minorHAnsi"/>
        </w:rPr>
        <w:t xml:space="preserve"> designated for Comprehensive Support based on the lowest five percent of</w:t>
      </w:r>
      <w:r w:rsidR="00427468">
        <w:rPr>
          <w:rFonts w:asciiTheme="minorHAnsi" w:hAnsiTheme="minorHAnsi"/>
        </w:rPr>
        <w:t xml:space="preserve"> SPI</w:t>
      </w:r>
      <w:r>
        <w:rPr>
          <w:rFonts w:asciiTheme="minorHAnsi" w:hAnsiTheme="minorHAnsi"/>
        </w:rPr>
        <w:t xml:space="preserve"> scores for Title I schools.  </w:t>
      </w:r>
    </w:p>
    <w:p w14:paraId="4E29573E" w14:textId="77777777" w:rsidR="002A18A7" w:rsidRDefault="002A18A7" w:rsidP="002A18A7">
      <w:pPr>
        <w:pStyle w:val="NoSpacing"/>
        <w:rPr>
          <w:rFonts w:asciiTheme="minorHAnsi" w:hAnsiTheme="minorHAnsi"/>
        </w:rPr>
      </w:pPr>
    </w:p>
    <w:p w14:paraId="2304C5F5" w14:textId="77777777" w:rsidR="002A18A7" w:rsidRDefault="002A18A7" w:rsidP="002A18A7">
      <w:pPr>
        <w:pStyle w:val="NoSpacing"/>
        <w:rPr>
          <w:rFonts w:asciiTheme="minorHAnsi" w:hAnsiTheme="minorHAnsi"/>
        </w:rPr>
      </w:pPr>
      <w:r>
        <w:rPr>
          <w:rFonts w:asciiTheme="minorHAnsi" w:hAnsiTheme="minorHAnsi"/>
        </w:rPr>
        <w:t xml:space="preserve">Points </w:t>
      </w:r>
      <w:r w:rsidR="00C13430">
        <w:rPr>
          <w:rFonts w:asciiTheme="minorHAnsi" w:hAnsiTheme="minorHAnsi"/>
        </w:rPr>
        <w:t>will be</w:t>
      </w:r>
      <w:r>
        <w:rPr>
          <w:rFonts w:asciiTheme="minorHAnsi" w:hAnsiTheme="minorHAnsi"/>
        </w:rPr>
        <w:t xml:space="preserve"> earned based on all students within an indicator and at times, different weights </w:t>
      </w:r>
      <w:r w:rsidR="002B04A3">
        <w:rPr>
          <w:rFonts w:asciiTheme="minorHAnsi" w:hAnsiTheme="minorHAnsi"/>
        </w:rPr>
        <w:t>will be</w:t>
      </w:r>
      <w:r>
        <w:rPr>
          <w:rFonts w:asciiTheme="minorHAnsi" w:hAnsiTheme="minorHAnsi"/>
        </w:rPr>
        <w:t xml:space="preserve"> ascribed based on subgroup performance.  For a more detailed description of how weights </w:t>
      </w:r>
      <w:r w:rsidR="002B04A3">
        <w:rPr>
          <w:rFonts w:asciiTheme="minorHAnsi" w:hAnsiTheme="minorHAnsi"/>
        </w:rPr>
        <w:t>will be</w:t>
      </w:r>
      <w:r>
        <w:rPr>
          <w:rFonts w:asciiTheme="minorHAnsi" w:hAnsiTheme="minorHAnsi"/>
        </w:rPr>
        <w:t xml:space="preserve"> derived for each indicator, please see the description of indicators above.</w:t>
      </w:r>
    </w:p>
    <w:p w14:paraId="092B1914" w14:textId="77777777" w:rsidR="00E170FE" w:rsidRPr="00597F72" w:rsidRDefault="00E170FE" w:rsidP="00597F72">
      <w:pPr>
        <w:pStyle w:val="NoSpacing"/>
        <w:rPr>
          <w:rFonts w:asciiTheme="minorHAnsi" w:hAnsiTheme="minorHAnsi"/>
        </w:rPr>
      </w:pPr>
    </w:p>
    <w:p w14:paraId="556DDC45" w14:textId="77777777" w:rsidR="00E170FE" w:rsidRDefault="00E170FE" w:rsidP="002A18A7">
      <w:pPr>
        <w:pStyle w:val="NoSpacing"/>
        <w:rPr>
          <w:rFonts w:asciiTheme="minorHAnsi" w:hAnsiTheme="minorHAnsi"/>
        </w:rPr>
      </w:pPr>
      <w:r>
        <w:rPr>
          <w:rFonts w:asciiTheme="minorHAnsi" w:hAnsiTheme="minorHAnsi"/>
        </w:rPr>
        <w:t>Additional information that provides meaningful context will</w:t>
      </w:r>
      <w:r w:rsidR="0002327E">
        <w:rPr>
          <w:rFonts w:asciiTheme="minorHAnsi" w:hAnsiTheme="minorHAnsi"/>
        </w:rPr>
        <w:t xml:space="preserve"> be presented on each school’s R</w:t>
      </w:r>
      <w:r>
        <w:rPr>
          <w:rFonts w:asciiTheme="minorHAnsi" w:hAnsiTheme="minorHAnsi"/>
        </w:rPr>
        <w:t xml:space="preserve">eport </w:t>
      </w:r>
      <w:r w:rsidR="0002327E">
        <w:rPr>
          <w:rFonts w:asciiTheme="minorHAnsi" w:hAnsiTheme="minorHAnsi"/>
        </w:rPr>
        <w:t>C</w:t>
      </w:r>
      <w:r>
        <w:rPr>
          <w:rFonts w:asciiTheme="minorHAnsi" w:hAnsiTheme="minorHAnsi"/>
        </w:rPr>
        <w:t xml:space="preserve">ard in accordance with the provisions of the law and at the recommendation of key stakeholder groups such as </w:t>
      </w:r>
      <w:r w:rsidR="00427468">
        <w:rPr>
          <w:rFonts w:asciiTheme="minorHAnsi" w:hAnsiTheme="minorHAnsi"/>
        </w:rPr>
        <w:t xml:space="preserve">SD DDOE’s </w:t>
      </w:r>
      <w:r>
        <w:rPr>
          <w:rFonts w:asciiTheme="minorHAnsi" w:hAnsiTheme="minorHAnsi"/>
        </w:rPr>
        <w:t xml:space="preserve">Parent Advisory Council. </w:t>
      </w:r>
    </w:p>
    <w:p w14:paraId="72A83242" w14:textId="77777777" w:rsidR="00E170FE" w:rsidRDefault="00E170FE" w:rsidP="002A18A7">
      <w:pPr>
        <w:pStyle w:val="NoSpacing"/>
        <w:rPr>
          <w:rFonts w:asciiTheme="minorHAnsi" w:hAnsiTheme="minorHAnsi"/>
        </w:rPr>
      </w:pPr>
    </w:p>
    <w:p w14:paraId="399CFD19" w14:textId="77777777" w:rsidR="00E170FE" w:rsidRDefault="00E170FE" w:rsidP="00E170FE">
      <w:pPr>
        <w:spacing w:after="0" w:line="240" w:lineRule="auto"/>
        <w:rPr>
          <w:u w:val="single"/>
        </w:rPr>
      </w:pPr>
      <w:r>
        <w:rPr>
          <w:u w:val="single"/>
        </w:rPr>
        <w:t>Reporting of School-level Financial Information</w:t>
      </w:r>
    </w:p>
    <w:p w14:paraId="56A669F1" w14:textId="77777777" w:rsidR="00E170FE" w:rsidRPr="00DB186E" w:rsidRDefault="00E170FE" w:rsidP="00E170FE">
      <w:pPr>
        <w:spacing w:after="0" w:line="240" w:lineRule="auto"/>
        <w:rPr>
          <w:u w:val="single"/>
        </w:rPr>
      </w:pPr>
    </w:p>
    <w:p w14:paraId="493B35CA" w14:textId="77777777" w:rsidR="00E170FE" w:rsidRDefault="00E170FE" w:rsidP="00E170FE">
      <w:pPr>
        <w:spacing w:after="0" w:line="240" w:lineRule="auto"/>
        <w:rPr>
          <w:rFonts w:cs="Times New Roman"/>
        </w:rPr>
      </w:pPr>
      <w:r>
        <w:rPr>
          <w:rFonts w:cs="Times New Roman"/>
        </w:rPr>
        <w:t xml:space="preserve">ESSA Section 1111(h)(1)(x) requires </w:t>
      </w:r>
      <w:r w:rsidRPr="00DB186E">
        <w:rPr>
          <w:rFonts w:cs="Times New Roman"/>
        </w:rPr>
        <w:t>that the state and districts report per-pupil expenditures of federal, state, and local funds, at the school level.</w:t>
      </w:r>
      <w:r>
        <w:rPr>
          <w:rFonts w:cs="Times New Roman"/>
        </w:rPr>
        <w:t xml:space="preserve">  This requires reporting of information at a level and detail that was not previously gathered in South Dakota.</w:t>
      </w:r>
      <w:r w:rsidRPr="00DB186E">
        <w:rPr>
          <w:rFonts w:cs="Times New Roman"/>
        </w:rPr>
        <w:t xml:space="preserve">  </w:t>
      </w:r>
    </w:p>
    <w:p w14:paraId="7F8B6E28" w14:textId="77777777" w:rsidR="00E170FE" w:rsidRPr="00DB186E" w:rsidRDefault="00E170FE" w:rsidP="00E170FE">
      <w:pPr>
        <w:spacing w:after="0" w:line="240" w:lineRule="auto"/>
      </w:pPr>
    </w:p>
    <w:p w14:paraId="230DE454" w14:textId="77777777" w:rsidR="00E170FE" w:rsidRPr="00515F48" w:rsidRDefault="00E170FE" w:rsidP="00E170FE">
      <w:pPr>
        <w:spacing w:after="0" w:line="240" w:lineRule="auto"/>
      </w:pPr>
      <w:r w:rsidRPr="00DB186E">
        <w:t xml:space="preserve">The state organization of </w:t>
      </w:r>
      <w:r w:rsidR="00427468">
        <w:t>s</w:t>
      </w:r>
      <w:r w:rsidRPr="00DB186E">
        <w:t xml:space="preserve">chool </w:t>
      </w:r>
      <w:r w:rsidR="00427468">
        <w:t>b</w:t>
      </w:r>
      <w:r w:rsidRPr="00DB186E">
        <w:t xml:space="preserve">usiness </w:t>
      </w:r>
      <w:r w:rsidR="00427468">
        <w:t>o</w:t>
      </w:r>
      <w:r w:rsidRPr="00DB186E">
        <w:t xml:space="preserve">fficials has selected </w:t>
      </w:r>
      <w:r>
        <w:t xml:space="preserve">several </w:t>
      </w:r>
      <w:r w:rsidRPr="00DB186E">
        <w:t>school business officials to work with SD DOE to review current financial reporting and begin to work towards the goal</w:t>
      </w:r>
      <w:r w:rsidRPr="00515F48">
        <w:t xml:space="preserve"> of meeting the new reporting requirements.  Throughout the 2017-18 school year, with the help of this work</w:t>
      </w:r>
      <w:r w:rsidR="0002327E">
        <w:t xml:space="preserve"> </w:t>
      </w:r>
      <w:r w:rsidRPr="00515F48">
        <w:t xml:space="preserve">group, </w:t>
      </w:r>
      <w:r>
        <w:t xml:space="preserve">SD DOE </w:t>
      </w:r>
      <w:r w:rsidRPr="00515F48">
        <w:t>will survey districts and analyz</w:t>
      </w:r>
      <w:r>
        <w:t>e</w:t>
      </w:r>
      <w:r w:rsidRPr="00515F48">
        <w:t xml:space="preserve"> how and what changes must be implemented to report expenditure data at the school level and by funding source.  Once the changes are determined</w:t>
      </w:r>
      <w:r>
        <w:t>,</w:t>
      </w:r>
      <w:r w:rsidRPr="00515F48">
        <w:t xml:space="preserve"> an important next step will be to provide training opportunities for all school business officials to learn, to understand</w:t>
      </w:r>
      <w:r>
        <w:t>,</w:t>
      </w:r>
      <w:r w:rsidRPr="00515F48">
        <w:t xml:space="preserve"> and to utilize the new financial coding.</w:t>
      </w:r>
    </w:p>
    <w:p w14:paraId="66FD1E4A" w14:textId="77777777" w:rsidR="00E170FE" w:rsidRPr="00515F48" w:rsidRDefault="00E170FE" w:rsidP="00E170FE">
      <w:pPr>
        <w:spacing w:after="0" w:line="240" w:lineRule="auto"/>
      </w:pPr>
    </w:p>
    <w:p w14:paraId="177FEA6E" w14:textId="77777777" w:rsidR="00E170FE" w:rsidRPr="00515F48" w:rsidRDefault="00E170FE" w:rsidP="00E170FE">
      <w:pPr>
        <w:spacing w:after="0" w:line="240" w:lineRule="auto"/>
      </w:pPr>
      <w:r w:rsidRPr="00515F48">
        <w:t>Any financial reporting change cannot be implemented quickly and must be planned well in advance to allow time for districts to prepare budgets implementing the changes, utilize the coding changes for a full fiscal year</w:t>
      </w:r>
      <w:r>
        <w:t>,</w:t>
      </w:r>
      <w:r w:rsidRPr="00515F48">
        <w:t xml:space="preserve"> and then collect</w:t>
      </w:r>
      <w:r>
        <w:t xml:space="preserve"> and </w:t>
      </w:r>
      <w:r w:rsidRPr="00515F48">
        <w:t xml:space="preserve">report the financial data </w:t>
      </w:r>
      <w:r w:rsidR="0002327E">
        <w:t xml:space="preserve">at the end of the fiscal year.  </w:t>
      </w:r>
      <w:r w:rsidRPr="00515F48">
        <w:t>Therefore</w:t>
      </w:r>
      <w:r>
        <w:t>,</w:t>
      </w:r>
      <w:r w:rsidRPr="00515F48">
        <w:t xml:space="preserve"> it is </w:t>
      </w:r>
      <w:r>
        <w:t xml:space="preserve">SD DOE’s </w:t>
      </w:r>
      <w:r w:rsidRPr="00515F48">
        <w:t>intent</w:t>
      </w:r>
      <w:r>
        <w:t>ion</w:t>
      </w:r>
      <w:r w:rsidRPr="00515F48">
        <w:t xml:space="preserve"> to continue to work with </w:t>
      </w:r>
      <w:r>
        <w:t>the</w:t>
      </w:r>
      <w:r w:rsidRPr="00515F48">
        <w:t xml:space="preserve"> work</w:t>
      </w:r>
      <w:r w:rsidR="00427468">
        <w:t xml:space="preserve"> </w:t>
      </w:r>
      <w:r w:rsidRPr="00515F48">
        <w:t>group to provide new expenditure coding and to</w:t>
      </w:r>
      <w:r>
        <w:t xml:space="preserve"> </w:t>
      </w:r>
      <w:r w:rsidRPr="00515F48">
        <w:t>implement and test those changes</w:t>
      </w:r>
      <w:r>
        <w:t xml:space="preserve"> on a pilot basis</w:t>
      </w:r>
      <w:r w:rsidR="0002327E">
        <w:t xml:space="preserve"> in the 2018-19 school year.  </w:t>
      </w:r>
      <w:r w:rsidRPr="00515F48">
        <w:t xml:space="preserve">Public reporting of the per-pupil expenditure data would </w:t>
      </w:r>
      <w:r>
        <w:t xml:space="preserve">be rolled out by </w:t>
      </w:r>
      <w:r w:rsidRPr="00515F48">
        <w:t>December 2020, based on the 2019-20 school year.</w:t>
      </w:r>
    </w:p>
    <w:p w14:paraId="215146DE" w14:textId="77777777" w:rsidR="006F7F4A" w:rsidRPr="006F7F4A" w:rsidRDefault="006F7F4A" w:rsidP="006F7F4A">
      <w:pPr>
        <w:pStyle w:val="ListParagraph"/>
        <w:spacing w:line="240" w:lineRule="auto"/>
        <w:ind w:left="3060"/>
      </w:pPr>
    </w:p>
    <w:p w14:paraId="4618825F" w14:textId="77777777" w:rsidR="002A18A7" w:rsidRPr="002A18A7" w:rsidRDefault="00FD1EBE" w:rsidP="00FA6C67">
      <w:pPr>
        <w:pStyle w:val="ListParagraph"/>
        <w:numPr>
          <w:ilvl w:val="3"/>
          <w:numId w:val="1"/>
        </w:numPr>
        <w:spacing w:after="0" w:line="240" w:lineRule="auto"/>
      </w:pPr>
      <w:r w:rsidRPr="002A18A7">
        <w:rPr>
          <w:rFonts w:ascii="Times New Roman" w:hAnsi="Times New Roman" w:cs="Times New Roman"/>
        </w:rPr>
        <w:t>Describe the weighting of each indicator</w:t>
      </w:r>
      <w:r w:rsidR="00CB0FBB" w:rsidRPr="002A18A7">
        <w:rPr>
          <w:rFonts w:ascii="Times New Roman" w:hAnsi="Times New Roman" w:cs="Times New Roman"/>
        </w:rPr>
        <w:t xml:space="preserve"> in the State’s system </w:t>
      </w:r>
      <w:r w:rsidR="001A57A5" w:rsidRPr="002A18A7">
        <w:rPr>
          <w:rFonts w:ascii="Times New Roman" w:hAnsi="Times New Roman" w:cs="Times New Roman"/>
        </w:rPr>
        <w:t xml:space="preserve">of </w:t>
      </w:r>
      <w:r w:rsidR="00CB0FBB" w:rsidRPr="002A18A7">
        <w:rPr>
          <w:rFonts w:ascii="Times New Roman" w:hAnsi="Times New Roman" w:cs="Times New Roman"/>
        </w:rPr>
        <w:t>annual meaningful differentiation</w:t>
      </w:r>
      <w:r w:rsidRPr="002A18A7">
        <w:rPr>
          <w:rFonts w:ascii="Times New Roman" w:hAnsi="Times New Roman"/>
        </w:rPr>
        <w:t xml:space="preserve">, including how </w:t>
      </w:r>
      <w:r w:rsidR="00CB0FBB" w:rsidRPr="002A18A7">
        <w:rPr>
          <w:rFonts w:ascii="Times New Roman" w:hAnsi="Times New Roman" w:cs="Times New Roman"/>
        </w:rPr>
        <w:t xml:space="preserve">the Academic Achievement, Other Academic, Graduation Rate, and Progress in </w:t>
      </w:r>
      <w:r w:rsidR="00824C58" w:rsidRPr="002A18A7">
        <w:rPr>
          <w:rFonts w:ascii="Times New Roman" w:hAnsi="Times New Roman" w:cs="Times New Roman"/>
        </w:rPr>
        <w:t>ELP</w:t>
      </w:r>
      <w:r w:rsidR="00CB0FBB" w:rsidRPr="002A18A7">
        <w:rPr>
          <w:rFonts w:ascii="Times New Roman" w:hAnsi="Times New Roman" w:cs="Times New Roman"/>
        </w:rPr>
        <w:t xml:space="preserve"> </w:t>
      </w:r>
      <w:r w:rsidR="00F81072" w:rsidRPr="002A18A7">
        <w:rPr>
          <w:rFonts w:ascii="Times New Roman" w:hAnsi="Times New Roman" w:cs="Times New Roman"/>
        </w:rPr>
        <w:t>i</w:t>
      </w:r>
      <w:r w:rsidRPr="002A18A7">
        <w:rPr>
          <w:rFonts w:ascii="Times New Roman" w:hAnsi="Times New Roman" w:cs="Times New Roman"/>
        </w:rPr>
        <w:t xml:space="preserve">ndicators </w:t>
      </w:r>
      <w:r w:rsidR="00CB0FBB" w:rsidRPr="002A18A7">
        <w:rPr>
          <w:rFonts w:ascii="Times New Roman" w:hAnsi="Times New Roman" w:cs="Times New Roman"/>
        </w:rPr>
        <w:t>each</w:t>
      </w:r>
      <w:r w:rsidRPr="002A18A7">
        <w:rPr>
          <w:rFonts w:ascii="Times New Roman" w:hAnsi="Times New Roman" w:cs="Times New Roman"/>
        </w:rPr>
        <w:t xml:space="preserve"> </w:t>
      </w:r>
      <w:r w:rsidRPr="002A18A7">
        <w:rPr>
          <w:rFonts w:ascii="Times New Roman" w:hAnsi="Times New Roman"/>
        </w:rPr>
        <w:t>receive substantial weight individually and</w:t>
      </w:r>
      <w:r w:rsidR="00CB0FBB" w:rsidRPr="002A18A7">
        <w:rPr>
          <w:rFonts w:ascii="Times New Roman" w:hAnsi="Times New Roman" w:cs="Times New Roman"/>
        </w:rPr>
        <w:t>, in the aggregate,</w:t>
      </w:r>
      <w:r w:rsidRPr="002A18A7">
        <w:rPr>
          <w:rFonts w:ascii="Times New Roman" w:hAnsi="Times New Roman"/>
        </w:rPr>
        <w:t xml:space="preserve"> much greater weight</w:t>
      </w:r>
      <w:r w:rsidRPr="002A18A7">
        <w:rPr>
          <w:rFonts w:ascii="Times New Roman" w:hAnsi="Times New Roman" w:cs="Times New Roman"/>
        </w:rPr>
        <w:t xml:space="preserve"> </w:t>
      </w:r>
      <w:r w:rsidR="00CB0FBB" w:rsidRPr="002A18A7">
        <w:rPr>
          <w:rFonts w:ascii="Times New Roman" w:hAnsi="Times New Roman" w:cs="Times New Roman"/>
        </w:rPr>
        <w:t xml:space="preserve">than the School Quality or Student Success </w:t>
      </w:r>
      <w:r w:rsidR="00F81072" w:rsidRPr="002A18A7">
        <w:rPr>
          <w:rFonts w:ascii="Times New Roman" w:hAnsi="Times New Roman" w:cs="Times New Roman"/>
        </w:rPr>
        <w:t>i</w:t>
      </w:r>
      <w:r w:rsidR="00CB0FBB" w:rsidRPr="002A18A7">
        <w:rPr>
          <w:rFonts w:ascii="Times New Roman" w:hAnsi="Times New Roman" w:cs="Times New Roman"/>
        </w:rPr>
        <w:t>ndicator(s),</w:t>
      </w:r>
      <w:r w:rsidRPr="002A18A7">
        <w:rPr>
          <w:rFonts w:ascii="Times New Roman" w:hAnsi="Times New Roman" w:cs="Times New Roman"/>
        </w:rPr>
        <w:t xml:space="preserve"> </w:t>
      </w:r>
      <w:r w:rsidRPr="002A18A7">
        <w:rPr>
          <w:rFonts w:ascii="Times New Roman" w:hAnsi="Times New Roman"/>
        </w:rPr>
        <w:t xml:space="preserve">in the aggregate. </w:t>
      </w:r>
    </w:p>
    <w:p w14:paraId="354E5A8B" w14:textId="77777777" w:rsidR="002A18A7" w:rsidRDefault="002A18A7" w:rsidP="002A18A7">
      <w:pPr>
        <w:spacing w:after="0" w:line="240" w:lineRule="auto"/>
      </w:pPr>
    </w:p>
    <w:p w14:paraId="19F44CC8" w14:textId="77777777" w:rsidR="002A18A7" w:rsidRPr="0064267C" w:rsidRDefault="002A18A7" w:rsidP="002A18A7">
      <w:pPr>
        <w:spacing w:after="0" w:line="240" w:lineRule="auto"/>
      </w:pPr>
      <w:r w:rsidRPr="0064267C">
        <w:t xml:space="preserve">South Dakota’s system of indicators flows from the aspiration that all </w:t>
      </w:r>
      <w:proofErr w:type="gramStart"/>
      <w:r w:rsidRPr="0064267C">
        <w:t>students</w:t>
      </w:r>
      <w:proofErr w:type="gramEnd"/>
      <w:r w:rsidRPr="0064267C">
        <w:t xml:space="preserve"> graduate college, career and life ready.  The model rewards growth</w:t>
      </w:r>
      <w:r w:rsidR="0002327E">
        <w:t>,</w:t>
      </w:r>
      <w:r w:rsidRPr="0064267C">
        <w:t xml:space="preserve"> while also acknowledging certain benchmarks</w:t>
      </w:r>
      <w:r w:rsidR="0002327E">
        <w:t xml:space="preserve">, such </w:t>
      </w:r>
      <w:r w:rsidRPr="0064267C">
        <w:t>as proficiency and graduation</w:t>
      </w:r>
      <w:r w:rsidR="0002327E">
        <w:t xml:space="preserve">, </w:t>
      </w:r>
      <w:r w:rsidRPr="0064267C">
        <w:t xml:space="preserve">remain important to a student’s success.  To get there, the system provides schools with unique student achievement targets that encourage continuous and ongoing improvement.  Rather than focusing almost exclusively on student proficiency on a single assessment, it encompasses multiple indicators that are critical pieces in preparing students for the rigors of the 21st century world.  </w:t>
      </w:r>
    </w:p>
    <w:p w14:paraId="4C3256AB" w14:textId="77777777" w:rsidR="002A18A7" w:rsidRPr="0064267C" w:rsidRDefault="002A18A7" w:rsidP="002A18A7">
      <w:pPr>
        <w:spacing w:after="0" w:line="240" w:lineRule="auto"/>
      </w:pPr>
    </w:p>
    <w:p w14:paraId="4233B8EF" w14:textId="77777777" w:rsidR="002A18A7" w:rsidRDefault="002A18A7" w:rsidP="002A18A7">
      <w:pPr>
        <w:spacing w:after="0" w:line="240" w:lineRule="auto"/>
      </w:pPr>
      <w:r w:rsidRPr="0064267C">
        <w:t xml:space="preserve">Below </w:t>
      </w:r>
      <w:r w:rsidR="0002327E">
        <w:t>is</w:t>
      </w:r>
      <w:r w:rsidRPr="0064267C">
        <w:t xml:space="preserve"> the breakdown of points each indicator </w:t>
      </w:r>
      <w:r w:rsidR="00722BBF">
        <w:t xml:space="preserve">will be </w:t>
      </w:r>
      <w:r w:rsidRPr="0064267C">
        <w:t>allotted in the SPI:</w:t>
      </w:r>
    </w:p>
    <w:p w14:paraId="554A885B" w14:textId="77777777" w:rsidR="00520AC7" w:rsidRDefault="00520AC7" w:rsidP="002A18A7">
      <w:pPr>
        <w:spacing w:after="0" w:line="240" w:lineRule="auto"/>
      </w:pPr>
    </w:p>
    <w:p w14:paraId="275DFB9A" w14:textId="77777777" w:rsidR="00520AC7" w:rsidRDefault="00520AC7" w:rsidP="002A18A7">
      <w:pPr>
        <w:spacing w:after="0" w:line="240" w:lineRule="auto"/>
      </w:pPr>
    </w:p>
    <w:p w14:paraId="5B8A160A" w14:textId="77777777" w:rsidR="00520AC7" w:rsidRDefault="00520AC7" w:rsidP="002A18A7">
      <w:pPr>
        <w:spacing w:after="0" w:line="240" w:lineRule="auto"/>
      </w:pPr>
    </w:p>
    <w:p w14:paraId="6D35FDD4" w14:textId="77777777" w:rsidR="00CD1699" w:rsidRDefault="00CD1699" w:rsidP="002A18A7">
      <w:pPr>
        <w:pStyle w:val="Default"/>
        <w:contextualSpacing/>
        <w:rPr>
          <w:ins w:id="637" w:author="Malone, Shannon" w:date="2019-12-27T10:02:00Z"/>
          <w:rFonts w:asciiTheme="minorHAnsi" w:hAnsiTheme="minorHAnsi"/>
          <w:b/>
          <w:color w:val="auto"/>
          <w:sz w:val="22"/>
          <w:szCs w:val="22"/>
        </w:rPr>
      </w:pPr>
    </w:p>
    <w:p w14:paraId="5B7C6854" w14:textId="4099F417" w:rsidR="002A18A7" w:rsidRPr="0064267C" w:rsidRDefault="002A18A7" w:rsidP="002A18A7">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High School</w:t>
      </w:r>
      <w:r>
        <w:rPr>
          <w:rFonts w:asciiTheme="minorHAnsi" w:hAnsiTheme="minorHAnsi"/>
          <w:b/>
          <w:color w:val="auto"/>
          <w:sz w:val="22"/>
          <w:szCs w:val="22"/>
        </w:rPr>
        <w:t xml:space="preserve"> </w:t>
      </w:r>
      <w:r w:rsidR="0002327E">
        <w:rPr>
          <w:rFonts w:asciiTheme="minorHAnsi" w:hAnsiTheme="minorHAnsi"/>
          <w:b/>
          <w:color w:val="auto"/>
          <w:sz w:val="22"/>
          <w:szCs w:val="22"/>
        </w:rPr>
        <w:t xml:space="preserve">SPI </w:t>
      </w:r>
      <w:r>
        <w:rPr>
          <w:rFonts w:asciiTheme="minorHAnsi" w:hAnsiTheme="minorHAnsi"/>
          <w:b/>
          <w:color w:val="auto"/>
          <w:sz w:val="22"/>
          <w:szCs w:val="22"/>
        </w:rPr>
        <w:t>Points Distribution:</w:t>
      </w:r>
    </w:p>
    <w:tbl>
      <w:tblPr>
        <w:tblStyle w:val="TableGrid"/>
        <w:tblW w:w="9090" w:type="dxa"/>
        <w:tblInd w:w="108" w:type="dxa"/>
        <w:tblLayout w:type="fixed"/>
        <w:tblLook w:val="04A0" w:firstRow="1" w:lastRow="0" w:firstColumn="1" w:lastColumn="0" w:noHBand="0" w:noVBand="1"/>
        <w:tblCaption w:val="High School SPI Points Distribution"/>
      </w:tblPr>
      <w:tblGrid>
        <w:gridCol w:w="450"/>
        <w:gridCol w:w="3150"/>
        <w:gridCol w:w="3330"/>
        <w:gridCol w:w="2160"/>
      </w:tblGrid>
      <w:tr w:rsidR="002A18A7" w:rsidRPr="0064267C" w14:paraId="6EBEF695" w14:textId="77777777" w:rsidTr="005B6F96">
        <w:trPr>
          <w:trHeight w:val="197"/>
        </w:trPr>
        <w:tc>
          <w:tcPr>
            <w:tcW w:w="3600" w:type="dxa"/>
            <w:gridSpan w:val="2"/>
            <w:shd w:val="clear" w:color="auto" w:fill="A6A6A6" w:themeFill="background1" w:themeFillShade="A6"/>
          </w:tcPr>
          <w:p w14:paraId="4EBB5188" w14:textId="77777777" w:rsidR="002A18A7" w:rsidRPr="0064267C" w:rsidRDefault="002A18A7" w:rsidP="008F2EEC">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Indicator</w:t>
            </w:r>
          </w:p>
        </w:tc>
        <w:tc>
          <w:tcPr>
            <w:tcW w:w="5490" w:type="dxa"/>
            <w:gridSpan w:val="2"/>
            <w:shd w:val="clear" w:color="auto" w:fill="A6A6A6" w:themeFill="background1" w:themeFillShade="A6"/>
          </w:tcPr>
          <w:p w14:paraId="0333A148" w14:textId="77777777" w:rsidR="002A18A7" w:rsidRPr="0064267C" w:rsidRDefault="002A18A7" w:rsidP="008F2EEC">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Maximum Points Available</w:t>
            </w:r>
          </w:p>
        </w:tc>
      </w:tr>
      <w:tr w:rsidR="002A18A7" w:rsidRPr="0064267C" w14:paraId="5293567C" w14:textId="77777777" w:rsidTr="005B6F96">
        <w:trPr>
          <w:trHeight w:val="242"/>
        </w:trPr>
        <w:tc>
          <w:tcPr>
            <w:tcW w:w="450" w:type="dxa"/>
            <w:vMerge w:val="restart"/>
            <w:textDirection w:val="btLr"/>
            <w:vAlign w:val="bottom"/>
          </w:tcPr>
          <w:p w14:paraId="2F06B183" w14:textId="77777777" w:rsidR="002A18A7" w:rsidRPr="0064267C" w:rsidRDefault="002A18A7" w:rsidP="008F2EEC">
            <w:pPr>
              <w:pStyle w:val="Default"/>
              <w:ind w:left="113" w:right="113"/>
              <w:contextualSpacing/>
              <w:jc w:val="center"/>
              <w:rPr>
                <w:rFonts w:asciiTheme="minorHAnsi" w:hAnsiTheme="minorHAnsi"/>
                <w:color w:val="auto"/>
                <w:sz w:val="22"/>
                <w:szCs w:val="22"/>
              </w:rPr>
            </w:pPr>
            <w:r w:rsidRPr="0064267C">
              <w:rPr>
                <w:rFonts w:asciiTheme="minorHAnsi" w:hAnsiTheme="minorHAnsi"/>
                <w:color w:val="auto"/>
                <w:sz w:val="22"/>
                <w:szCs w:val="22"/>
              </w:rPr>
              <w:t xml:space="preserve">Academic </w:t>
            </w:r>
            <w:r w:rsidRPr="005B6F96">
              <w:rPr>
                <w:rFonts w:asciiTheme="minorHAnsi" w:hAnsiTheme="minorHAnsi"/>
                <w:color w:val="auto"/>
                <w:sz w:val="22"/>
                <w:szCs w:val="22"/>
              </w:rPr>
              <w:t>Indicators</w:t>
            </w:r>
          </w:p>
        </w:tc>
        <w:tc>
          <w:tcPr>
            <w:tcW w:w="3150" w:type="dxa"/>
            <w:vMerge w:val="restart"/>
          </w:tcPr>
          <w:p w14:paraId="2ED4B10D"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Student Achievement</w:t>
            </w:r>
          </w:p>
        </w:tc>
        <w:tc>
          <w:tcPr>
            <w:tcW w:w="3330" w:type="dxa"/>
          </w:tcPr>
          <w:p w14:paraId="30991DFC"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w:t>
            </w:r>
          </w:p>
        </w:tc>
        <w:tc>
          <w:tcPr>
            <w:tcW w:w="2160" w:type="dxa"/>
          </w:tcPr>
          <w:p w14:paraId="7D20135A"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2A18A7" w:rsidRPr="0064267C" w14:paraId="168C6477" w14:textId="77777777" w:rsidTr="005B6F96">
        <w:trPr>
          <w:trHeight w:val="242"/>
        </w:trPr>
        <w:tc>
          <w:tcPr>
            <w:tcW w:w="450" w:type="dxa"/>
            <w:vMerge/>
          </w:tcPr>
          <w:p w14:paraId="7969B75F" w14:textId="77777777" w:rsidR="002A18A7" w:rsidRPr="0064267C" w:rsidRDefault="002A18A7" w:rsidP="008F2EEC">
            <w:pPr>
              <w:pStyle w:val="Default"/>
              <w:contextualSpacing/>
              <w:rPr>
                <w:rFonts w:asciiTheme="minorHAnsi" w:hAnsiTheme="minorHAnsi"/>
                <w:color w:val="auto"/>
                <w:sz w:val="22"/>
                <w:szCs w:val="22"/>
              </w:rPr>
            </w:pPr>
          </w:p>
        </w:tc>
        <w:tc>
          <w:tcPr>
            <w:tcW w:w="3150" w:type="dxa"/>
            <w:vMerge/>
          </w:tcPr>
          <w:p w14:paraId="67ACC007" w14:textId="77777777" w:rsidR="002A18A7" w:rsidRPr="0064267C" w:rsidRDefault="002A18A7" w:rsidP="008F2EEC">
            <w:pPr>
              <w:pStyle w:val="Default"/>
              <w:contextualSpacing/>
              <w:rPr>
                <w:rFonts w:asciiTheme="minorHAnsi" w:hAnsiTheme="minorHAnsi"/>
                <w:color w:val="auto"/>
                <w:sz w:val="22"/>
                <w:szCs w:val="22"/>
              </w:rPr>
            </w:pPr>
          </w:p>
        </w:tc>
        <w:tc>
          <w:tcPr>
            <w:tcW w:w="3330" w:type="dxa"/>
          </w:tcPr>
          <w:p w14:paraId="694FCAF2"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w:t>
            </w:r>
          </w:p>
        </w:tc>
        <w:tc>
          <w:tcPr>
            <w:tcW w:w="2160" w:type="dxa"/>
          </w:tcPr>
          <w:p w14:paraId="3529902A"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2A18A7" w:rsidRPr="0064267C" w14:paraId="54423357" w14:textId="77777777" w:rsidTr="005B6F96">
        <w:trPr>
          <w:trHeight w:val="270"/>
        </w:trPr>
        <w:tc>
          <w:tcPr>
            <w:tcW w:w="450" w:type="dxa"/>
            <w:vMerge/>
          </w:tcPr>
          <w:p w14:paraId="22F6EE77" w14:textId="77777777" w:rsidR="002A18A7" w:rsidRPr="0064267C" w:rsidRDefault="002A18A7" w:rsidP="008F2EEC">
            <w:pPr>
              <w:pStyle w:val="Default"/>
              <w:contextualSpacing/>
              <w:rPr>
                <w:rFonts w:asciiTheme="minorHAnsi" w:hAnsiTheme="minorHAnsi"/>
                <w:color w:val="auto"/>
                <w:sz w:val="22"/>
                <w:szCs w:val="22"/>
              </w:rPr>
            </w:pPr>
          </w:p>
        </w:tc>
        <w:tc>
          <w:tcPr>
            <w:tcW w:w="3150" w:type="dxa"/>
            <w:vMerge/>
          </w:tcPr>
          <w:p w14:paraId="76271EC6" w14:textId="77777777" w:rsidR="002A18A7" w:rsidRPr="0064267C" w:rsidRDefault="002A18A7" w:rsidP="008F2EEC">
            <w:pPr>
              <w:pStyle w:val="Default"/>
              <w:contextualSpacing/>
              <w:rPr>
                <w:rFonts w:asciiTheme="minorHAnsi" w:hAnsiTheme="minorHAnsi"/>
                <w:color w:val="auto"/>
                <w:sz w:val="22"/>
                <w:szCs w:val="22"/>
              </w:rPr>
            </w:pPr>
          </w:p>
        </w:tc>
        <w:tc>
          <w:tcPr>
            <w:tcW w:w="5490" w:type="dxa"/>
            <w:gridSpan w:val="2"/>
            <w:shd w:val="clear" w:color="auto" w:fill="auto"/>
          </w:tcPr>
          <w:p w14:paraId="55D48013"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Total                                                                     40</w:t>
            </w:r>
          </w:p>
        </w:tc>
      </w:tr>
      <w:tr w:rsidR="005B6F96" w:rsidRPr="0064267C" w14:paraId="4890E8C4" w14:textId="77777777" w:rsidTr="005B6F96">
        <w:trPr>
          <w:trHeight w:val="413"/>
        </w:trPr>
        <w:tc>
          <w:tcPr>
            <w:tcW w:w="450" w:type="dxa"/>
            <w:vMerge/>
          </w:tcPr>
          <w:p w14:paraId="0AB873AA" w14:textId="77777777" w:rsidR="005B6F96" w:rsidRPr="0064267C" w:rsidRDefault="005B6F96" w:rsidP="008F2EEC">
            <w:pPr>
              <w:pStyle w:val="Default"/>
              <w:contextualSpacing/>
              <w:rPr>
                <w:rFonts w:asciiTheme="minorHAnsi" w:hAnsiTheme="minorHAnsi"/>
                <w:b/>
                <w:color w:val="auto"/>
                <w:sz w:val="22"/>
                <w:szCs w:val="22"/>
              </w:rPr>
            </w:pPr>
          </w:p>
        </w:tc>
        <w:tc>
          <w:tcPr>
            <w:tcW w:w="3150" w:type="dxa"/>
          </w:tcPr>
          <w:p w14:paraId="6139F92D" w14:textId="77777777" w:rsidR="005B6F96" w:rsidRPr="0064267C" w:rsidRDefault="005B6F96" w:rsidP="008F2EEC">
            <w:pPr>
              <w:pStyle w:val="Default"/>
              <w:contextualSpacing/>
              <w:rPr>
                <w:rFonts w:asciiTheme="minorHAnsi" w:hAnsiTheme="minorHAnsi"/>
                <w:b/>
                <w:color w:val="auto"/>
                <w:sz w:val="22"/>
                <w:szCs w:val="22"/>
              </w:rPr>
            </w:pPr>
            <w:r>
              <w:rPr>
                <w:rFonts w:asciiTheme="minorHAnsi" w:hAnsiTheme="minorHAnsi"/>
                <w:b/>
                <w:color w:val="auto"/>
                <w:sz w:val="22"/>
                <w:szCs w:val="22"/>
              </w:rPr>
              <w:t>Four-Year Cohort Graduation</w:t>
            </w:r>
          </w:p>
        </w:tc>
        <w:tc>
          <w:tcPr>
            <w:tcW w:w="5490" w:type="dxa"/>
            <w:gridSpan w:val="2"/>
            <w:shd w:val="clear" w:color="auto" w:fill="auto"/>
            <w:vAlign w:val="bottom"/>
          </w:tcPr>
          <w:p w14:paraId="08192AF0" w14:textId="77777777" w:rsidR="005B6F96" w:rsidRPr="005B6F96" w:rsidRDefault="005B6F96" w:rsidP="005B6F96">
            <w:pPr>
              <w:pStyle w:val="Default"/>
              <w:contextualSpacing/>
              <w:jc w:val="right"/>
              <w:rPr>
                <w:rFonts w:asciiTheme="minorHAnsi" w:hAnsiTheme="minorHAnsi"/>
                <w:b/>
                <w:color w:val="auto"/>
                <w:sz w:val="22"/>
                <w:szCs w:val="22"/>
              </w:rPr>
            </w:pPr>
            <w:r w:rsidRPr="005B6F96">
              <w:rPr>
                <w:rFonts w:asciiTheme="minorHAnsi" w:hAnsiTheme="minorHAnsi"/>
                <w:b/>
                <w:color w:val="auto"/>
                <w:sz w:val="22"/>
                <w:szCs w:val="22"/>
              </w:rPr>
              <w:t>12.5</w:t>
            </w:r>
          </w:p>
        </w:tc>
      </w:tr>
      <w:tr w:rsidR="005B6F96" w:rsidRPr="0064267C" w14:paraId="2F750C2C" w14:textId="77777777" w:rsidTr="005B6F96">
        <w:trPr>
          <w:trHeight w:val="422"/>
        </w:trPr>
        <w:tc>
          <w:tcPr>
            <w:tcW w:w="450" w:type="dxa"/>
            <w:vMerge/>
          </w:tcPr>
          <w:p w14:paraId="7A3E8E27" w14:textId="77777777" w:rsidR="005B6F96" w:rsidRPr="0064267C" w:rsidRDefault="005B6F96" w:rsidP="008F2EEC">
            <w:pPr>
              <w:pStyle w:val="Default"/>
              <w:contextualSpacing/>
              <w:rPr>
                <w:rFonts w:asciiTheme="minorHAnsi" w:hAnsiTheme="minorHAnsi"/>
                <w:b/>
                <w:color w:val="auto"/>
                <w:sz w:val="22"/>
                <w:szCs w:val="22"/>
              </w:rPr>
            </w:pPr>
          </w:p>
        </w:tc>
        <w:tc>
          <w:tcPr>
            <w:tcW w:w="3150" w:type="dxa"/>
          </w:tcPr>
          <w:p w14:paraId="4CE05E09" w14:textId="77777777" w:rsidR="005B6F96" w:rsidRPr="0064267C" w:rsidRDefault="005B6F96" w:rsidP="008F2EEC">
            <w:pPr>
              <w:pStyle w:val="Default"/>
              <w:contextualSpacing/>
              <w:rPr>
                <w:rFonts w:asciiTheme="minorHAnsi" w:hAnsiTheme="minorHAnsi"/>
                <w:b/>
                <w:color w:val="auto"/>
                <w:sz w:val="22"/>
                <w:szCs w:val="22"/>
              </w:rPr>
            </w:pPr>
            <w:r>
              <w:rPr>
                <w:rFonts w:asciiTheme="minorHAnsi" w:hAnsiTheme="minorHAnsi"/>
                <w:b/>
                <w:color w:val="auto"/>
                <w:sz w:val="22"/>
                <w:szCs w:val="22"/>
              </w:rPr>
              <w:t>College and Career Readiness</w:t>
            </w:r>
          </w:p>
        </w:tc>
        <w:tc>
          <w:tcPr>
            <w:tcW w:w="5490" w:type="dxa"/>
            <w:gridSpan w:val="2"/>
            <w:vAlign w:val="bottom"/>
          </w:tcPr>
          <w:p w14:paraId="56846073" w14:textId="77777777" w:rsidR="005B6F96" w:rsidRPr="0064267C" w:rsidRDefault="005B6F96" w:rsidP="005B6F96">
            <w:pPr>
              <w:pStyle w:val="Default"/>
              <w:contextualSpacing/>
              <w:jc w:val="right"/>
              <w:rPr>
                <w:rFonts w:asciiTheme="minorHAnsi" w:hAnsiTheme="minorHAnsi"/>
                <w:b/>
                <w:color w:val="auto"/>
                <w:sz w:val="22"/>
                <w:szCs w:val="22"/>
              </w:rPr>
            </w:pPr>
            <w:r>
              <w:rPr>
                <w:rFonts w:asciiTheme="minorHAnsi" w:hAnsiTheme="minorHAnsi"/>
                <w:b/>
                <w:color w:val="auto"/>
                <w:sz w:val="22"/>
                <w:szCs w:val="22"/>
              </w:rPr>
              <w:t>25</w:t>
            </w:r>
          </w:p>
        </w:tc>
      </w:tr>
      <w:tr w:rsidR="002A18A7" w:rsidRPr="0064267C" w14:paraId="0B80A0D6" w14:textId="77777777" w:rsidTr="005B6F96">
        <w:trPr>
          <w:trHeight w:val="368"/>
        </w:trPr>
        <w:tc>
          <w:tcPr>
            <w:tcW w:w="450" w:type="dxa"/>
            <w:vMerge/>
          </w:tcPr>
          <w:p w14:paraId="3860B925" w14:textId="77777777" w:rsidR="002A18A7" w:rsidRPr="0064267C" w:rsidRDefault="002A18A7" w:rsidP="008F2EEC">
            <w:pPr>
              <w:pStyle w:val="Default"/>
              <w:contextualSpacing/>
              <w:rPr>
                <w:rFonts w:asciiTheme="minorHAnsi" w:hAnsiTheme="minorHAnsi"/>
                <w:b/>
                <w:color w:val="auto"/>
                <w:sz w:val="22"/>
                <w:szCs w:val="22"/>
              </w:rPr>
            </w:pPr>
          </w:p>
        </w:tc>
        <w:tc>
          <w:tcPr>
            <w:tcW w:w="3150" w:type="dxa"/>
          </w:tcPr>
          <w:p w14:paraId="71AB8D04"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English Language Proficiency</w:t>
            </w:r>
          </w:p>
        </w:tc>
        <w:tc>
          <w:tcPr>
            <w:tcW w:w="5490" w:type="dxa"/>
            <w:gridSpan w:val="2"/>
            <w:vAlign w:val="bottom"/>
          </w:tcPr>
          <w:p w14:paraId="5D4DC4B8" w14:textId="77777777" w:rsidR="002A18A7" w:rsidRPr="0064267C" w:rsidRDefault="002A18A7" w:rsidP="005B6F96">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w:t>
            </w:r>
          </w:p>
        </w:tc>
      </w:tr>
      <w:tr w:rsidR="002A18A7" w:rsidRPr="0064267C" w14:paraId="380EB76D" w14:textId="77777777" w:rsidTr="005B6F96">
        <w:trPr>
          <w:trHeight w:val="270"/>
        </w:trPr>
        <w:tc>
          <w:tcPr>
            <w:tcW w:w="3600" w:type="dxa"/>
            <w:gridSpan w:val="2"/>
            <w:shd w:val="clear" w:color="auto" w:fill="auto"/>
          </w:tcPr>
          <w:p w14:paraId="60A6EAFC" w14:textId="77777777" w:rsidR="002A18A7" w:rsidRPr="0064267C" w:rsidRDefault="005B6F96" w:rsidP="008F2EEC">
            <w:pPr>
              <w:pStyle w:val="Default"/>
              <w:contextualSpacing/>
              <w:rPr>
                <w:rFonts w:asciiTheme="minorHAnsi" w:hAnsiTheme="minorHAnsi"/>
                <w:b/>
                <w:color w:val="auto"/>
                <w:sz w:val="22"/>
                <w:szCs w:val="22"/>
              </w:rPr>
            </w:pPr>
            <w:r>
              <w:rPr>
                <w:rFonts w:asciiTheme="minorHAnsi" w:hAnsiTheme="minorHAnsi"/>
                <w:b/>
                <w:color w:val="auto"/>
                <w:sz w:val="22"/>
                <w:szCs w:val="22"/>
              </w:rPr>
              <w:t>High School Completion</w:t>
            </w:r>
          </w:p>
        </w:tc>
        <w:tc>
          <w:tcPr>
            <w:tcW w:w="5490" w:type="dxa"/>
            <w:gridSpan w:val="2"/>
            <w:shd w:val="clear" w:color="auto" w:fill="auto"/>
            <w:vAlign w:val="bottom"/>
          </w:tcPr>
          <w:p w14:paraId="7E91BD0E" w14:textId="77777777" w:rsidR="002A18A7" w:rsidRPr="0064267C" w:rsidRDefault="005B6F96" w:rsidP="005B6F96">
            <w:pPr>
              <w:pStyle w:val="Default"/>
              <w:contextualSpacing/>
              <w:jc w:val="right"/>
              <w:rPr>
                <w:rFonts w:asciiTheme="minorHAnsi" w:hAnsiTheme="minorHAnsi"/>
                <w:b/>
                <w:color w:val="auto"/>
                <w:sz w:val="22"/>
                <w:szCs w:val="22"/>
              </w:rPr>
            </w:pPr>
            <w:r>
              <w:rPr>
                <w:rFonts w:asciiTheme="minorHAnsi" w:hAnsiTheme="minorHAnsi"/>
                <w:b/>
                <w:color w:val="auto"/>
                <w:sz w:val="22"/>
                <w:szCs w:val="22"/>
              </w:rPr>
              <w:t>12.5</w:t>
            </w:r>
          </w:p>
        </w:tc>
      </w:tr>
      <w:tr w:rsidR="002A18A7" w:rsidRPr="0064267C" w14:paraId="0F923D6E" w14:textId="77777777" w:rsidTr="005B6F96">
        <w:trPr>
          <w:trHeight w:val="270"/>
        </w:trPr>
        <w:tc>
          <w:tcPr>
            <w:tcW w:w="3600" w:type="dxa"/>
            <w:gridSpan w:val="2"/>
            <w:shd w:val="clear" w:color="auto" w:fill="D9D9D9" w:themeFill="background1" w:themeFillShade="D9"/>
          </w:tcPr>
          <w:p w14:paraId="279F9575"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Total</w:t>
            </w:r>
          </w:p>
        </w:tc>
        <w:tc>
          <w:tcPr>
            <w:tcW w:w="5490" w:type="dxa"/>
            <w:gridSpan w:val="2"/>
            <w:shd w:val="clear" w:color="auto" w:fill="D9D9D9" w:themeFill="background1" w:themeFillShade="D9"/>
          </w:tcPr>
          <w:p w14:paraId="30358092"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100</w:t>
            </w:r>
          </w:p>
        </w:tc>
      </w:tr>
    </w:tbl>
    <w:p w14:paraId="784B5703" w14:textId="77777777" w:rsidR="002A18A7" w:rsidRPr="0064267C" w:rsidRDefault="002A18A7" w:rsidP="002A18A7">
      <w:pPr>
        <w:pStyle w:val="Default"/>
        <w:contextualSpacing/>
        <w:rPr>
          <w:rFonts w:asciiTheme="minorHAnsi" w:hAnsiTheme="minorHAnsi"/>
          <w:color w:val="auto"/>
          <w:sz w:val="22"/>
          <w:szCs w:val="22"/>
        </w:rPr>
      </w:pPr>
    </w:p>
    <w:p w14:paraId="7D55F4D0" w14:textId="77777777" w:rsidR="002A18A7" w:rsidRPr="0064267C" w:rsidRDefault="002A18A7" w:rsidP="002A18A7">
      <w:pPr>
        <w:spacing w:after="0" w:line="240" w:lineRule="auto"/>
        <w:rPr>
          <w:b/>
        </w:rPr>
      </w:pPr>
      <w:r w:rsidRPr="0064267C">
        <w:rPr>
          <w:b/>
        </w:rPr>
        <w:t>Elementary and Middle School</w:t>
      </w:r>
      <w:r>
        <w:rPr>
          <w:b/>
        </w:rPr>
        <w:t xml:space="preserve"> </w:t>
      </w:r>
      <w:r w:rsidR="0002327E">
        <w:rPr>
          <w:b/>
        </w:rPr>
        <w:t xml:space="preserve">SPI </w:t>
      </w:r>
      <w:r>
        <w:rPr>
          <w:b/>
        </w:rPr>
        <w:t>Points Distribution:</w:t>
      </w:r>
    </w:p>
    <w:tbl>
      <w:tblPr>
        <w:tblStyle w:val="TableGrid"/>
        <w:tblW w:w="9090" w:type="dxa"/>
        <w:tblInd w:w="108" w:type="dxa"/>
        <w:tblLayout w:type="fixed"/>
        <w:tblLook w:val="04A0" w:firstRow="1" w:lastRow="0" w:firstColumn="1" w:lastColumn="0" w:noHBand="0" w:noVBand="1"/>
        <w:tblCaption w:val="Elementary and Middle School SPI Points Distribution"/>
      </w:tblPr>
      <w:tblGrid>
        <w:gridCol w:w="450"/>
        <w:gridCol w:w="2520"/>
        <w:gridCol w:w="3960"/>
        <w:gridCol w:w="2160"/>
      </w:tblGrid>
      <w:tr w:rsidR="002A18A7" w:rsidRPr="0064267C" w14:paraId="5CC5DFE2" w14:textId="77777777" w:rsidTr="008D6A24">
        <w:trPr>
          <w:trHeight w:val="197"/>
        </w:trPr>
        <w:tc>
          <w:tcPr>
            <w:tcW w:w="2970" w:type="dxa"/>
            <w:gridSpan w:val="2"/>
            <w:shd w:val="clear" w:color="auto" w:fill="A6A6A6" w:themeFill="background1" w:themeFillShade="A6"/>
          </w:tcPr>
          <w:p w14:paraId="659DD0F6" w14:textId="77777777" w:rsidR="002A18A7" w:rsidRPr="0064267C" w:rsidRDefault="002A18A7" w:rsidP="008F2EEC">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Indicator</w:t>
            </w:r>
          </w:p>
        </w:tc>
        <w:tc>
          <w:tcPr>
            <w:tcW w:w="6120" w:type="dxa"/>
            <w:gridSpan w:val="2"/>
            <w:shd w:val="clear" w:color="auto" w:fill="A6A6A6" w:themeFill="background1" w:themeFillShade="A6"/>
          </w:tcPr>
          <w:p w14:paraId="726661E1" w14:textId="77777777" w:rsidR="002A18A7" w:rsidRPr="0064267C" w:rsidRDefault="002A18A7" w:rsidP="008F2EEC">
            <w:pPr>
              <w:pStyle w:val="Default"/>
              <w:contextualSpacing/>
              <w:jc w:val="center"/>
              <w:rPr>
                <w:rFonts w:asciiTheme="minorHAnsi" w:hAnsiTheme="minorHAnsi"/>
                <w:b/>
                <w:color w:val="auto"/>
                <w:sz w:val="22"/>
                <w:szCs w:val="22"/>
              </w:rPr>
            </w:pPr>
            <w:r w:rsidRPr="0064267C">
              <w:rPr>
                <w:rFonts w:asciiTheme="minorHAnsi" w:hAnsiTheme="minorHAnsi"/>
                <w:b/>
                <w:color w:val="auto"/>
                <w:sz w:val="22"/>
                <w:szCs w:val="22"/>
              </w:rPr>
              <w:t>Maximum Points Available</w:t>
            </w:r>
          </w:p>
        </w:tc>
      </w:tr>
      <w:tr w:rsidR="002A18A7" w:rsidRPr="0064267C" w14:paraId="6250F225" w14:textId="77777777" w:rsidTr="00BC697D">
        <w:trPr>
          <w:trHeight w:val="215"/>
        </w:trPr>
        <w:tc>
          <w:tcPr>
            <w:tcW w:w="450" w:type="dxa"/>
            <w:vMerge w:val="restart"/>
            <w:textDirection w:val="btLr"/>
          </w:tcPr>
          <w:p w14:paraId="2E2AD7B7" w14:textId="77777777" w:rsidR="002A18A7" w:rsidRPr="0064267C" w:rsidRDefault="002A18A7" w:rsidP="008F2EEC">
            <w:pPr>
              <w:pStyle w:val="Default"/>
              <w:ind w:left="113" w:right="113"/>
              <w:contextualSpacing/>
              <w:jc w:val="center"/>
              <w:rPr>
                <w:rFonts w:asciiTheme="minorHAnsi" w:hAnsiTheme="minorHAnsi"/>
                <w:color w:val="auto"/>
                <w:sz w:val="22"/>
                <w:szCs w:val="22"/>
              </w:rPr>
            </w:pPr>
            <w:r w:rsidRPr="0064267C">
              <w:rPr>
                <w:rFonts w:asciiTheme="minorHAnsi" w:hAnsiTheme="minorHAnsi"/>
                <w:color w:val="auto"/>
                <w:sz w:val="22"/>
                <w:szCs w:val="22"/>
              </w:rPr>
              <w:t>Academic Indicators</w:t>
            </w:r>
          </w:p>
        </w:tc>
        <w:tc>
          <w:tcPr>
            <w:tcW w:w="2520" w:type="dxa"/>
            <w:vMerge w:val="restart"/>
          </w:tcPr>
          <w:p w14:paraId="3CA24F90"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Student Achievement</w:t>
            </w:r>
          </w:p>
        </w:tc>
        <w:tc>
          <w:tcPr>
            <w:tcW w:w="3960" w:type="dxa"/>
          </w:tcPr>
          <w:p w14:paraId="39D3171D"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w:t>
            </w:r>
          </w:p>
        </w:tc>
        <w:tc>
          <w:tcPr>
            <w:tcW w:w="2160" w:type="dxa"/>
          </w:tcPr>
          <w:p w14:paraId="722A782B"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2A18A7" w:rsidRPr="0064267C" w14:paraId="4E694247" w14:textId="77777777" w:rsidTr="000A5908">
        <w:trPr>
          <w:trHeight w:val="269"/>
        </w:trPr>
        <w:tc>
          <w:tcPr>
            <w:tcW w:w="450" w:type="dxa"/>
            <w:vMerge/>
          </w:tcPr>
          <w:p w14:paraId="56665E44" w14:textId="77777777" w:rsidR="002A18A7" w:rsidRPr="0064267C" w:rsidRDefault="002A18A7" w:rsidP="008F2EEC">
            <w:pPr>
              <w:pStyle w:val="Default"/>
              <w:contextualSpacing/>
              <w:rPr>
                <w:rFonts w:asciiTheme="minorHAnsi" w:hAnsiTheme="minorHAnsi"/>
                <w:color w:val="auto"/>
                <w:sz w:val="22"/>
                <w:szCs w:val="22"/>
              </w:rPr>
            </w:pPr>
          </w:p>
        </w:tc>
        <w:tc>
          <w:tcPr>
            <w:tcW w:w="2520" w:type="dxa"/>
            <w:vMerge/>
          </w:tcPr>
          <w:p w14:paraId="303B34F7" w14:textId="77777777" w:rsidR="002A18A7" w:rsidRPr="0064267C" w:rsidRDefault="002A18A7" w:rsidP="008F2EEC">
            <w:pPr>
              <w:pStyle w:val="Default"/>
              <w:contextualSpacing/>
              <w:rPr>
                <w:rFonts w:asciiTheme="minorHAnsi" w:hAnsiTheme="minorHAnsi"/>
                <w:color w:val="auto"/>
                <w:sz w:val="22"/>
                <w:szCs w:val="22"/>
              </w:rPr>
            </w:pPr>
          </w:p>
        </w:tc>
        <w:tc>
          <w:tcPr>
            <w:tcW w:w="3960" w:type="dxa"/>
          </w:tcPr>
          <w:p w14:paraId="6A6BAE89"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w:t>
            </w:r>
          </w:p>
        </w:tc>
        <w:tc>
          <w:tcPr>
            <w:tcW w:w="2160" w:type="dxa"/>
          </w:tcPr>
          <w:p w14:paraId="4013B08F"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20</w:t>
            </w:r>
          </w:p>
        </w:tc>
      </w:tr>
      <w:tr w:rsidR="002A18A7" w:rsidRPr="0064267C" w14:paraId="67E2E845" w14:textId="77777777" w:rsidTr="008F2EEC">
        <w:trPr>
          <w:trHeight w:val="270"/>
        </w:trPr>
        <w:tc>
          <w:tcPr>
            <w:tcW w:w="450" w:type="dxa"/>
            <w:vMerge/>
          </w:tcPr>
          <w:p w14:paraId="37207FF3" w14:textId="77777777" w:rsidR="002A18A7" w:rsidRPr="0064267C" w:rsidRDefault="002A18A7" w:rsidP="008F2EEC">
            <w:pPr>
              <w:pStyle w:val="Default"/>
              <w:contextualSpacing/>
              <w:rPr>
                <w:rFonts w:asciiTheme="minorHAnsi" w:hAnsiTheme="minorHAnsi"/>
                <w:color w:val="auto"/>
                <w:sz w:val="22"/>
                <w:szCs w:val="22"/>
              </w:rPr>
            </w:pPr>
          </w:p>
        </w:tc>
        <w:tc>
          <w:tcPr>
            <w:tcW w:w="2520" w:type="dxa"/>
            <w:vMerge/>
          </w:tcPr>
          <w:p w14:paraId="74D9652A" w14:textId="77777777" w:rsidR="002A18A7" w:rsidRPr="0064267C" w:rsidRDefault="002A18A7" w:rsidP="008F2EEC">
            <w:pPr>
              <w:pStyle w:val="Default"/>
              <w:contextualSpacing/>
              <w:rPr>
                <w:rFonts w:asciiTheme="minorHAnsi" w:hAnsiTheme="minorHAnsi"/>
                <w:color w:val="auto"/>
                <w:sz w:val="22"/>
                <w:szCs w:val="22"/>
              </w:rPr>
            </w:pPr>
          </w:p>
        </w:tc>
        <w:tc>
          <w:tcPr>
            <w:tcW w:w="6120" w:type="dxa"/>
            <w:gridSpan w:val="2"/>
            <w:shd w:val="clear" w:color="auto" w:fill="auto"/>
          </w:tcPr>
          <w:p w14:paraId="530AFEEF"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Total                                                                     40</w:t>
            </w:r>
          </w:p>
        </w:tc>
      </w:tr>
      <w:tr w:rsidR="002A18A7" w:rsidRPr="0064267C" w14:paraId="440054DE" w14:textId="77777777" w:rsidTr="008F2EEC">
        <w:trPr>
          <w:trHeight w:val="278"/>
        </w:trPr>
        <w:tc>
          <w:tcPr>
            <w:tcW w:w="450" w:type="dxa"/>
            <w:vMerge/>
          </w:tcPr>
          <w:p w14:paraId="06F589EB" w14:textId="77777777" w:rsidR="002A18A7" w:rsidRPr="0064267C" w:rsidRDefault="002A18A7" w:rsidP="008F2EEC">
            <w:pPr>
              <w:pStyle w:val="Default"/>
              <w:contextualSpacing/>
              <w:rPr>
                <w:rFonts w:asciiTheme="minorHAnsi" w:hAnsiTheme="minorHAnsi"/>
                <w:b/>
                <w:color w:val="auto"/>
                <w:sz w:val="22"/>
                <w:szCs w:val="22"/>
              </w:rPr>
            </w:pPr>
          </w:p>
        </w:tc>
        <w:tc>
          <w:tcPr>
            <w:tcW w:w="2520" w:type="dxa"/>
            <w:vMerge w:val="restart"/>
          </w:tcPr>
          <w:p w14:paraId="14B8B099"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Academic Growth</w:t>
            </w:r>
          </w:p>
        </w:tc>
        <w:tc>
          <w:tcPr>
            <w:tcW w:w="3960" w:type="dxa"/>
            <w:shd w:val="clear" w:color="auto" w:fill="auto"/>
          </w:tcPr>
          <w:p w14:paraId="0C5BA837"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 – All Students</w:t>
            </w:r>
          </w:p>
        </w:tc>
        <w:tc>
          <w:tcPr>
            <w:tcW w:w="2160" w:type="dxa"/>
            <w:shd w:val="clear" w:color="auto" w:fill="auto"/>
          </w:tcPr>
          <w:p w14:paraId="3350F629"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2A18A7" w:rsidRPr="0064267C" w14:paraId="27A26DE1" w14:textId="77777777" w:rsidTr="008F2EEC">
        <w:trPr>
          <w:trHeight w:val="233"/>
        </w:trPr>
        <w:tc>
          <w:tcPr>
            <w:tcW w:w="450" w:type="dxa"/>
            <w:vMerge/>
          </w:tcPr>
          <w:p w14:paraId="5BC4978C" w14:textId="77777777" w:rsidR="002A18A7" w:rsidRPr="0064267C" w:rsidRDefault="002A18A7" w:rsidP="008F2EEC">
            <w:pPr>
              <w:pStyle w:val="Default"/>
              <w:contextualSpacing/>
              <w:rPr>
                <w:rFonts w:asciiTheme="minorHAnsi" w:hAnsiTheme="minorHAnsi"/>
                <w:color w:val="auto"/>
                <w:sz w:val="22"/>
                <w:szCs w:val="22"/>
              </w:rPr>
            </w:pPr>
          </w:p>
        </w:tc>
        <w:tc>
          <w:tcPr>
            <w:tcW w:w="2520" w:type="dxa"/>
            <w:vMerge/>
          </w:tcPr>
          <w:p w14:paraId="1FF6B9F7" w14:textId="77777777" w:rsidR="002A18A7" w:rsidRPr="0064267C" w:rsidRDefault="002A18A7" w:rsidP="008F2EEC">
            <w:pPr>
              <w:pStyle w:val="Default"/>
              <w:contextualSpacing/>
              <w:rPr>
                <w:rFonts w:asciiTheme="minorHAnsi" w:hAnsiTheme="minorHAnsi"/>
                <w:color w:val="auto"/>
                <w:sz w:val="22"/>
                <w:szCs w:val="22"/>
              </w:rPr>
            </w:pPr>
          </w:p>
        </w:tc>
        <w:tc>
          <w:tcPr>
            <w:tcW w:w="3960" w:type="dxa"/>
            <w:shd w:val="clear" w:color="auto" w:fill="auto"/>
          </w:tcPr>
          <w:p w14:paraId="574905FB"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 – All Students</w:t>
            </w:r>
          </w:p>
        </w:tc>
        <w:tc>
          <w:tcPr>
            <w:tcW w:w="2160" w:type="dxa"/>
            <w:shd w:val="clear" w:color="auto" w:fill="auto"/>
          </w:tcPr>
          <w:p w14:paraId="27775271"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2A18A7" w:rsidRPr="0064267C" w14:paraId="7860464C" w14:textId="77777777" w:rsidTr="008F2EEC">
        <w:trPr>
          <w:trHeight w:val="233"/>
        </w:trPr>
        <w:tc>
          <w:tcPr>
            <w:tcW w:w="450" w:type="dxa"/>
            <w:vMerge/>
          </w:tcPr>
          <w:p w14:paraId="1D5E0664" w14:textId="77777777" w:rsidR="002A18A7" w:rsidRPr="0064267C" w:rsidRDefault="002A18A7" w:rsidP="008F2EEC">
            <w:pPr>
              <w:pStyle w:val="Default"/>
              <w:contextualSpacing/>
              <w:rPr>
                <w:rFonts w:asciiTheme="minorHAnsi" w:hAnsiTheme="minorHAnsi"/>
                <w:color w:val="auto"/>
                <w:sz w:val="22"/>
                <w:szCs w:val="22"/>
              </w:rPr>
            </w:pPr>
          </w:p>
        </w:tc>
        <w:tc>
          <w:tcPr>
            <w:tcW w:w="2520" w:type="dxa"/>
            <w:vMerge/>
          </w:tcPr>
          <w:p w14:paraId="3B27DFE7" w14:textId="77777777" w:rsidR="002A18A7" w:rsidRPr="0064267C" w:rsidRDefault="002A18A7" w:rsidP="008F2EEC">
            <w:pPr>
              <w:pStyle w:val="Default"/>
              <w:contextualSpacing/>
              <w:rPr>
                <w:rFonts w:asciiTheme="minorHAnsi" w:hAnsiTheme="minorHAnsi"/>
                <w:color w:val="auto"/>
                <w:sz w:val="22"/>
                <w:szCs w:val="22"/>
              </w:rPr>
            </w:pPr>
          </w:p>
        </w:tc>
        <w:tc>
          <w:tcPr>
            <w:tcW w:w="3960" w:type="dxa"/>
            <w:shd w:val="clear" w:color="auto" w:fill="auto"/>
          </w:tcPr>
          <w:p w14:paraId="03C575E4"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English Language Arts – Lowest Quartile</w:t>
            </w:r>
          </w:p>
        </w:tc>
        <w:tc>
          <w:tcPr>
            <w:tcW w:w="2160" w:type="dxa"/>
            <w:shd w:val="clear" w:color="auto" w:fill="auto"/>
          </w:tcPr>
          <w:p w14:paraId="49485E8E"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2A18A7" w:rsidRPr="0064267C" w14:paraId="01568586" w14:textId="77777777" w:rsidTr="00D72264">
        <w:trPr>
          <w:trHeight w:val="233"/>
        </w:trPr>
        <w:tc>
          <w:tcPr>
            <w:tcW w:w="450" w:type="dxa"/>
            <w:vMerge/>
          </w:tcPr>
          <w:p w14:paraId="2075D436" w14:textId="77777777" w:rsidR="002A18A7" w:rsidRPr="0064267C" w:rsidRDefault="002A18A7" w:rsidP="008F2EEC">
            <w:pPr>
              <w:pStyle w:val="Default"/>
              <w:contextualSpacing/>
              <w:rPr>
                <w:rFonts w:asciiTheme="minorHAnsi" w:hAnsiTheme="minorHAnsi"/>
                <w:color w:val="auto"/>
                <w:sz w:val="22"/>
                <w:szCs w:val="22"/>
              </w:rPr>
            </w:pPr>
          </w:p>
        </w:tc>
        <w:tc>
          <w:tcPr>
            <w:tcW w:w="2520" w:type="dxa"/>
            <w:vMerge/>
          </w:tcPr>
          <w:p w14:paraId="635AE62B" w14:textId="77777777" w:rsidR="002A18A7" w:rsidRPr="0064267C" w:rsidRDefault="002A18A7" w:rsidP="008F2EEC">
            <w:pPr>
              <w:pStyle w:val="Default"/>
              <w:contextualSpacing/>
              <w:rPr>
                <w:rFonts w:asciiTheme="minorHAnsi" w:hAnsiTheme="minorHAnsi"/>
                <w:color w:val="auto"/>
                <w:sz w:val="22"/>
                <w:szCs w:val="22"/>
              </w:rPr>
            </w:pPr>
          </w:p>
        </w:tc>
        <w:tc>
          <w:tcPr>
            <w:tcW w:w="3960" w:type="dxa"/>
            <w:shd w:val="clear" w:color="auto" w:fill="auto"/>
          </w:tcPr>
          <w:p w14:paraId="313CF58F"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Math – Lowest Quartile</w:t>
            </w:r>
          </w:p>
        </w:tc>
        <w:tc>
          <w:tcPr>
            <w:tcW w:w="2160" w:type="dxa"/>
            <w:shd w:val="clear" w:color="auto" w:fill="auto"/>
          </w:tcPr>
          <w:p w14:paraId="0AA5450C" w14:textId="77777777" w:rsidR="002A18A7" w:rsidRPr="0064267C" w:rsidRDefault="002A18A7" w:rsidP="008F2EEC">
            <w:pPr>
              <w:pStyle w:val="Default"/>
              <w:contextualSpacing/>
              <w:rPr>
                <w:rFonts w:asciiTheme="minorHAnsi" w:hAnsiTheme="minorHAnsi"/>
                <w:color w:val="auto"/>
                <w:sz w:val="22"/>
                <w:szCs w:val="22"/>
              </w:rPr>
            </w:pPr>
            <w:r w:rsidRPr="0064267C">
              <w:rPr>
                <w:rFonts w:asciiTheme="minorHAnsi" w:hAnsiTheme="minorHAnsi"/>
                <w:color w:val="auto"/>
                <w:sz w:val="22"/>
                <w:szCs w:val="22"/>
              </w:rPr>
              <w:t>10</w:t>
            </w:r>
          </w:p>
        </w:tc>
      </w:tr>
      <w:tr w:rsidR="002A18A7" w:rsidRPr="0064267C" w14:paraId="3AE24ADA" w14:textId="77777777" w:rsidTr="008F2EEC">
        <w:trPr>
          <w:trHeight w:val="255"/>
        </w:trPr>
        <w:tc>
          <w:tcPr>
            <w:tcW w:w="450" w:type="dxa"/>
            <w:vMerge/>
          </w:tcPr>
          <w:p w14:paraId="6F4D26F1" w14:textId="77777777" w:rsidR="002A18A7" w:rsidRPr="0064267C" w:rsidRDefault="002A18A7" w:rsidP="008F2EEC">
            <w:pPr>
              <w:pStyle w:val="Default"/>
              <w:contextualSpacing/>
              <w:rPr>
                <w:rFonts w:asciiTheme="minorHAnsi" w:hAnsiTheme="minorHAnsi"/>
                <w:color w:val="auto"/>
                <w:sz w:val="22"/>
                <w:szCs w:val="22"/>
              </w:rPr>
            </w:pPr>
          </w:p>
        </w:tc>
        <w:tc>
          <w:tcPr>
            <w:tcW w:w="2520" w:type="dxa"/>
            <w:vMerge/>
          </w:tcPr>
          <w:p w14:paraId="7DDBCD68" w14:textId="77777777" w:rsidR="002A18A7" w:rsidRPr="0064267C" w:rsidRDefault="002A18A7" w:rsidP="008F2EEC">
            <w:pPr>
              <w:pStyle w:val="Default"/>
              <w:contextualSpacing/>
              <w:rPr>
                <w:rFonts w:asciiTheme="minorHAnsi" w:hAnsiTheme="minorHAnsi"/>
                <w:color w:val="auto"/>
                <w:sz w:val="22"/>
                <w:szCs w:val="22"/>
              </w:rPr>
            </w:pPr>
          </w:p>
        </w:tc>
        <w:tc>
          <w:tcPr>
            <w:tcW w:w="6120" w:type="dxa"/>
            <w:gridSpan w:val="2"/>
            <w:shd w:val="clear" w:color="auto" w:fill="auto"/>
          </w:tcPr>
          <w:p w14:paraId="7463FCB3"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 xml:space="preserve">Total                                                                    40                                                                     </w:t>
            </w:r>
          </w:p>
        </w:tc>
      </w:tr>
      <w:tr w:rsidR="002A18A7" w:rsidRPr="0064267C" w14:paraId="4CBC46B4" w14:textId="77777777" w:rsidTr="008F2EEC">
        <w:trPr>
          <w:trHeight w:val="305"/>
        </w:trPr>
        <w:tc>
          <w:tcPr>
            <w:tcW w:w="450" w:type="dxa"/>
            <w:vMerge/>
          </w:tcPr>
          <w:p w14:paraId="165E4F5C" w14:textId="77777777" w:rsidR="002A18A7" w:rsidRPr="0064267C" w:rsidRDefault="002A18A7" w:rsidP="008F2EEC">
            <w:pPr>
              <w:pStyle w:val="Default"/>
              <w:contextualSpacing/>
              <w:rPr>
                <w:rFonts w:asciiTheme="minorHAnsi" w:hAnsiTheme="minorHAnsi"/>
                <w:b/>
                <w:color w:val="auto"/>
                <w:sz w:val="22"/>
                <w:szCs w:val="22"/>
              </w:rPr>
            </w:pPr>
          </w:p>
        </w:tc>
        <w:tc>
          <w:tcPr>
            <w:tcW w:w="2520" w:type="dxa"/>
          </w:tcPr>
          <w:p w14:paraId="3B173ECF"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English Language Proficiency</w:t>
            </w:r>
          </w:p>
        </w:tc>
        <w:tc>
          <w:tcPr>
            <w:tcW w:w="6120" w:type="dxa"/>
            <w:gridSpan w:val="2"/>
            <w:shd w:val="clear" w:color="auto" w:fill="auto"/>
          </w:tcPr>
          <w:p w14:paraId="05D1627F"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w:t>
            </w:r>
          </w:p>
        </w:tc>
      </w:tr>
      <w:tr w:rsidR="002A18A7" w:rsidRPr="0064267C" w14:paraId="54D23777" w14:textId="77777777" w:rsidTr="008F2EEC">
        <w:trPr>
          <w:trHeight w:val="270"/>
        </w:trPr>
        <w:tc>
          <w:tcPr>
            <w:tcW w:w="2970" w:type="dxa"/>
            <w:gridSpan w:val="2"/>
          </w:tcPr>
          <w:p w14:paraId="6DF13371"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School Quality*</w:t>
            </w:r>
          </w:p>
        </w:tc>
        <w:tc>
          <w:tcPr>
            <w:tcW w:w="6120" w:type="dxa"/>
            <w:gridSpan w:val="2"/>
          </w:tcPr>
          <w:p w14:paraId="594F5DE6"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w:t>
            </w:r>
          </w:p>
        </w:tc>
      </w:tr>
      <w:tr w:rsidR="002A18A7" w:rsidRPr="0064267C" w14:paraId="1FCF3640" w14:textId="77777777" w:rsidTr="008F2EEC">
        <w:trPr>
          <w:trHeight w:val="270"/>
        </w:trPr>
        <w:tc>
          <w:tcPr>
            <w:tcW w:w="2970" w:type="dxa"/>
            <w:gridSpan w:val="2"/>
            <w:shd w:val="clear" w:color="auto" w:fill="D9D9D9" w:themeFill="background1" w:themeFillShade="D9"/>
          </w:tcPr>
          <w:p w14:paraId="1FA6B430" w14:textId="77777777" w:rsidR="002A18A7" w:rsidRPr="0064267C" w:rsidRDefault="002A18A7" w:rsidP="008F2EEC">
            <w:pPr>
              <w:pStyle w:val="Default"/>
              <w:contextualSpacing/>
              <w:rPr>
                <w:rFonts w:asciiTheme="minorHAnsi" w:hAnsiTheme="minorHAnsi"/>
                <w:b/>
                <w:color w:val="auto"/>
                <w:sz w:val="22"/>
                <w:szCs w:val="22"/>
              </w:rPr>
            </w:pPr>
            <w:r w:rsidRPr="0064267C">
              <w:rPr>
                <w:rFonts w:asciiTheme="minorHAnsi" w:hAnsiTheme="minorHAnsi"/>
                <w:b/>
                <w:color w:val="auto"/>
                <w:sz w:val="22"/>
                <w:szCs w:val="22"/>
              </w:rPr>
              <w:t>Total</w:t>
            </w:r>
          </w:p>
        </w:tc>
        <w:tc>
          <w:tcPr>
            <w:tcW w:w="6120" w:type="dxa"/>
            <w:gridSpan w:val="2"/>
            <w:shd w:val="clear" w:color="auto" w:fill="D9D9D9" w:themeFill="background1" w:themeFillShade="D9"/>
          </w:tcPr>
          <w:p w14:paraId="595B54C0" w14:textId="77777777" w:rsidR="002A18A7" w:rsidRPr="0064267C" w:rsidRDefault="002A18A7" w:rsidP="008F2EEC">
            <w:pPr>
              <w:pStyle w:val="Default"/>
              <w:contextualSpacing/>
              <w:jc w:val="right"/>
              <w:rPr>
                <w:rFonts w:asciiTheme="minorHAnsi" w:hAnsiTheme="minorHAnsi"/>
                <w:b/>
                <w:color w:val="auto"/>
                <w:sz w:val="22"/>
                <w:szCs w:val="22"/>
              </w:rPr>
            </w:pPr>
            <w:r w:rsidRPr="0064267C">
              <w:rPr>
                <w:rFonts w:asciiTheme="minorHAnsi" w:hAnsiTheme="minorHAnsi"/>
                <w:b/>
                <w:color w:val="auto"/>
                <w:sz w:val="22"/>
                <w:szCs w:val="22"/>
              </w:rPr>
              <w:t>100</w:t>
            </w:r>
          </w:p>
        </w:tc>
      </w:tr>
    </w:tbl>
    <w:p w14:paraId="6B60E953" w14:textId="77777777" w:rsidR="002A18A7" w:rsidRPr="0064267C" w:rsidRDefault="002A18A7" w:rsidP="002A18A7">
      <w:pPr>
        <w:spacing w:after="0" w:line="240" w:lineRule="auto"/>
        <w:rPr>
          <w:i/>
        </w:rPr>
      </w:pPr>
      <w:r w:rsidRPr="0064267C">
        <w:rPr>
          <w:i/>
        </w:rPr>
        <w:t xml:space="preserve">* As noted </w:t>
      </w:r>
      <w:r>
        <w:rPr>
          <w:i/>
        </w:rPr>
        <w:t>above</w:t>
      </w:r>
      <w:r w:rsidRPr="0064267C">
        <w:rPr>
          <w:i/>
        </w:rPr>
        <w:t>, this will be measured through Attendance for the 2017-18 and 2018-19 school years, a</w:t>
      </w:r>
      <w:r w:rsidR="003211A1">
        <w:rPr>
          <w:i/>
        </w:rPr>
        <w:t>t</w:t>
      </w:r>
      <w:r w:rsidRPr="0064267C">
        <w:rPr>
          <w:i/>
        </w:rPr>
        <w:t xml:space="preserve"> which point South Dakota will transition indicators.</w:t>
      </w:r>
    </w:p>
    <w:p w14:paraId="7FE3F834" w14:textId="77777777" w:rsidR="002A18A7" w:rsidRPr="0064267C" w:rsidRDefault="002A18A7" w:rsidP="002A18A7">
      <w:pPr>
        <w:spacing w:after="0" w:line="240" w:lineRule="auto"/>
      </w:pPr>
    </w:p>
    <w:p w14:paraId="67B5E830" w14:textId="77777777" w:rsidR="002A18A7" w:rsidRDefault="002A18A7" w:rsidP="002A18A7">
      <w:pPr>
        <w:spacing w:after="0" w:line="240" w:lineRule="auto"/>
      </w:pPr>
      <w:r w:rsidRPr="0064267C">
        <w:t xml:space="preserve">Substantial weight in the aggregate </w:t>
      </w:r>
      <w:r w:rsidR="00722BBF">
        <w:t xml:space="preserve">will be </w:t>
      </w:r>
      <w:r w:rsidRPr="0064267C">
        <w:t xml:space="preserve">given to the academic indicators at each level, as noted above, while still representing the values and the realities of the South Dakota accountability system.  </w:t>
      </w:r>
    </w:p>
    <w:p w14:paraId="489958AC" w14:textId="77777777" w:rsidR="00F85FD8" w:rsidRDefault="00F85FD8" w:rsidP="002A18A7">
      <w:pPr>
        <w:spacing w:after="0" w:line="240" w:lineRule="auto"/>
      </w:pPr>
    </w:p>
    <w:p w14:paraId="3DEB9327" w14:textId="1E7B6497" w:rsidR="00F85FD8" w:rsidRDefault="00F85FD8" w:rsidP="002A18A7">
      <w:pPr>
        <w:spacing w:after="0" w:line="240" w:lineRule="auto"/>
      </w:pPr>
      <w:proofErr w:type="gramStart"/>
      <w:r>
        <w:t>In the event that</w:t>
      </w:r>
      <w:proofErr w:type="gramEnd"/>
      <w:r>
        <w:t xml:space="preserve"> a school cannot meet the minimum </w:t>
      </w:r>
      <w:del w:id="638" w:author="Malone, Shannon" w:date="2020-12-07T16:45:00Z">
        <w:r w:rsidDel="006B1F7B">
          <w:delText>n</w:delText>
        </w:r>
      </w:del>
      <w:ins w:id="639" w:author="Malone, Shannon" w:date="2020-12-07T16:45:00Z">
        <w:r w:rsidR="006B1F7B">
          <w:t>N</w:t>
        </w:r>
      </w:ins>
      <w:r>
        <w:t xml:space="preserve"> size of 10 for accountability in a given indicator, even when aggregating data, points will be redistributed to the other indicators as follows:</w:t>
      </w:r>
    </w:p>
    <w:p w14:paraId="117922C0" w14:textId="7ECEBE82" w:rsidR="00F85FD8" w:rsidRDefault="00F85FD8" w:rsidP="00B278EB">
      <w:pPr>
        <w:pStyle w:val="ListParagraph"/>
        <w:numPr>
          <w:ilvl w:val="0"/>
          <w:numId w:val="132"/>
        </w:numPr>
        <w:spacing w:after="0" w:line="240" w:lineRule="auto"/>
      </w:pPr>
      <w:r>
        <w:t xml:space="preserve">EL indicator </w:t>
      </w:r>
      <w:ins w:id="640" w:author="Malone, Shannon" w:date="2020-12-07T16:48:00Z">
        <w:r w:rsidR="006B1F7B">
          <w:t>N</w:t>
        </w:r>
      </w:ins>
      <w:del w:id="641" w:author="Malone, Shannon" w:date="2020-12-07T16:48:00Z">
        <w:r w:rsidDel="006B1F7B">
          <w:delText>n</w:delText>
        </w:r>
      </w:del>
      <w:r>
        <w:t>-size insufficient when aggregated at school, district levels: 10 points reallocated evenly across other academic indicators (elementary and middle school: Achievement and Growth; high school: Achievement and High School Completion).</w:t>
      </w:r>
    </w:p>
    <w:p w14:paraId="6F36E295" w14:textId="3A32E866" w:rsidR="00F85FD8" w:rsidRPr="0064267C" w:rsidRDefault="00F85FD8" w:rsidP="00B278EB">
      <w:pPr>
        <w:pStyle w:val="ListParagraph"/>
        <w:numPr>
          <w:ilvl w:val="0"/>
          <w:numId w:val="132"/>
        </w:numPr>
        <w:spacing w:after="0" w:line="240" w:lineRule="auto"/>
      </w:pPr>
      <w:r>
        <w:t>All other indicators</w:t>
      </w:r>
      <w:r w:rsidR="00B61FCF">
        <w:t xml:space="preserve"> with insufficient </w:t>
      </w:r>
      <w:del w:id="642" w:author="Malone, Shannon" w:date="2020-12-07T16:48:00Z">
        <w:r w:rsidR="00B61FCF" w:rsidDel="006B1F7B">
          <w:delText>n</w:delText>
        </w:r>
      </w:del>
      <w:ins w:id="643" w:author="Malone, Shannon" w:date="2020-12-07T16:48:00Z">
        <w:r w:rsidR="006B1F7B">
          <w:t>N</w:t>
        </w:r>
      </w:ins>
      <w:r>
        <w:t>: Points distributed across all indicators for which a school is accountable.</w:t>
      </w:r>
    </w:p>
    <w:p w14:paraId="279F6F3B" w14:textId="77777777" w:rsidR="00FD1EBE" w:rsidRPr="002C5032" w:rsidRDefault="00FD1EBE" w:rsidP="002A18A7">
      <w:pPr>
        <w:pStyle w:val="ListParagraph"/>
        <w:spacing w:line="240" w:lineRule="auto"/>
        <w:ind w:left="3060"/>
      </w:pPr>
    </w:p>
    <w:p w14:paraId="2A7B0313" w14:textId="77777777" w:rsidR="002A18A7" w:rsidRPr="002A18A7" w:rsidRDefault="00FD1EBE" w:rsidP="00FA6C67">
      <w:pPr>
        <w:pStyle w:val="ListParagraph"/>
        <w:numPr>
          <w:ilvl w:val="3"/>
          <w:numId w:val="1"/>
        </w:numPr>
        <w:spacing w:after="0" w:line="240" w:lineRule="auto"/>
        <w:rPr>
          <w:b/>
          <w:u w:val="single"/>
        </w:rPr>
      </w:pPr>
      <w:r w:rsidRPr="002A18A7">
        <w:rPr>
          <w:rFonts w:ascii="Times New Roman" w:hAnsi="Times New Roman" w:cs="Times New Roman"/>
        </w:rPr>
        <w:t xml:space="preserve">If the States uses a different methodology </w:t>
      </w:r>
      <w:r w:rsidR="005B0559" w:rsidRPr="002A18A7">
        <w:rPr>
          <w:rFonts w:ascii="Times New Roman" w:hAnsi="Times New Roman" w:cs="Times New Roman"/>
        </w:rPr>
        <w:t xml:space="preserve">or methodologies </w:t>
      </w:r>
      <w:r w:rsidRPr="002A18A7">
        <w:rPr>
          <w:rFonts w:ascii="Times New Roman" w:hAnsi="Times New Roman" w:cs="Times New Roman"/>
        </w:rPr>
        <w:t xml:space="preserve">for annual meaningful differentiation than the one described in </w:t>
      </w:r>
      <w:r w:rsidR="003C1BD8" w:rsidRPr="002A18A7">
        <w:rPr>
          <w:rFonts w:ascii="Times New Roman" w:hAnsi="Times New Roman" w:cs="Times New Roman"/>
        </w:rPr>
        <w:t>4.v.</w:t>
      </w:r>
      <w:r w:rsidR="00F81072" w:rsidRPr="002A18A7">
        <w:rPr>
          <w:rFonts w:ascii="Times New Roman" w:hAnsi="Times New Roman" w:cs="Times New Roman"/>
        </w:rPr>
        <w:t>a.</w:t>
      </w:r>
      <w:r w:rsidRPr="002A18A7">
        <w:rPr>
          <w:rFonts w:ascii="Times New Roman" w:hAnsi="Times New Roman" w:cs="Times New Roman"/>
        </w:rPr>
        <w:t xml:space="preserve"> above for </w:t>
      </w:r>
      <w:r w:rsidRPr="002A18A7">
        <w:rPr>
          <w:rFonts w:ascii="Times New Roman" w:hAnsi="Times New Roman" w:cs="Times New Roman"/>
        </w:rPr>
        <w:lastRenderedPageBreak/>
        <w:t xml:space="preserve">schools </w:t>
      </w:r>
      <w:r w:rsidR="0061575F" w:rsidRPr="002A18A7">
        <w:rPr>
          <w:rFonts w:ascii="Times New Roman" w:hAnsi="Times New Roman" w:cs="Times New Roman"/>
        </w:rPr>
        <w:t>for which an accountability determination cannot be made (</w:t>
      </w:r>
      <w:r w:rsidR="0061575F" w:rsidRPr="002A18A7">
        <w:rPr>
          <w:rFonts w:ascii="Times New Roman" w:hAnsi="Times New Roman" w:cs="Times New Roman"/>
          <w:i/>
        </w:rPr>
        <w:t>e.g.</w:t>
      </w:r>
      <w:r w:rsidR="0061575F" w:rsidRPr="002A18A7">
        <w:rPr>
          <w:rFonts w:ascii="Times New Roman" w:hAnsi="Times New Roman" w:cs="Times New Roman"/>
        </w:rPr>
        <w:t xml:space="preserve">, P-2 schools), </w:t>
      </w:r>
      <w:r w:rsidR="003C1BD8" w:rsidRPr="002A18A7">
        <w:rPr>
          <w:rFonts w:ascii="Times New Roman" w:hAnsi="Times New Roman" w:cs="Times New Roman"/>
        </w:rPr>
        <w:t>describe the different methodology</w:t>
      </w:r>
      <w:r w:rsidR="005B0559" w:rsidRPr="002A18A7">
        <w:rPr>
          <w:rFonts w:ascii="Times New Roman" w:hAnsi="Times New Roman" w:cs="Times New Roman"/>
        </w:rPr>
        <w:t xml:space="preserve"> or methodologies</w:t>
      </w:r>
      <w:r w:rsidR="00CB0FBB" w:rsidRPr="002A18A7">
        <w:rPr>
          <w:rFonts w:ascii="Times New Roman" w:hAnsi="Times New Roman" w:cs="Times New Roman"/>
        </w:rPr>
        <w:t>, indicating the type(s) of schools to which it applies</w:t>
      </w:r>
      <w:r w:rsidRPr="002A18A7">
        <w:rPr>
          <w:rFonts w:ascii="Times New Roman" w:hAnsi="Times New Roman" w:cs="Times New Roman"/>
        </w:rPr>
        <w:t>.</w:t>
      </w:r>
      <w:r w:rsidR="00CB0FBB" w:rsidRPr="002A18A7">
        <w:rPr>
          <w:rFonts w:ascii="Times New Roman" w:hAnsi="Times New Roman" w:cs="Times New Roman"/>
        </w:rPr>
        <w:t xml:space="preserve">  </w:t>
      </w:r>
    </w:p>
    <w:p w14:paraId="4C31C52C" w14:textId="77777777" w:rsidR="002A18A7" w:rsidRDefault="002A18A7" w:rsidP="002A18A7">
      <w:pPr>
        <w:spacing w:after="0" w:line="240" w:lineRule="auto"/>
        <w:rPr>
          <w:b/>
          <w:u w:val="single"/>
        </w:rPr>
      </w:pPr>
    </w:p>
    <w:p w14:paraId="2C65F796" w14:textId="0619E0FF" w:rsidR="00815C65" w:rsidRPr="00815C65" w:rsidRDefault="00815C65" w:rsidP="002A18A7">
      <w:pPr>
        <w:spacing w:after="0" w:line="240" w:lineRule="auto"/>
      </w:pPr>
      <w:r>
        <w:rPr>
          <w:u w:val="single"/>
        </w:rPr>
        <w:t>Schools with no tested grades</w:t>
      </w:r>
      <w:r>
        <w:t xml:space="preserve">: </w:t>
      </w:r>
      <w:r w:rsidR="00585FFC">
        <w:t xml:space="preserve"> </w:t>
      </w:r>
      <w:r>
        <w:t xml:space="preserve">A significant portion of points at the elementary and middle school levels will be derived from performance on the state summative assessments.  If a school has no tested grades, it will be designated as a “Feeder School.”  Feeder Schools will then </w:t>
      </w:r>
      <w:r w:rsidR="003211A1">
        <w:t xml:space="preserve">be </w:t>
      </w:r>
      <w:r>
        <w:t xml:space="preserve">paired with a school that has tested grades and into which the majority of the Feeder School’s students enroll.  The paired school will </w:t>
      </w:r>
      <w:r w:rsidR="003211A1">
        <w:t xml:space="preserve">be </w:t>
      </w:r>
      <w:r>
        <w:t xml:space="preserve">designated as a “Receiver School.”  Feeder Schools will receive the SPI points </w:t>
      </w:r>
      <w:r w:rsidR="00210C71">
        <w:t>of</w:t>
      </w:r>
      <w:r>
        <w:t xml:space="preserve"> their Receiver Schools for Student Achievement and Academic Growth.  Each school will maintain its own distinct performance and SPI points for the School Quality indicator and for the English Language Proficiency indicator.</w:t>
      </w:r>
      <w:r w:rsidR="00210C71">
        <w:t xml:space="preserve">  Feeder schools also receive the same designation as their Receiver schools</w:t>
      </w:r>
      <w:ins w:id="644" w:author="Malone, Shannon" w:date="2019-12-05T13:58:00Z">
        <w:r w:rsidR="00F95BB5">
          <w:t>. A</w:t>
        </w:r>
      </w:ins>
      <w:ins w:id="645" w:author="Malone, Shannon" w:date="2019-12-05T13:55:00Z">
        <w:r w:rsidR="00F95BB5">
          <w:t xml:space="preserve"> feeder school </w:t>
        </w:r>
      </w:ins>
      <w:ins w:id="646" w:author="Malone, Shannon" w:date="2019-12-05T13:58:00Z">
        <w:r w:rsidR="00F95BB5">
          <w:t>may</w:t>
        </w:r>
      </w:ins>
      <w:ins w:id="647" w:author="Malone, Shannon" w:date="2019-12-05T13:55:00Z">
        <w:r w:rsidR="00F95BB5">
          <w:t xml:space="preserve"> apply for a waiver </w:t>
        </w:r>
      </w:ins>
      <w:ins w:id="648" w:author="Malone, Shannon" w:date="2019-12-05T13:57:00Z">
        <w:r w:rsidR="00F95BB5">
          <w:t>to not receive the designation of Targete</w:t>
        </w:r>
      </w:ins>
      <w:ins w:id="649" w:author="Malone, Shannon" w:date="2019-12-05T13:58:00Z">
        <w:r w:rsidR="00F95BB5">
          <w:t xml:space="preserve">d Support and Improvement </w:t>
        </w:r>
      </w:ins>
      <w:ins w:id="650" w:author="Malone, Shannon" w:date="2019-12-05T13:55:00Z">
        <w:r w:rsidR="00F95BB5">
          <w:t>from the SD DOE</w:t>
        </w:r>
      </w:ins>
      <w:ins w:id="651" w:author="Malone, Shannon" w:date="2019-12-05T13:56:00Z">
        <w:r w:rsidR="00F95BB5">
          <w:t xml:space="preserve"> School Improvement Office if they have completed a needs analysis and have evidence to </w:t>
        </w:r>
      </w:ins>
      <w:ins w:id="652" w:author="Malone, Shannon" w:date="2019-12-05T13:58:00Z">
        <w:r w:rsidR="00F95BB5">
          <w:t>show</w:t>
        </w:r>
      </w:ins>
      <w:ins w:id="653" w:author="Malone, Shannon" w:date="2019-12-05T13:56:00Z">
        <w:r w:rsidR="00F95BB5">
          <w:t xml:space="preserve"> that the feeder school does not have systemic issues that require attention</w:t>
        </w:r>
      </w:ins>
      <w:del w:id="654" w:author="Malone, Shannon" w:date="2019-12-05T13:55:00Z">
        <w:r w:rsidR="00210C71" w:rsidDel="00F95BB5">
          <w:delText>.</w:delText>
        </w:r>
        <w:r w:rsidDel="00F95BB5">
          <w:delText xml:space="preserve">  </w:delText>
        </w:r>
      </w:del>
    </w:p>
    <w:p w14:paraId="5ED7FDB9" w14:textId="77777777" w:rsidR="00815C65" w:rsidRDefault="00815C65" w:rsidP="002A18A7">
      <w:pPr>
        <w:spacing w:after="0" w:line="240" w:lineRule="auto"/>
        <w:rPr>
          <w:u w:val="single"/>
        </w:rPr>
      </w:pPr>
    </w:p>
    <w:p w14:paraId="1F2D7FF2" w14:textId="77EB3587" w:rsidR="002A18A7" w:rsidRPr="00F77DA6" w:rsidRDefault="002A18A7" w:rsidP="002A18A7">
      <w:pPr>
        <w:spacing w:after="0" w:line="240" w:lineRule="auto"/>
      </w:pPr>
      <w:r w:rsidRPr="004775BF">
        <w:rPr>
          <w:u w:val="single"/>
        </w:rPr>
        <w:t xml:space="preserve">Small </w:t>
      </w:r>
      <w:del w:id="655" w:author="Malone, Shannon" w:date="2020-12-07T16:48:00Z">
        <w:r w:rsidRPr="004775BF" w:rsidDel="006B1F7B">
          <w:rPr>
            <w:u w:val="single"/>
          </w:rPr>
          <w:delText>and Special</w:delText>
        </w:r>
      </w:del>
      <w:r w:rsidRPr="004775BF">
        <w:rPr>
          <w:u w:val="single"/>
        </w:rPr>
        <w:t xml:space="preserve"> School Audit</w:t>
      </w:r>
      <w:r w:rsidRPr="004775BF">
        <w:t xml:space="preserve">: </w:t>
      </w:r>
      <w:r w:rsidR="00210C71" w:rsidRPr="004775BF">
        <w:t>Due to South Dakota’s unique geography and composition of its population, s</w:t>
      </w:r>
      <w:r w:rsidRPr="004775BF">
        <w:t xml:space="preserve">ome schools do not meet the state’s </w:t>
      </w:r>
      <w:del w:id="656" w:author="Malone, Shannon" w:date="2020-12-07T16:48:00Z">
        <w:r w:rsidRPr="004775BF" w:rsidDel="006B1F7B">
          <w:delText>n</w:delText>
        </w:r>
      </w:del>
      <w:ins w:id="657" w:author="Malone, Shannon" w:date="2020-12-07T16:48:00Z">
        <w:r w:rsidR="006B1F7B">
          <w:t>N</w:t>
        </w:r>
      </w:ins>
      <w:r w:rsidRPr="004775BF">
        <w:t xml:space="preserve"> size of 10 for public reporting at a school level; one district does not even meet the </w:t>
      </w:r>
      <w:del w:id="658" w:author="Malone, Shannon" w:date="2020-12-07T16:48:00Z">
        <w:r w:rsidRPr="004775BF" w:rsidDel="006B1F7B">
          <w:delText>n</w:delText>
        </w:r>
      </w:del>
      <w:ins w:id="659" w:author="Malone, Shannon" w:date="2020-12-07T16:48:00Z">
        <w:r w:rsidR="006B1F7B">
          <w:t>N</w:t>
        </w:r>
      </w:ins>
      <w:r w:rsidRPr="004775BF">
        <w:t xml:space="preserve"> size.  </w:t>
      </w:r>
      <w:del w:id="660" w:author="Malone, Shannon" w:date="2020-12-07T16:49:00Z">
        <w:r w:rsidRPr="004775BF" w:rsidDel="006B1F7B">
          <w:delText>In addition, schools scattered throughout the state meet unique needs and challenges of students beyond a student’s education</w:delText>
        </w:r>
        <w:r w:rsidR="004775BF" w:rsidDel="006B1F7B">
          <w:delText xml:space="preserve"> </w:delText>
        </w:r>
        <w:r w:rsidR="004775BF" w:rsidRPr="00B41D85" w:rsidDel="006B1F7B">
          <w:delText>such as schools that are tending to the needs of students with the most severe disabilities, schools structured to attend specifically to behavioral needs of children with the intent of preparing them to be ready to re-enter traditional buildings, or schools focusing on English Language acquisition for students who have recently arrived in the country with the express purpose of building up English skills rapidly so that students acquire the baseline English skills needed to enter the traditional classroom</w:delText>
        </w:r>
        <w:r w:rsidRPr="00B41D85" w:rsidDel="006B1F7B">
          <w:delText>.</w:delText>
        </w:r>
        <w:r w:rsidRPr="004775BF" w:rsidDel="006B1F7B">
          <w:delText xml:space="preserve">  </w:delText>
        </w:r>
      </w:del>
      <w:r w:rsidRPr="004775BF">
        <w:t>It is inappropriate or even impossible to apply the rules of the SPI process as laid out above to these schools</w:t>
      </w:r>
      <w:r w:rsidR="004E6E02" w:rsidRPr="004775BF">
        <w:t>.  Yet S</w:t>
      </w:r>
      <w:r w:rsidRPr="004775BF">
        <w:t xml:space="preserve">D DOE continues to ensure that these schools are not forgotten in overall accountability through the Small </w:t>
      </w:r>
      <w:del w:id="661" w:author="Malone, Shannon" w:date="2020-12-07T16:49:00Z">
        <w:r w:rsidRPr="004775BF" w:rsidDel="006B1F7B">
          <w:delText xml:space="preserve">and Special </w:delText>
        </w:r>
      </w:del>
      <w:r w:rsidRPr="004775BF">
        <w:t>School Audit process</w:t>
      </w:r>
      <w:r w:rsidR="00DD7942" w:rsidRPr="004775BF">
        <w:t>, a process run annually</w:t>
      </w:r>
      <w:r w:rsidRPr="004775BF">
        <w:t>.</w:t>
      </w:r>
    </w:p>
    <w:p w14:paraId="2F92234F" w14:textId="77777777" w:rsidR="002A18A7" w:rsidRDefault="002A18A7" w:rsidP="002A18A7">
      <w:pPr>
        <w:spacing w:after="0" w:line="240" w:lineRule="auto"/>
      </w:pPr>
    </w:p>
    <w:p w14:paraId="1461509D" w14:textId="77777777" w:rsidR="004825C0" w:rsidRPr="00F77DA6" w:rsidRDefault="004825C0" w:rsidP="002A18A7">
      <w:pPr>
        <w:spacing w:after="0" w:line="240" w:lineRule="auto"/>
      </w:pPr>
    </w:p>
    <w:p w14:paraId="745E5260" w14:textId="74DFBA38" w:rsidR="002A18A7" w:rsidRPr="00F77DA6" w:rsidRDefault="00DD7942" w:rsidP="002A18A7">
      <w:pPr>
        <w:spacing w:after="0" w:line="240" w:lineRule="auto"/>
      </w:pPr>
      <w:r>
        <w:t>A</w:t>
      </w:r>
      <w:r w:rsidR="002A18A7" w:rsidRPr="00F77DA6">
        <w:t xml:space="preserve">ny school with a tested population of fewer than 10 students </w:t>
      </w:r>
      <w:ins w:id="662" w:author="Malone, Shannon" w:date="2020-12-07T16:49:00Z">
        <w:r w:rsidR="006B1F7B">
          <w:t xml:space="preserve">in tested grades over three </w:t>
        </w:r>
        <w:proofErr w:type="spellStart"/>
        <w:r w:rsidR="006B1F7B">
          <w:t>years</w:t>
        </w:r>
      </w:ins>
      <w:del w:id="663" w:author="Jordan Varilek" w:date="2019-11-19T10:50:00Z">
        <w:r w:rsidR="004E6E02" w:rsidDel="00EB2D33">
          <w:delText xml:space="preserve">over three years </w:delText>
        </w:r>
      </w:del>
      <w:r w:rsidR="002A18A7" w:rsidRPr="00F77DA6">
        <w:t>would</w:t>
      </w:r>
      <w:proofErr w:type="spellEnd"/>
      <w:r w:rsidR="002A18A7" w:rsidRPr="00F77DA6">
        <w:t xml:space="preserve"> automatically qualify for the Small and Special School Audit.  </w:t>
      </w:r>
    </w:p>
    <w:p w14:paraId="618B27AE" w14:textId="77777777" w:rsidR="002A18A7" w:rsidRPr="00F77DA6" w:rsidRDefault="002A18A7" w:rsidP="002A18A7">
      <w:pPr>
        <w:spacing w:after="0" w:line="240" w:lineRule="auto"/>
      </w:pPr>
    </w:p>
    <w:p w14:paraId="327E3353" w14:textId="090EB1DA" w:rsidR="002A18A7" w:rsidRPr="00F77DA6" w:rsidDel="006B1F7B" w:rsidRDefault="002A18A7" w:rsidP="002A18A7">
      <w:pPr>
        <w:spacing w:after="0" w:line="240" w:lineRule="auto"/>
        <w:rPr>
          <w:del w:id="664" w:author="Malone, Shannon" w:date="2020-12-07T16:50:00Z"/>
        </w:rPr>
      </w:pPr>
      <w:del w:id="665" w:author="Malone, Shannon" w:date="2020-12-07T16:50:00Z">
        <w:r w:rsidRPr="00F77DA6" w:rsidDel="006B1F7B">
          <w:delText xml:space="preserve">Schools serving special populations </w:delText>
        </w:r>
        <w:r w:rsidR="004775BF" w:rsidRPr="00B41D85" w:rsidDel="006B1F7B">
          <w:delText xml:space="preserve">for whom an accountability determination could not otherwise be made </w:delText>
        </w:r>
        <w:r w:rsidR="004E6E02" w:rsidDel="006B1F7B">
          <w:delText>will be</w:delText>
        </w:r>
        <w:r w:rsidRPr="00F77DA6" w:rsidDel="006B1F7B">
          <w:delText xml:space="preserve"> determined on a case-by-case basis</w:delText>
        </w:r>
        <w:r w:rsidR="004775BF" w:rsidDel="006B1F7B">
          <w:delText xml:space="preserve"> </w:delText>
        </w:r>
        <w:r w:rsidR="004775BF" w:rsidRPr="00B41D85" w:rsidDel="006B1F7B">
          <w:delText>using</w:delText>
        </w:r>
        <w:r w:rsidR="00B41D85" w:rsidDel="006B1F7B">
          <w:delText xml:space="preserve"> the special school audit process. </w:delText>
        </w:r>
        <w:r w:rsidRPr="00F77DA6" w:rsidDel="006B1F7B">
          <w:delText xml:space="preserve">SD DOE </w:delText>
        </w:r>
        <w:r w:rsidR="004E6E02" w:rsidDel="006B1F7B">
          <w:delText xml:space="preserve">will </w:delText>
        </w:r>
        <w:r w:rsidRPr="00F77DA6" w:rsidDel="006B1F7B">
          <w:delText>examine the nature of potential “special” schools by determining whether the school’s focus is distinct (i.e., English language</w:delText>
        </w:r>
        <w:r w:rsidR="00210C71" w:rsidDel="006B1F7B">
          <w:delText xml:space="preserve"> instruction</w:delText>
        </w:r>
        <w:r w:rsidR="004775BF" w:rsidDel="006B1F7B">
          <w:delText xml:space="preserve"> </w:delText>
        </w:r>
        <w:r w:rsidR="004775BF" w:rsidRPr="00B41D85" w:rsidDel="006B1F7B">
          <w:delText>for students first entering the country with no English skills with the intent of teaching enough English skills to prepare students to enter the general classroom in a very condensed timeframe</w:delText>
        </w:r>
        <w:r w:rsidRPr="00F77DA6" w:rsidDel="006B1F7B">
          <w:delText>, special education transition services, etc</w:delText>
        </w:r>
        <w:r w:rsidR="00210C71" w:rsidDel="006B1F7B">
          <w:delText>.</w:delText>
        </w:r>
        <w:r w:rsidRPr="00F77DA6" w:rsidDel="006B1F7B">
          <w:delText>)</w:delText>
        </w:r>
        <w:r w:rsidR="00210C71" w:rsidDel="006B1F7B">
          <w:delText>.</w:delText>
        </w:r>
        <w:r w:rsidRPr="00F77DA6" w:rsidDel="006B1F7B">
          <w:delText xml:space="preserve">  SD DOE </w:delText>
        </w:r>
        <w:r w:rsidR="004E6E02" w:rsidDel="006B1F7B">
          <w:delText xml:space="preserve">will </w:delText>
        </w:r>
        <w:r w:rsidRPr="00F77DA6" w:rsidDel="006B1F7B">
          <w:delText xml:space="preserve">then approach the superintendent with an invitation to apply for special school status.  Through the application, the superintendent </w:delText>
        </w:r>
        <w:r w:rsidR="004E6E02" w:rsidDel="006B1F7B">
          <w:delText xml:space="preserve">will be asked to </w:delText>
        </w:r>
        <w:r w:rsidRPr="00F77DA6" w:rsidDel="006B1F7B">
          <w:delText xml:space="preserve">outline the mission of the school, how the school can or cannot meet traditional accountability requirements, and how the district would propose SD DOE hold the school accountable. </w:delText>
        </w:r>
        <w:r w:rsidR="004775BF" w:rsidRPr="00B41D85" w:rsidDel="006B1F7B">
          <w:delText>These applications will be reviewed by a cross-divisional team at SD DOE to determine if</w:delText>
        </w:r>
        <w:r w:rsidR="006234D0" w:rsidRPr="00B41D85" w:rsidDel="006B1F7B">
          <w:delText>, because of distinct mission and lack of sufficient data,</w:delText>
        </w:r>
        <w:r w:rsidR="004775BF" w:rsidRPr="00B41D85" w:rsidDel="006B1F7B">
          <w:delText xml:space="preserve"> the school cannot be held accountable under the traditional SPI designation.  Additional data points will be identified to look at for special schools, and could include things such as local assessments of English Proficiency gains for a school catering to the acquisition of English and transition to the general classroom for newly arrived ELs or transition plan </w:delText>
        </w:r>
        <w:r w:rsidR="004775BF" w:rsidRPr="00B41D85" w:rsidDel="006B1F7B">
          <w:lastRenderedPageBreak/>
          <w:delText>completion data for a school operating solely to meet the special education transition needs of their students.</w:delText>
        </w:r>
        <w:r w:rsidR="004775BF" w:rsidRPr="004775BF" w:rsidDel="006B1F7B">
          <w:rPr>
            <w:color w:val="FF0000"/>
          </w:rPr>
          <w:delText xml:space="preserve"> </w:delText>
        </w:r>
        <w:r w:rsidRPr="004775BF" w:rsidDel="006B1F7B">
          <w:rPr>
            <w:color w:val="FF0000"/>
          </w:rPr>
          <w:delText xml:space="preserve"> </w:delText>
        </w:r>
        <w:r w:rsidRPr="00F77DA6" w:rsidDel="006B1F7B">
          <w:delText xml:space="preserve">Once a school successfully receives a “special” designation, that designation </w:delText>
        </w:r>
        <w:r w:rsidR="004E6E02" w:rsidDel="006B1F7B">
          <w:delText xml:space="preserve">will </w:delText>
        </w:r>
        <w:r w:rsidRPr="00F77DA6" w:rsidDel="006B1F7B">
          <w:delText xml:space="preserve">remain with the school so long as the school’s mission remains.  </w:delText>
        </w:r>
      </w:del>
    </w:p>
    <w:p w14:paraId="2E83CD52" w14:textId="77777777" w:rsidR="002A18A7" w:rsidRPr="00F77DA6" w:rsidRDefault="002A18A7" w:rsidP="002A18A7">
      <w:pPr>
        <w:spacing w:after="0" w:line="240" w:lineRule="auto"/>
      </w:pPr>
    </w:p>
    <w:p w14:paraId="11689849" w14:textId="5289FB20" w:rsidR="002A18A7" w:rsidRPr="00F77DA6" w:rsidRDefault="002A18A7" w:rsidP="002A18A7">
      <w:pPr>
        <w:spacing w:after="0" w:line="240" w:lineRule="auto"/>
      </w:pPr>
      <w:r w:rsidRPr="00F77DA6">
        <w:t xml:space="preserve">Schools designated as small </w:t>
      </w:r>
      <w:del w:id="666" w:author="Malone, Shannon" w:date="2020-12-07T16:50:00Z">
        <w:r w:rsidRPr="00F77DA6" w:rsidDel="006B1F7B">
          <w:delText xml:space="preserve">or special </w:delText>
        </w:r>
      </w:del>
      <w:r w:rsidR="004E6E02">
        <w:t>will be</w:t>
      </w:r>
      <w:r w:rsidRPr="00F77DA6">
        <w:t xml:space="preserve"> evaluated by a team with representatives from across SD DOE.  The teams </w:t>
      </w:r>
      <w:r w:rsidR="004E6E02">
        <w:t xml:space="preserve">will </w:t>
      </w:r>
      <w:r w:rsidRPr="00F77DA6">
        <w:t xml:space="preserve">evaluate the school’s performance over the past three years to identify trends.  </w:t>
      </w:r>
      <w:r w:rsidR="000D5981" w:rsidRPr="00B41D85">
        <w:t>For the accountability indicators that can be examined, such as attendance, standardized data will be examined</w:t>
      </w:r>
      <w:r w:rsidR="00B41D85" w:rsidRPr="00B41D85">
        <w:t xml:space="preserve">. </w:t>
      </w:r>
      <w:r w:rsidRPr="00B41D85">
        <w:t xml:space="preserve"> </w:t>
      </w:r>
      <w:r w:rsidR="000D5981" w:rsidRPr="00B41D85">
        <w:t xml:space="preserve">The teams will </w:t>
      </w:r>
      <w:r w:rsidR="00B41D85">
        <w:t>also evaluate three years of the a</w:t>
      </w:r>
      <w:r w:rsidRPr="00F77DA6">
        <w:t xml:space="preserve">dditional data to evaluate the school against the criteria established through the application process.  Should promising or concerning trends become evident through this individualized examination, small </w:t>
      </w:r>
      <w:del w:id="667" w:author="Malone, Shannon" w:date="2020-12-07T16:50:00Z">
        <w:r w:rsidRPr="00F77DA6" w:rsidDel="006B1F7B">
          <w:delText xml:space="preserve">and special </w:delText>
        </w:r>
      </w:del>
      <w:r w:rsidRPr="00F77DA6">
        <w:t xml:space="preserve">schools </w:t>
      </w:r>
      <w:r w:rsidR="004E6E02">
        <w:t>will be</w:t>
      </w:r>
      <w:r w:rsidRPr="00F77DA6">
        <w:t xml:space="preserve"> eligible for designation.  </w:t>
      </w:r>
      <w:r w:rsidR="000D5981" w:rsidRPr="00B41D85">
        <w:t xml:space="preserve">A school </w:t>
      </w:r>
      <w:r w:rsidR="00B41D85">
        <w:t>that</w:t>
      </w:r>
      <w:r w:rsidR="000D5981" w:rsidRPr="00B41D85">
        <w:t xml:space="preserve"> cannot show student growth/achievement using the locally identified measures identified in the application process above the rate of the highest performing comprehensive support school, or who shows gaps for one or more subgroups as detailed in the targeted support designation process will be found not to be meeting the </w:t>
      </w:r>
      <w:del w:id="668" w:author="Malone, Shannon" w:date="2020-12-07T16:50:00Z">
        <w:r w:rsidR="000D5981" w:rsidRPr="00B41D85" w:rsidDel="006B1F7B">
          <w:delText xml:space="preserve">unique mission and </w:delText>
        </w:r>
      </w:del>
      <w:r w:rsidR="000D5981" w:rsidRPr="00B41D85">
        <w:t xml:space="preserve">educational needs of their students can be identified for comprehensive or targeted support.  </w:t>
      </w:r>
      <w:r w:rsidRPr="00F77DA6">
        <w:t>Should SD DOE determine a designation is warranted, the same process would follow as for other identified schools.  Whether exit criteria would be met w</w:t>
      </w:r>
      <w:r w:rsidR="004E6E02">
        <w:t>ill</w:t>
      </w:r>
      <w:r w:rsidRPr="00F77DA6">
        <w:t xml:space="preserve"> again be evaluated through the Small </w:t>
      </w:r>
      <w:del w:id="669" w:author="Malone, Shannon" w:date="2020-12-07T16:50:00Z">
        <w:r w:rsidRPr="00F77DA6" w:rsidDel="006B1F7B">
          <w:delText xml:space="preserve">and Special </w:delText>
        </w:r>
      </w:del>
      <w:r w:rsidRPr="00F77DA6">
        <w:t>School Audit</w:t>
      </w:r>
      <w:ins w:id="670" w:author="Malone, Shannon" w:date="2020-12-07T16:50:00Z">
        <w:r w:rsidR="006B1F7B">
          <w:t>.</w:t>
        </w:r>
      </w:ins>
      <w:del w:id="671" w:author="Malone, Shannon" w:date="2020-12-07T16:50:00Z">
        <w:r w:rsidR="000D5981" w:rsidDel="006B1F7B">
          <w:delText xml:space="preserve"> </w:delText>
        </w:r>
        <w:r w:rsidR="000D5981" w:rsidRPr="00B41D85" w:rsidDel="006B1F7B">
          <w:delText>aligned to the unique educational focus of the school</w:delText>
        </w:r>
        <w:r w:rsidRPr="00B41D85" w:rsidDel="006B1F7B">
          <w:delText>.</w:delText>
        </w:r>
      </w:del>
    </w:p>
    <w:p w14:paraId="74A6E5A8" w14:textId="77777777" w:rsidR="002A18A7" w:rsidRPr="00F77DA6" w:rsidRDefault="002A18A7" w:rsidP="002A18A7">
      <w:pPr>
        <w:spacing w:after="0" w:line="240" w:lineRule="auto"/>
      </w:pPr>
    </w:p>
    <w:p w14:paraId="61E1D26D" w14:textId="0A428E00" w:rsidR="009A0165" w:rsidRDefault="002A18A7" w:rsidP="002A18A7">
      <w:pPr>
        <w:spacing w:after="0" w:line="240" w:lineRule="auto"/>
        <w:rPr>
          <w:ins w:id="672" w:author="Malone, Shannon" w:date="2019-12-27T10:04:00Z"/>
        </w:rPr>
      </w:pPr>
      <w:del w:id="673" w:author="Malone, Shannon" w:date="2020-12-07T16:50:00Z">
        <w:r w:rsidRPr="00F77DA6" w:rsidDel="006B1F7B">
          <w:rPr>
            <w:u w:val="single"/>
          </w:rPr>
          <w:delText>Students Attending Unique Facilities</w:delText>
        </w:r>
        <w:r w:rsidRPr="00F77DA6" w:rsidDel="006B1F7B">
          <w:delText xml:space="preserve">: </w:delText>
        </w:r>
        <w:r w:rsidR="00585FFC" w:rsidDel="006B1F7B">
          <w:delText xml:space="preserve"> </w:delText>
        </w:r>
        <w:r w:rsidRPr="00F77DA6" w:rsidDel="006B1F7B">
          <w:delText>In certain circumstances, students attend institutions whose mission is not primarily education, but rather to address unique needs students may have</w:delText>
        </w:r>
      </w:del>
    </w:p>
    <w:p w14:paraId="2E384289" w14:textId="5C8E806E" w:rsidR="009A0165" w:rsidRDefault="002A18A7" w:rsidP="002A18A7">
      <w:pPr>
        <w:spacing w:after="0" w:line="240" w:lineRule="auto"/>
        <w:rPr>
          <w:ins w:id="674" w:author="Malone, Shannon" w:date="2019-12-27T10:04:00Z"/>
        </w:rPr>
      </w:pPr>
      <w:r w:rsidRPr="00F77DA6">
        <w:t xml:space="preserve"> </w:t>
      </w:r>
      <w:del w:id="675" w:author="Malone, Shannon" w:date="2019-12-27T10:04:00Z">
        <w:r w:rsidRPr="00F77DA6" w:rsidDel="009A0165">
          <w:delText>(i.e., behavioral, incarceration, etc.)</w:delText>
        </w:r>
        <w:r w:rsidR="00F85FD8" w:rsidDel="009A0165">
          <w:delText>.</w:delText>
        </w:r>
        <w:r w:rsidRPr="00F77DA6" w:rsidDel="009A0165">
          <w:delText xml:space="preserve">  </w:delText>
        </w:r>
      </w:del>
    </w:p>
    <w:p w14:paraId="41C566A0" w14:textId="303C868F" w:rsidR="002A18A7" w:rsidRPr="00F77DA6" w:rsidDel="009A0165" w:rsidRDefault="002A18A7" w:rsidP="002A18A7">
      <w:pPr>
        <w:spacing w:after="0" w:line="240" w:lineRule="auto"/>
        <w:rPr>
          <w:del w:id="676" w:author="Malone, Shannon" w:date="2019-12-27T10:04:00Z"/>
        </w:rPr>
      </w:pPr>
      <w:del w:id="677" w:author="Malone, Shannon" w:date="2019-12-27T10:04:00Z">
        <w:r w:rsidRPr="00F77DA6" w:rsidDel="009A0165">
          <w:delText xml:space="preserve">In these circumstances, the student either </w:delText>
        </w:r>
        <w:r w:rsidR="002614E6" w:rsidDel="009A0165">
          <w:delText xml:space="preserve">will </w:delText>
        </w:r>
        <w:r w:rsidRPr="00F77DA6" w:rsidDel="009A0165">
          <w:delText xml:space="preserve">remain accountable to his or her resident district (and thus, her results are reflected in the district </w:delText>
        </w:r>
        <w:r w:rsidR="00210C71" w:rsidDel="009A0165">
          <w:delText>R</w:delText>
        </w:r>
        <w:r w:rsidRPr="00F77DA6" w:rsidDel="009A0165">
          <w:delText xml:space="preserve">eport </w:delText>
        </w:r>
        <w:r w:rsidR="00210C71" w:rsidDel="009A0165">
          <w:delText>C</w:delText>
        </w:r>
        <w:r w:rsidRPr="00F77DA6" w:rsidDel="009A0165">
          <w:delText xml:space="preserve">ard) or, in the case of state placement, the student </w:delText>
        </w:r>
        <w:r w:rsidR="002614E6" w:rsidDel="009A0165">
          <w:delText xml:space="preserve">will </w:delText>
        </w:r>
        <w:r w:rsidRPr="00F77DA6" w:rsidDel="009A0165">
          <w:delText xml:space="preserve">remain accountable at the state level (and his results reflected in the state </w:delText>
        </w:r>
        <w:r w:rsidR="00210C71" w:rsidDel="009A0165">
          <w:delText>R</w:delText>
        </w:r>
        <w:r w:rsidRPr="00F77DA6" w:rsidDel="009A0165">
          <w:delText xml:space="preserve">eport </w:delText>
        </w:r>
        <w:r w:rsidR="00210C71" w:rsidDel="009A0165">
          <w:delText>C</w:delText>
        </w:r>
        <w:r w:rsidRPr="00F77DA6" w:rsidDel="009A0165">
          <w:delText>ard).</w:delText>
        </w:r>
      </w:del>
    </w:p>
    <w:p w14:paraId="4CFEE70F" w14:textId="77777777" w:rsidR="002A18A7" w:rsidRPr="00F77DA6" w:rsidRDefault="002A18A7" w:rsidP="002A18A7">
      <w:pPr>
        <w:spacing w:after="0" w:line="240" w:lineRule="auto"/>
      </w:pPr>
    </w:p>
    <w:p w14:paraId="69F3099B" w14:textId="36B8A033" w:rsidR="002A18A7" w:rsidRPr="00F77DA6" w:rsidRDefault="002A18A7" w:rsidP="002A18A7">
      <w:pPr>
        <w:spacing w:after="0" w:line="240" w:lineRule="auto"/>
      </w:pPr>
      <w:r w:rsidRPr="00F77DA6">
        <w:t xml:space="preserve">In this manner, SD DOE </w:t>
      </w:r>
      <w:r w:rsidR="002614E6">
        <w:t>will</w:t>
      </w:r>
      <w:r w:rsidRPr="00F77DA6">
        <w:t xml:space="preserve"> hold every school across the state, regardless of size</w:t>
      </w:r>
      <w:del w:id="678" w:author="Malone, Shannon" w:date="2020-12-07T16:51:00Z">
        <w:r w:rsidRPr="00F77DA6" w:rsidDel="006B1F7B">
          <w:delText xml:space="preserve"> or mission</w:delText>
        </w:r>
      </w:del>
      <w:r w:rsidRPr="00F77DA6">
        <w:t>, to the same rigorous standards in meeting the needs of 21</w:t>
      </w:r>
      <w:r w:rsidRPr="00F77DA6">
        <w:rPr>
          <w:vertAlign w:val="superscript"/>
        </w:rPr>
        <w:t>st</w:t>
      </w:r>
      <w:r w:rsidRPr="00F77DA6">
        <w:t xml:space="preserve"> century learning.</w:t>
      </w:r>
    </w:p>
    <w:p w14:paraId="2BC47360" w14:textId="77777777" w:rsidR="00FD1EBE" w:rsidRPr="00962E5D" w:rsidRDefault="00FD1EBE" w:rsidP="002A18A7">
      <w:pPr>
        <w:pStyle w:val="ListParagraph"/>
        <w:spacing w:line="240" w:lineRule="auto"/>
        <w:ind w:left="3060"/>
        <w:rPr>
          <w:rFonts w:ascii="Times New Roman" w:hAnsi="Times New Roman" w:cs="Times New Roman"/>
        </w:rPr>
      </w:pPr>
    </w:p>
    <w:p w14:paraId="2A8AEB37" w14:textId="77777777" w:rsidR="006D73FA" w:rsidRPr="007026A5" w:rsidRDefault="006D73FA" w:rsidP="00FA6C67">
      <w:pPr>
        <w:pStyle w:val="ListParagraph"/>
        <w:numPr>
          <w:ilvl w:val="2"/>
          <w:numId w:val="1"/>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00FD1EBE" w:rsidRPr="00962E5D">
        <w:rPr>
          <w:rFonts w:ascii="Times New Roman" w:hAnsi="Times New Roman" w:cs="Times New Roman"/>
          <w:u w:val="single"/>
        </w:rPr>
        <w:t xml:space="preserve"> </w:t>
      </w:r>
      <w:r w:rsidR="00FD1EBE" w:rsidRPr="00962E5D">
        <w:rPr>
          <w:rFonts w:ascii="Times New Roman" w:hAnsi="Times New Roman" w:cs="Times New Roman"/>
          <w:i/>
        </w:rPr>
        <w:t>(</w:t>
      </w:r>
      <w:r w:rsidR="002926FB">
        <w:rPr>
          <w:rFonts w:ascii="Times New Roman" w:hAnsi="Times New Roman" w:cs="Times New Roman"/>
          <w:i/>
        </w:rPr>
        <w:t xml:space="preserve">ESEA section </w:t>
      </w:r>
      <w:r w:rsidR="00FD1EBE" w:rsidRPr="00962E5D">
        <w:rPr>
          <w:rFonts w:ascii="Times New Roman" w:hAnsi="Times New Roman" w:cs="Times New Roman"/>
          <w:i/>
        </w:rPr>
        <w:t>1111(c)(4)(D))</w:t>
      </w:r>
    </w:p>
    <w:p w14:paraId="2E6E5F71" w14:textId="77777777" w:rsidR="00FD1EBE" w:rsidRPr="00962E5D" w:rsidRDefault="00BB5028" w:rsidP="00FA6C67">
      <w:pPr>
        <w:pStyle w:val="ListParagraph"/>
        <w:numPr>
          <w:ilvl w:val="3"/>
          <w:numId w:val="1"/>
        </w:numPr>
        <w:spacing w:after="0"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Describe the</w:t>
      </w:r>
      <w:r w:rsidR="00AD561A">
        <w:rPr>
          <w:rFonts w:ascii="Times New Roman" w:hAnsi="Times New Roman" w:cs="Times New Roman"/>
        </w:rPr>
        <w:t xml:space="preserve"> State’s</w:t>
      </w:r>
      <w:r w:rsidR="00FD1EBE" w:rsidRPr="00962E5D">
        <w:rPr>
          <w:rFonts w:ascii="Times New Roman" w:hAnsi="Times New Roman" w:cs="Times New Roman"/>
        </w:rPr>
        <w:t xml:space="preserve"> methodology </w:t>
      </w:r>
      <w:r w:rsidR="002B4610">
        <w:rPr>
          <w:rFonts w:ascii="Times New Roman" w:hAnsi="Times New Roman" w:cs="Times New Roman"/>
        </w:rPr>
        <w:t>for identifying</w:t>
      </w:r>
      <w:r w:rsidR="00FD1EBE" w:rsidRPr="00962E5D">
        <w:rPr>
          <w:rFonts w:ascii="Times New Roman" w:hAnsi="Times New Roman" w:cs="Times New Roman"/>
        </w:rPr>
        <w:t xml:space="preserve"> not less than </w:t>
      </w:r>
      <w:r w:rsidR="002B4610">
        <w:rPr>
          <w:rFonts w:ascii="Times New Roman" w:hAnsi="Times New Roman" w:cs="Times New Roman"/>
        </w:rPr>
        <w:t>the lowest-performing</w:t>
      </w:r>
      <w:r w:rsidR="00FD1EBE" w:rsidRPr="00962E5D">
        <w:rPr>
          <w:rFonts w:ascii="Times New Roman" w:hAnsi="Times New Roman" w:cs="Times New Roman"/>
        </w:rPr>
        <w:t xml:space="preserve"> five percent of all schools receiving Title I, Part A funds in the State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D574E4">
        <w:rPr>
          <w:rFonts w:ascii="Times New Roman" w:hAnsi="Times New Roman" w:cs="Times New Roman"/>
          <w:i/>
        </w:rPr>
        <w:br/>
      </w:r>
    </w:p>
    <w:p w14:paraId="5B50504F" w14:textId="77777777" w:rsidR="00FD1EBE" w:rsidRDefault="002353F8" w:rsidP="00554157">
      <w:pPr>
        <w:spacing w:after="0" w:line="240" w:lineRule="auto"/>
      </w:pPr>
      <w:r w:rsidRPr="00F77DA6">
        <w:t>In accordance with ESSA,</w:t>
      </w:r>
      <w:r>
        <w:t xml:space="preserve"> SD DOE will designate the lowest-performing five percent of Title I schools for Comprehensive Support using the results of the </w:t>
      </w:r>
      <w:r w:rsidR="00597F72">
        <w:t>S</w:t>
      </w:r>
      <w:r>
        <w:t xml:space="preserve">PI.  The SPI returns a </w:t>
      </w:r>
      <w:proofErr w:type="gramStart"/>
      <w:r>
        <w:t>summative points</w:t>
      </w:r>
      <w:proofErr w:type="gramEnd"/>
      <w:r>
        <w:t xml:space="preserve"> rating for each school</w:t>
      </w:r>
      <w:r w:rsidR="0062333B">
        <w:t xml:space="preserve"> based on the point structures, as detailed above</w:t>
      </w:r>
      <w:r>
        <w:t>.  SD DOE will rank separately Title I elementary and middle schools</w:t>
      </w:r>
      <w:r w:rsidR="00601649">
        <w:t>,</w:t>
      </w:r>
      <w:r>
        <w:t xml:space="preserve"> and high schools</w:t>
      </w:r>
      <w:r w:rsidR="00601649">
        <w:t>,</w:t>
      </w:r>
      <w:r>
        <w:t xml:space="preserve"> according to their overall SPI score; those five percent of </w:t>
      </w:r>
      <w:r w:rsidR="0062333B">
        <w:t xml:space="preserve">Title I elementary and middle, and high </w:t>
      </w:r>
      <w:r>
        <w:t>schools</w:t>
      </w:r>
      <w:r w:rsidR="0062333B">
        <w:t>,</w:t>
      </w:r>
      <w:r>
        <w:t xml:space="preserve"> receiving the lowest overall SPI score</w:t>
      </w:r>
      <w:r w:rsidR="00601649">
        <w:t>s</w:t>
      </w:r>
      <w:r>
        <w:t xml:space="preserve"> will be designated</w:t>
      </w:r>
      <w:r w:rsidR="0062333B">
        <w:t xml:space="preserve"> for </w:t>
      </w:r>
      <w:r w:rsidR="00210C71">
        <w:t>C</w:t>
      </w:r>
      <w:r w:rsidR="0062333B">
        <w:t xml:space="preserve">omprehensive </w:t>
      </w:r>
      <w:r w:rsidR="00210C71">
        <w:t>S</w:t>
      </w:r>
      <w:r w:rsidR="0062333B">
        <w:t>upport under this category</w:t>
      </w:r>
      <w:r>
        <w:t xml:space="preserve">.  </w:t>
      </w:r>
    </w:p>
    <w:p w14:paraId="3325D3DF" w14:textId="77777777" w:rsidR="00554157" w:rsidRDefault="00554157" w:rsidP="00554157">
      <w:pPr>
        <w:spacing w:after="0" w:line="240" w:lineRule="auto"/>
      </w:pPr>
    </w:p>
    <w:p w14:paraId="4D3DDE70" w14:textId="77777777" w:rsidR="002353F8" w:rsidRDefault="002353F8" w:rsidP="00554157">
      <w:pPr>
        <w:spacing w:after="0" w:line="240" w:lineRule="auto"/>
      </w:pPr>
      <w:r>
        <w:t>Designations will first be made wi</w:t>
      </w:r>
      <w:r w:rsidR="00601649">
        <w:t>th the R</w:t>
      </w:r>
      <w:r>
        <w:t xml:space="preserve">eport </w:t>
      </w:r>
      <w:r w:rsidR="00601649">
        <w:t>C</w:t>
      </w:r>
      <w:r>
        <w:t xml:space="preserve">ard </w:t>
      </w:r>
      <w:r w:rsidR="00601649">
        <w:t xml:space="preserve">based on </w:t>
      </w:r>
      <w:r>
        <w:t>2017-18 data, for designation for the 2018-19 school year.</w:t>
      </w:r>
      <w:r w:rsidR="003D2D53">
        <w:t xml:space="preserve">  </w:t>
      </w:r>
    </w:p>
    <w:p w14:paraId="598B5304" w14:textId="77777777" w:rsidR="00601649" w:rsidRPr="002353F8" w:rsidRDefault="00601649" w:rsidP="00554157">
      <w:pPr>
        <w:spacing w:after="0" w:line="240" w:lineRule="auto"/>
        <w:rPr>
          <w:rFonts w:ascii="Times New Roman" w:hAnsi="Times New Roman" w:cs="Times New Roman"/>
        </w:rPr>
      </w:pPr>
    </w:p>
    <w:p w14:paraId="50FCA29C" w14:textId="77777777" w:rsidR="002353F8" w:rsidRPr="002353F8" w:rsidRDefault="00433FA8" w:rsidP="00FA6C67">
      <w:pPr>
        <w:pStyle w:val="ListParagraph"/>
        <w:numPr>
          <w:ilvl w:val="3"/>
          <w:numId w:val="1"/>
        </w:numPr>
        <w:spacing w:after="0" w:line="240" w:lineRule="auto"/>
        <w:rPr>
          <w:rFonts w:ascii="Times New Roman" w:hAnsi="Times New Roman" w:cs="Times New Roman"/>
        </w:rPr>
      </w:pPr>
      <w:r>
        <w:rPr>
          <w:rFonts w:ascii="Times New Roman" w:hAnsi="Times New Roman" w:cs="Times New Roman"/>
          <w:u w:val="single"/>
        </w:rPr>
        <w:t xml:space="preserve">Comprehensive </w:t>
      </w:r>
      <w:r w:rsidR="00BB5028" w:rsidRPr="00962E5D">
        <w:rPr>
          <w:rFonts w:ascii="Times New Roman" w:hAnsi="Times New Roman" w:cs="Times New Roman"/>
          <w:u w:val="single"/>
        </w:rPr>
        <w:t xml:space="preserve">Support </w:t>
      </w:r>
      <w:r>
        <w:rPr>
          <w:rFonts w:ascii="Times New Roman" w:hAnsi="Times New Roman" w:cs="Times New Roman"/>
          <w:u w:val="single"/>
        </w:rPr>
        <w:t xml:space="preserve">and </w:t>
      </w:r>
      <w:r w:rsidR="00BB5028" w:rsidRPr="00962E5D">
        <w:rPr>
          <w:rFonts w:ascii="Times New Roman" w:hAnsi="Times New Roman" w:cs="Times New Roman"/>
          <w:u w:val="single"/>
        </w:rPr>
        <w:t>Improvement Schools</w:t>
      </w:r>
      <w:r w:rsidR="003C521E">
        <w:rPr>
          <w:rFonts w:ascii="Times New Roman" w:hAnsi="Times New Roman" w:cs="Times New Roman"/>
        </w:rPr>
        <w:t>.</w:t>
      </w:r>
      <w:r w:rsidR="00BB5028" w:rsidRPr="00962E5D">
        <w:rPr>
          <w:rFonts w:ascii="Times New Roman" w:hAnsi="Times New Roman" w:cs="Times New Roman"/>
        </w:rPr>
        <w:t xml:space="preserve"> </w:t>
      </w:r>
      <w:r w:rsidR="00FD1EBE" w:rsidRPr="00962E5D">
        <w:rPr>
          <w:rFonts w:ascii="Times New Roman" w:hAnsi="Times New Roman" w:cs="Times New Roman"/>
        </w:rPr>
        <w:t xml:space="preserve">Describe the </w:t>
      </w:r>
      <w:r w:rsidR="00AD561A">
        <w:rPr>
          <w:rFonts w:ascii="Times New Roman" w:hAnsi="Times New Roman" w:cs="Times New Roman"/>
        </w:rPr>
        <w:t>State’s</w:t>
      </w:r>
      <w:r w:rsidR="00FD1EBE"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00FD1EBE" w:rsidRPr="00962E5D">
        <w:rPr>
          <w:rFonts w:ascii="Times New Roman" w:hAnsi="Times New Roman" w:cs="Times New Roman"/>
        </w:rPr>
        <w:t xml:space="preserve"> all public high schools in the State </w:t>
      </w:r>
      <w:r w:rsidR="00FD1EBE" w:rsidRPr="00962E5D">
        <w:rPr>
          <w:rFonts w:ascii="Times New Roman" w:hAnsi="Times New Roman" w:cs="Times New Roman"/>
        </w:rPr>
        <w:lastRenderedPageBreak/>
        <w:t>failing to graduate one third or more of their students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FD1EBE" w:rsidRPr="00962E5D">
        <w:rPr>
          <w:rFonts w:ascii="Times New Roman" w:hAnsi="Times New Roman" w:cs="Times New Roman"/>
        </w:rPr>
        <w:br/>
      </w:r>
    </w:p>
    <w:p w14:paraId="06F71291" w14:textId="7088D05A" w:rsidR="00FD1EBE" w:rsidRDefault="002353F8" w:rsidP="002353F8">
      <w:pPr>
        <w:spacing w:after="0" w:line="240" w:lineRule="auto"/>
      </w:pPr>
      <w:r>
        <w:t xml:space="preserve">SD DOE will examine the </w:t>
      </w:r>
      <w:ins w:id="679" w:author="Jordan Varilek" w:date="2019-11-19T10:50:00Z">
        <w:r w:rsidR="00EB2D33">
          <w:t xml:space="preserve">Four-Year Cohort </w:t>
        </w:r>
      </w:ins>
      <w:r>
        <w:t xml:space="preserve">graduation rates of all public high schools in the state beginning with the data from the 2017-18 school year.  Those public high schools </w:t>
      </w:r>
      <w:r w:rsidR="0062333B">
        <w:t>that</w:t>
      </w:r>
      <w:r w:rsidR="00483727">
        <w:t xml:space="preserve"> fail to graduate at least</w:t>
      </w:r>
      <w:r>
        <w:t xml:space="preserve"> </w:t>
      </w:r>
      <w:r w:rsidR="00483727">
        <w:t xml:space="preserve">one-third of their students will be </w:t>
      </w:r>
      <w:r>
        <w:t xml:space="preserve">designated for </w:t>
      </w:r>
      <w:r w:rsidR="00210C71">
        <w:t>C</w:t>
      </w:r>
      <w:r>
        <w:t xml:space="preserve">omprehensive </w:t>
      </w:r>
      <w:r w:rsidR="00210C71">
        <w:t>S</w:t>
      </w:r>
      <w:r>
        <w:t>upport for the 2018-19 school year.</w:t>
      </w:r>
      <w:r w:rsidR="003D2D53">
        <w:t xml:space="preserve">  </w:t>
      </w:r>
    </w:p>
    <w:p w14:paraId="4F8FFAA0" w14:textId="77777777" w:rsidR="00B5309B" w:rsidRPr="002353F8" w:rsidRDefault="00B5309B" w:rsidP="002353F8">
      <w:pPr>
        <w:spacing w:after="0" w:line="240" w:lineRule="auto"/>
        <w:rPr>
          <w:rFonts w:ascii="Times New Roman" w:hAnsi="Times New Roman" w:cs="Times New Roman"/>
        </w:rPr>
      </w:pPr>
    </w:p>
    <w:p w14:paraId="618E9D92" w14:textId="77777777" w:rsidR="00656CCE" w:rsidRDefault="00BB5028"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00817E05" w:rsidRPr="00962E5D">
        <w:rPr>
          <w:rFonts w:ascii="Times New Roman" w:hAnsi="Times New Roman" w:cs="Times New Roman"/>
        </w:rPr>
        <w:t>any subgroup of students, on its own, would lead to identification under ESEA section 1111(c)(4)(D)(i)(I)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Pr="00962E5D">
        <w:rPr>
          <w:rFonts w:ascii="Times New Roman" w:hAnsi="Times New Roman" w:cs="Times New Roman"/>
        </w:rPr>
        <w:t>.</w:t>
      </w:r>
      <w:r w:rsidR="00FD1EBE" w:rsidRPr="00962E5D">
        <w:rPr>
          <w:rFonts w:ascii="Times New Roman" w:hAnsi="Times New Roman" w:cs="Times New Roman"/>
        </w:rPr>
        <w:t xml:space="preserve"> </w:t>
      </w:r>
    </w:p>
    <w:p w14:paraId="373FD4E3" w14:textId="77F9FCCA" w:rsidR="00FD1EBE" w:rsidRDefault="00656CCE" w:rsidP="003D2D53">
      <w:pPr>
        <w:spacing w:after="0" w:line="240" w:lineRule="auto"/>
      </w:pPr>
      <w:r>
        <w:t>SD DOE will identify for Comprehensive Support any</w:t>
      </w:r>
      <w:r w:rsidR="006E2759">
        <w:t xml:space="preserve"> Title I school designated under section f. below (a school with a subgroup that would on its own qualify for designation as Comprehensive Support) if that school has not met exit criteria spelled out below after four years of designation for </w:t>
      </w:r>
      <w:ins w:id="680" w:author="Varilek, Jordan" w:date="2019-11-19T10:54:00Z">
        <w:r w:rsidR="004C1957">
          <w:t xml:space="preserve">Additional </w:t>
        </w:r>
      </w:ins>
      <w:r w:rsidR="006E2759">
        <w:t xml:space="preserve">Targeted Support.  This identification will first be made (if necessary) for the </w:t>
      </w:r>
      <w:r w:rsidR="006E2759" w:rsidRPr="00B61FCF">
        <w:t>2</w:t>
      </w:r>
      <w:r w:rsidR="006E2759" w:rsidRPr="00597F72">
        <w:t>02</w:t>
      </w:r>
      <w:r w:rsidR="00427468">
        <w:t>3</w:t>
      </w:r>
      <w:r w:rsidR="006E2759" w:rsidRPr="00597F72">
        <w:t>-2</w:t>
      </w:r>
      <w:r w:rsidR="00427468">
        <w:t>4</w:t>
      </w:r>
      <w:r w:rsidR="006E2759" w:rsidRPr="00B61FCF">
        <w:t xml:space="preserve"> schoo</w:t>
      </w:r>
      <w:r w:rsidR="006E2759">
        <w:t>l year.</w:t>
      </w:r>
    </w:p>
    <w:p w14:paraId="26D6E30E" w14:textId="77777777" w:rsidR="003D2D53" w:rsidRPr="00656CCE" w:rsidRDefault="003D2D53" w:rsidP="003D2D53">
      <w:pPr>
        <w:spacing w:after="0" w:line="240" w:lineRule="auto"/>
        <w:rPr>
          <w:rFonts w:ascii="Times New Roman" w:hAnsi="Times New Roman" w:cs="Times New Roman"/>
        </w:rPr>
      </w:pPr>
    </w:p>
    <w:p w14:paraId="1CD15AB8" w14:textId="77777777" w:rsidR="00824C58" w:rsidRPr="00824C58" w:rsidRDefault="005B0559" w:rsidP="00FA6C67">
      <w:pPr>
        <w:pStyle w:val="ListParagraph"/>
        <w:numPr>
          <w:ilvl w:val="3"/>
          <w:numId w:val="1"/>
        </w:numPr>
        <w:spacing w:line="240" w:lineRule="auto"/>
        <w:rPr>
          <w:rFonts w:ascii="Times New Roman" w:hAnsi="Times New Roman" w:cs="Times New Roman"/>
        </w:rPr>
      </w:pPr>
      <w:r>
        <w:rPr>
          <w:rFonts w:ascii="Times New Roman" w:hAnsi="Times New Roman" w:cs="Times New Roman"/>
          <w:u w:val="single"/>
        </w:rPr>
        <w:t>Frequency</w:t>
      </w:r>
      <w:r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002B4610" w:rsidRPr="00824C58">
        <w:rPr>
          <w:rFonts w:ascii="Times New Roman" w:hAnsi="Times New Roman" w:cs="Times New Roman"/>
          <w:u w:val="single"/>
        </w:rPr>
        <w:t>Identification</w:t>
      </w:r>
      <w:r w:rsidR="002B4610" w:rsidRPr="00824C58">
        <w:rPr>
          <w:rFonts w:ascii="Times New Roman" w:hAnsi="Times New Roman" w:cs="Times New Roman"/>
        </w:rPr>
        <w:t>.  Provide</w:t>
      </w:r>
      <w:r w:rsidR="00AD561A">
        <w:rPr>
          <w:rFonts w:ascii="Times New Roman" w:hAnsi="Times New Roman" w:cs="Times New Roman"/>
        </w:rPr>
        <w:t>,</w:t>
      </w:r>
      <w:r w:rsidR="002B4610" w:rsidRPr="00824C58">
        <w:rPr>
          <w:rFonts w:ascii="Times New Roman" w:hAnsi="Times New Roman" w:cs="Times New Roman"/>
        </w:rPr>
        <w:t xml:space="preserve"> </w:t>
      </w:r>
      <w:r w:rsidR="003067DD" w:rsidRPr="00824C58">
        <w:rPr>
          <w:rFonts w:ascii="Times New Roman" w:hAnsi="Times New Roman" w:cs="Times New Roman"/>
        </w:rPr>
        <w:t>for each type of school identified for comprehensive support and improvement, the frequency with which the State will</w:t>
      </w:r>
      <w:r w:rsidR="009E75BF" w:rsidRPr="00824C58">
        <w:rPr>
          <w:rFonts w:ascii="Times New Roman" w:hAnsi="Times New Roman" w:cs="Times New Roman"/>
        </w:rPr>
        <w:t>, thereafter,</w:t>
      </w:r>
      <w:r w:rsidR="003067DD" w:rsidRPr="00824C58">
        <w:rPr>
          <w:rFonts w:ascii="Times New Roman" w:hAnsi="Times New Roman" w:cs="Times New Roman"/>
        </w:rPr>
        <w:t xml:space="preserve"> identify such schools</w:t>
      </w:r>
      <w:r w:rsidR="002B4610" w:rsidRPr="00824C58">
        <w:rPr>
          <w:rFonts w:ascii="Times New Roman" w:hAnsi="Times New Roman" w:cs="Times New Roman"/>
        </w:rPr>
        <w:t>.</w:t>
      </w:r>
      <w:r w:rsidR="003067DD" w:rsidRPr="00824C58">
        <w:rPr>
          <w:rFonts w:ascii="Times New Roman" w:hAnsi="Times New Roman" w:cs="Times New Roman"/>
        </w:rPr>
        <w:t xml:space="preserve">  Note that these schools mu</w:t>
      </w:r>
      <w:r w:rsidR="009E75BF" w:rsidRPr="00824C58">
        <w:rPr>
          <w:rFonts w:ascii="Times New Roman" w:hAnsi="Times New Roman" w:cs="Times New Roman"/>
        </w:rPr>
        <w:t xml:space="preserve">st be identified at least once every </w:t>
      </w:r>
      <w:r w:rsidR="003067DD" w:rsidRPr="00824C58">
        <w:rPr>
          <w:rFonts w:ascii="Times New Roman" w:hAnsi="Times New Roman" w:cs="Times New Roman"/>
        </w:rPr>
        <w:t>three years</w:t>
      </w:r>
      <w:r w:rsidR="00824C58">
        <w:rPr>
          <w:rFonts w:ascii="Times New Roman" w:hAnsi="Times New Roman" w:cs="Times New Roman"/>
          <w:i/>
        </w:rPr>
        <w:t xml:space="preserve">. </w:t>
      </w:r>
    </w:p>
    <w:p w14:paraId="2691F506" w14:textId="77777777" w:rsidR="00FD1EBE" w:rsidRDefault="00FD1EBE" w:rsidP="006E2759">
      <w:pPr>
        <w:pStyle w:val="ListParagraph"/>
        <w:spacing w:after="0" w:line="240" w:lineRule="auto"/>
        <w:ind w:left="3060"/>
      </w:pPr>
    </w:p>
    <w:p w14:paraId="4871B927" w14:textId="77777777" w:rsidR="006E2759" w:rsidRPr="006E2759" w:rsidRDefault="006E2759" w:rsidP="006E2759">
      <w:pPr>
        <w:spacing w:line="240" w:lineRule="auto"/>
        <w:rPr>
          <w:rFonts w:cs="Times New Roman"/>
        </w:rPr>
      </w:pPr>
      <w:r w:rsidRPr="006E2759">
        <w:rPr>
          <w:rFonts w:cs="Times New Roman"/>
        </w:rPr>
        <w:t>Schools will be identified for Comprehensive Support based on the criteria above on an annual basis.</w:t>
      </w:r>
    </w:p>
    <w:p w14:paraId="4DD8DC11" w14:textId="77777777" w:rsidR="006E2759" w:rsidRPr="000D5981" w:rsidRDefault="00BB5028" w:rsidP="00FA6C67">
      <w:pPr>
        <w:pStyle w:val="ListParagraph"/>
        <w:numPr>
          <w:ilvl w:val="3"/>
          <w:numId w:val="1"/>
        </w:numPr>
        <w:spacing w:after="0" w:line="240" w:lineRule="auto"/>
      </w:pPr>
      <w:r w:rsidRPr="000D5981">
        <w:rPr>
          <w:rFonts w:ascii="Times New Roman" w:hAnsi="Times New Roman"/>
          <w:u w:val="single"/>
        </w:rPr>
        <w:t>Targeted Support and Improvement</w:t>
      </w:r>
      <w:r w:rsidRPr="000D5981">
        <w:rPr>
          <w:rFonts w:ascii="Times New Roman" w:hAnsi="Times New Roman"/>
        </w:rPr>
        <w:t xml:space="preserve">. Describe the State’s methodology for </w:t>
      </w:r>
      <w:r w:rsidR="00F81072" w:rsidRPr="000D5981">
        <w:rPr>
          <w:rFonts w:ascii="Times New Roman" w:hAnsi="Times New Roman"/>
        </w:rPr>
        <w:t xml:space="preserve">annually </w:t>
      </w:r>
      <w:r w:rsidRPr="000D5981">
        <w:rPr>
          <w:rFonts w:ascii="Times New Roman" w:hAnsi="Times New Roman"/>
        </w:rPr>
        <w:t xml:space="preserve">identifying any school with </w:t>
      </w:r>
      <w:r w:rsidR="00695C97" w:rsidRPr="000D5981">
        <w:rPr>
          <w:rFonts w:ascii="Times New Roman" w:hAnsi="Times New Roman"/>
        </w:rPr>
        <w:t>one or more</w:t>
      </w:r>
      <w:r w:rsidRPr="000D5981">
        <w:rPr>
          <w:rFonts w:ascii="Times New Roman" w:hAnsi="Times New Roman"/>
        </w:rPr>
        <w:t xml:space="preserve"> “consistently underperforming” subgroup</w:t>
      </w:r>
      <w:r w:rsidR="00695C97" w:rsidRPr="000D5981">
        <w:rPr>
          <w:rFonts w:ascii="Times New Roman" w:hAnsi="Times New Roman"/>
        </w:rPr>
        <w:t>s</w:t>
      </w:r>
      <w:r w:rsidRPr="000D5981">
        <w:rPr>
          <w:rFonts w:ascii="Times New Roman" w:hAnsi="Times New Roman"/>
        </w:rPr>
        <w:t xml:space="preserve"> of students, </w:t>
      </w:r>
      <w:r w:rsidR="00CC7E8E" w:rsidRPr="000D5981">
        <w:rPr>
          <w:rFonts w:ascii="Times New Roman" w:hAnsi="Times New Roman"/>
        </w:rPr>
        <w:t xml:space="preserve">based on all indicators in the statewide system of annual meaningful differentiation, </w:t>
      </w:r>
      <w:r w:rsidRPr="000D5981">
        <w:rPr>
          <w:rFonts w:ascii="Times New Roman" w:hAnsi="Times New Roman"/>
        </w:rPr>
        <w:t>including the definition used by the State to determine consistent underperformance</w:t>
      </w:r>
      <w:r w:rsidR="00405650" w:rsidRPr="000D5981">
        <w:rPr>
          <w:rFonts w:ascii="Times New Roman" w:hAnsi="Times New Roman"/>
        </w:rPr>
        <w:t xml:space="preserve">. </w:t>
      </w:r>
      <w:r w:rsidR="00405650" w:rsidRPr="000D5981">
        <w:rPr>
          <w:rFonts w:ascii="Times New Roman" w:hAnsi="Times New Roman"/>
          <w:i/>
        </w:rPr>
        <w:t>(ESEA section 1111(c)(4)(C)(iii))</w:t>
      </w:r>
    </w:p>
    <w:p w14:paraId="137F5C48" w14:textId="77777777" w:rsidR="00A25B7E" w:rsidRDefault="00A25B7E" w:rsidP="00803B98">
      <w:pPr>
        <w:spacing w:after="0" w:line="240" w:lineRule="auto"/>
      </w:pPr>
    </w:p>
    <w:p w14:paraId="0AAF436D" w14:textId="4C1DFB85" w:rsidR="00055EF4" w:rsidRDefault="00055EF4" w:rsidP="00055EF4">
      <w:pPr>
        <w:spacing w:line="240" w:lineRule="auto"/>
        <w:rPr>
          <w:ins w:id="681" w:author="Malone, Shannon" w:date="2019-12-16T15:43:00Z"/>
        </w:rPr>
      </w:pPr>
      <w:bookmarkStart w:id="682" w:name="_Hlk1115171"/>
      <w:ins w:id="683" w:author="Malone, Shannon" w:date="2019-12-16T15:43:00Z">
        <w:r>
          <w:t xml:space="preserve">South Dakota defines consistently underperformance as any subgroup that is </w:t>
        </w:r>
      </w:ins>
      <w:ins w:id="684" w:author="Malone, Shannon" w:date="2020-01-02T10:17:00Z">
        <w:r w:rsidR="000C255F">
          <w:t>performing in</w:t>
        </w:r>
      </w:ins>
      <w:ins w:id="685" w:author="Malone, Shannon" w:date="2019-12-16T15:43:00Z">
        <w:r>
          <w:t xml:space="preserve"> the bottom of </w:t>
        </w:r>
      </w:ins>
      <w:ins w:id="686" w:author="Malone, Shannon" w:date="2020-01-02T10:17:00Z">
        <w:r w:rsidR="000C255F">
          <w:t xml:space="preserve">each </w:t>
        </w:r>
      </w:ins>
      <w:ins w:id="687" w:author="Malone, Shannon" w:date="2019-12-16T15:43:00Z">
        <w:r>
          <w:t xml:space="preserve">statewide subgroup performance for all eligible SPI indicators over a period of three years.  Comparing like subgroups will ensure the lowest performing subgroups throughout the state are being identified for support.  Schools that are identified as Comprehensive Support and Improvement will not be identified for Targeted Support and Improvement.  Subgroups for schools identified as Comprehensive Support and Improvement will be removed prior to </w:t>
        </w:r>
      </w:ins>
      <w:ins w:id="688" w:author="Malone, Shannon" w:date="2020-01-02T10:18:00Z">
        <w:r w:rsidR="000C255F">
          <w:t xml:space="preserve">ranking the performance of </w:t>
        </w:r>
      </w:ins>
      <w:ins w:id="689" w:author="Malone, Shannon" w:date="2019-12-16T15:43:00Z">
        <w:r>
          <w:t>each subgroup.</w:t>
        </w:r>
      </w:ins>
    </w:p>
    <w:p w14:paraId="08FA7034" w14:textId="77777777" w:rsidR="00055EF4" w:rsidRDefault="00055EF4" w:rsidP="00803B98">
      <w:pPr>
        <w:spacing w:line="240" w:lineRule="auto"/>
        <w:rPr>
          <w:ins w:id="690" w:author="Malone, Shannon" w:date="2019-12-16T15:43:00Z"/>
        </w:rPr>
      </w:pPr>
    </w:p>
    <w:p w14:paraId="18040369" w14:textId="0768A1A1" w:rsidR="00A25B7E" w:rsidRPr="00B41D85" w:rsidRDefault="00A25B7E" w:rsidP="00803B98">
      <w:pPr>
        <w:spacing w:line="240" w:lineRule="auto"/>
      </w:pPr>
      <w:del w:id="691" w:author="Malone, Shannon" w:date="2019-12-16T15:43:00Z">
        <w:r w:rsidDel="00055EF4">
          <w:lastRenderedPageBreak/>
          <w:delText>U</w:delText>
        </w:r>
      </w:del>
      <w:del w:id="692" w:author="Malone, Shannon" w:date="2019-12-16T15:44:00Z">
        <w:r w:rsidDel="00055EF4">
          <w:delText xml:space="preserve">sing three years’ worth of data, SD DOE will look at SPI indicators over those three years to determine which subgroups are underperforming across all </w:delText>
        </w:r>
        <w:r w:rsidR="003378F8" w:rsidDel="00055EF4">
          <w:delText xml:space="preserve">eligible </w:delText>
        </w:r>
        <w:r w:rsidDel="00055EF4">
          <w:delText xml:space="preserve">indicators at each school.  </w:delText>
        </w:r>
        <w:r w:rsidR="00986341" w:rsidRPr="00986341" w:rsidDel="00055EF4">
          <w:rPr>
            <w:rFonts w:cstheme="minorHAnsi"/>
          </w:rPr>
          <w:delText xml:space="preserve">Subgroup size should be small enough to determine groups of students in need of additional support, but large enough to protect student privacy. </w:delText>
        </w:r>
      </w:del>
      <w:ins w:id="693" w:author="Malone, Shannon" w:date="2019-12-16T15:44:00Z">
        <w:r w:rsidR="00055EF4">
          <w:rPr>
            <w:rFonts w:cstheme="minorHAnsi"/>
          </w:rPr>
          <w:t>T</w:t>
        </w:r>
      </w:ins>
      <w:del w:id="694" w:author="Malone, Shannon" w:date="2019-12-16T15:44:00Z">
        <w:r w:rsidR="00986341" w:rsidRPr="00986341" w:rsidDel="00055EF4">
          <w:rPr>
            <w:rFonts w:cstheme="minorHAnsi"/>
          </w:rPr>
          <w:delText>T</w:delText>
        </w:r>
      </w:del>
      <w:r w:rsidR="00986341" w:rsidRPr="00986341">
        <w:rPr>
          <w:rFonts w:cstheme="minorHAnsi"/>
        </w:rPr>
        <w:t xml:space="preserve">he department will start by looking at </w:t>
      </w:r>
      <w:r w:rsidR="00152D99">
        <w:rPr>
          <w:rFonts w:cstheme="minorHAnsi"/>
        </w:rPr>
        <w:t xml:space="preserve">Full Academic Year (FAY) </w:t>
      </w:r>
      <w:r w:rsidR="00986341" w:rsidRPr="00986341">
        <w:rPr>
          <w:rFonts w:cstheme="minorHAnsi"/>
        </w:rPr>
        <w:t>subgroup N size of the tested year to determine if the subgroup meets the N size of 10</w:t>
      </w:r>
      <w:ins w:id="695" w:author="Malone, Shannon" w:date="2019-12-16T15:44:00Z">
        <w:r w:rsidR="00055EF4">
          <w:rPr>
            <w:rFonts w:cstheme="minorHAnsi"/>
          </w:rPr>
          <w:t xml:space="preserve"> per SPI indicator</w:t>
        </w:r>
      </w:ins>
      <w:r w:rsidR="00986341" w:rsidRPr="00986341">
        <w:rPr>
          <w:rFonts w:cstheme="minorHAnsi"/>
        </w:rPr>
        <w:t xml:space="preserve">. </w:t>
      </w:r>
      <w:r>
        <w:t xml:space="preserve">Then, SD DOE will look at </w:t>
      </w:r>
      <w:ins w:id="696" w:author="Malone, Shannon" w:date="2019-12-16T15:45:00Z">
        <w:r w:rsidR="00055EF4">
          <w:t>subgroup</w:t>
        </w:r>
      </w:ins>
      <w:del w:id="697" w:author="Malone, Shannon" w:date="2019-12-16T15:45:00Z">
        <w:r w:rsidDel="00055EF4">
          <w:delText>student</w:delText>
        </w:r>
      </w:del>
      <w:r>
        <w:t xml:space="preserve"> performance </w:t>
      </w:r>
      <w:ins w:id="698" w:author="Malone, Shannon" w:date="2019-12-16T15:45:00Z">
        <w:r w:rsidR="00055EF4">
          <w:t xml:space="preserve">in all eligible </w:t>
        </w:r>
        <w:proofErr w:type="spellStart"/>
        <w:r w:rsidR="00055EF4">
          <w:t>indactors</w:t>
        </w:r>
        <w:proofErr w:type="spellEnd"/>
        <w:r w:rsidR="00055EF4">
          <w:t xml:space="preserve"> </w:t>
        </w:r>
      </w:ins>
      <w:r>
        <w:t xml:space="preserve">over </w:t>
      </w:r>
      <w:del w:id="699" w:author="Malone, Shannon" w:date="2019-12-16T15:45:00Z">
        <w:r w:rsidDel="00055EF4">
          <w:delText>those</w:delText>
        </w:r>
      </w:del>
      <w:ins w:id="700" w:author="Malone, Shannon" w:date="2019-12-16T15:45:00Z">
        <w:r w:rsidR="00055EF4">
          <w:t>the most recent</w:t>
        </w:r>
      </w:ins>
      <w:r>
        <w:t xml:space="preserve"> three years for </w:t>
      </w:r>
      <w:del w:id="701" w:author="Malone, Shannon" w:date="2019-12-16T15:45:00Z">
        <w:r w:rsidDel="00055EF4">
          <w:delText>the</w:delText>
        </w:r>
      </w:del>
      <w:r>
        <w:t xml:space="preserve"> all </w:t>
      </w:r>
      <w:ins w:id="702" w:author="Malone, Shannon" w:date="2019-12-16T15:46:00Z">
        <w:r w:rsidR="00055EF4">
          <w:t>subgroups in all schools in the state, ranking the</w:t>
        </w:r>
      </w:ins>
      <w:ins w:id="703" w:author="Malone, Shannon" w:date="2020-01-02T10:19:00Z">
        <w:r w:rsidR="000C255F">
          <w:t xml:space="preserve"> performance </w:t>
        </w:r>
      </w:ins>
      <w:ins w:id="704" w:author="Malone, Shannon" w:date="2019-12-16T15:46:00Z">
        <w:r w:rsidR="00055EF4">
          <w:t xml:space="preserve">for each subgroup.  Schools with one or more subgroups in the bottom will be designated a Targeted Support and Improvement School. </w:t>
        </w:r>
      </w:ins>
      <w:ins w:id="705" w:author="Malone, Shannon" w:date="2020-01-02T10:19:00Z">
        <w:r w:rsidR="000C255F">
          <w:t>Only subgroups performing below the state’s average for each indica</w:t>
        </w:r>
      </w:ins>
      <w:ins w:id="706" w:author="Malone, Shannon" w:date="2020-01-02T10:20:00Z">
        <w:r w:rsidR="000C255F">
          <w:t xml:space="preserve">tor will be identified for Targeted Support and Improvement. </w:t>
        </w:r>
      </w:ins>
      <w:del w:id="707" w:author="Malone, Shannon" w:date="2019-12-16T15:46:00Z">
        <w:r w:rsidDel="00055EF4">
          <w:delText>students group compared to the subgroups</w:delText>
        </w:r>
        <w:r w:rsidR="00894839" w:rsidDel="00055EF4">
          <w:delText xml:space="preserve"> and the Gap group </w:delText>
        </w:r>
        <w:r w:rsidR="00894839" w:rsidRPr="00F77DA6" w:rsidDel="00055EF4">
          <w:delText>(</w:delText>
        </w:r>
        <w:r w:rsidR="00894839" w:rsidDel="00055EF4">
          <w:delText>see above for a description of this super subgroup</w:delText>
        </w:r>
        <w:r w:rsidR="00894839" w:rsidRPr="00F77DA6" w:rsidDel="00055EF4">
          <w:delText>)</w:delText>
        </w:r>
        <w:r w:rsidDel="00055EF4">
          <w:delText xml:space="preserve">.  </w:delText>
        </w:r>
        <w:r w:rsidR="000D5981" w:rsidRPr="00B41D85" w:rsidDel="00055EF4">
          <w:delText>Becau</w:delText>
        </w:r>
      </w:del>
      <w:del w:id="708" w:author="Malone, Shannon" w:date="2019-12-16T15:47:00Z">
        <w:r w:rsidR="000D5981" w:rsidRPr="00B41D85" w:rsidDel="00055EF4">
          <w:delText>se of the small nature of most subgroups in most schools across the state, to ensure that SD DOE is identifying only those schools for whom they are reasonably certain a true gap exists and to prevent the potential identification of a school for improvement due to one anomalous test score by one or a few student(s)</w:delText>
        </w:r>
        <w:r w:rsidRPr="00B41D85" w:rsidDel="00055EF4">
          <w:delText>,</w:delText>
        </w:r>
        <w:r w:rsidRPr="000D5981" w:rsidDel="00055EF4">
          <w:rPr>
            <w:color w:val="FF0000"/>
          </w:rPr>
          <w:delText xml:space="preserve"> </w:delText>
        </w:r>
        <w:r w:rsidDel="00055EF4">
          <w:delText>SD</w:delText>
        </w:r>
        <w:r w:rsidR="00004835" w:rsidDel="00055EF4">
          <w:delText xml:space="preserve"> </w:delText>
        </w:r>
        <w:r w:rsidDel="00055EF4">
          <w:delText xml:space="preserve">DOE will look at the averages and </w:delText>
        </w:r>
        <w:r w:rsidR="0049502E" w:rsidDel="00055EF4">
          <w:delText>a 95</w:delText>
        </w:r>
        <w:r w:rsidR="00004835" w:rsidDel="00055EF4">
          <w:delText xml:space="preserve"> percent</w:delText>
        </w:r>
        <w:r w:rsidR="0049502E" w:rsidDel="00055EF4">
          <w:delText xml:space="preserve"> confidence interval</w:delText>
        </w:r>
        <w:r w:rsidDel="00055EF4">
          <w:delText xml:space="preserve"> by the underperforming subgroup and all students group to determine if there are disproportionate rates of performance</w:delText>
        </w:r>
        <w:r w:rsidRPr="00A25B7E" w:rsidDel="00055EF4">
          <w:delText xml:space="preserve">.  </w:delText>
        </w:r>
        <w:r w:rsidRPr="00F7023C" w:rsidDel="00055EF4">
          <w:delText xml:space="preserve">For example, if the </w:delText>
        </w:r>
        <w:r w:rsidR="000D5981" w:rsidRPr="00B41D85" w:rsidDel="00055EF4">
          <w:delText>lower bound of the</w:delText>
        </w:r>
        <w:r w:rsidR="00B41D85" w:rsidDel="00055EF4">
          <w:delText xml:space="preserve"> c</w:delText>
        </w:r>
        <w:r w:rsidR="0049502E" w:rsidDel="00055EF4">
          <w:delText>onfidence interval</w:delText>
        </w:r>
        <w:r w:rsidRPr="00F7023C" w:rsidDel="00055EF4">
          <w:delText xml:space="preserve"> of</w:delText>
        </w:r>
        <w:r w:rsidR="00B41D85" w:rsidDel="00055EF4">
          <w:delText xml:space="preserve"> all </w:delText>
        </w:r>
        <w:r w:rsidDel="00055EF4">
          <w:delText>indicators</w:delText>
        </w:r>
        <w:r w:rsidRPr="00F7023C" w:rsidDel="00055EF4">
          <w:delText xml:space="preserve"> for the all student group </w:delText>
        </w:r>
        <w:r w:rsidDel="00055EF4">
          <w:delText xml:space="preserve">places the all student range </w:delText>
        </w:r>
        <w:r w:rsidR="000D5981" w:rsidRPr="00B41D85" w:rsidDel="00055EF4">
          <w:delText>above the upper bound of the</w:delText>
        </w:r>
        <w:r w:rsidR="00B41D85" w:rsidDel="00055EF4">
          <w:delText xml:space="preserve"> </w:delText>
        </w:r>
        <w:r w:rsidR="0049502E" w:rsidDel="00055EF4">
          <w:delText>confidence interval</w:delText>
        </w:r>
        <w:r w:rsidRPr="00F7023C" w:rsidDel="00055EF4">
          <w:delText xml:space="preserve"> of </w:delText>
        </w:r>
        <w:r w:rsidDel="00055EF4">
          <w:delText>a</w:delText>
        </w:r>
        <w:r w:rsidRPr="00F7023C" w:rsidDel="00055EF4">
          <w:delText xml:space="preserve"> subgroup</w:delText>
        </w:r>
        <w:r w:rsidR="00894839" w:rsidDel="00055EF4">
          <w:delText xml:space="preserve"> or the Gap group</w:delText>
        </w:r>
        <w:r w:rsidRPr="00F7023C" w:rsidDel="00055EF4">
          <w:delText>, SD</w:delText>
        </w:r>
        <w:r w:rsidR="00004835" w:rsidDel="00055EF4">
          <w:delText xml:space="preserve"> </w:delText>
        </w:r>
        <w:r w:rsidRPr="00F7023C" w:rsidDel="00055EF4">
          <w:delText xml:space="preserve">DOE may determine the rates to be disproportional and identify this school for </w:delText>
        </w:r>
        <w:r w:rsidRPr="00A25B7E" w:rsidDel="00055EF4">
          <w:delText>targeted</w:delText>
        </w:r>
        <w:r w:rsidRPr="00F7023C" w:rsidDel="00055EF4">
          <w:delText xml:space="preserve"> support.</w:delText>
        </w:r>
        <w:r w:rsidDel="00055EF4">
          <w:delText xml:space="preserve">  </w:delText>
        </w:r>
        <w:r w:rsidR="0049502E" w:rsidDel="00055EF4">
          <w:delText>Using confidence intervals in this manner allows the state to use a smaller n size, thus including more of the small, rural pockets of schools in the accountability system, but allows designations to be made in a manner that takes into account the volatility of small sample sizes</w:delText>
        </w:r>
        <w:r w:rsidR="000D5981" w:rsidRPr="00B41D85" w:rsidDel="00055EF4">
          <w:delText>, and ensures that schools are identified for truly underperforming  subgroups</w:delText>
        </w:r>
        <w:r w:rsidR="0049502E" w:rsidRPr="00B41D85" w:rsidDel="00055EF4">
          <w:delText>.</w:delText>
        </w:r>
      </w:del>
    </w:p>
    <w:bookmarkEnd w:id="682"/>
    <w:p w14:paraId="6D039108" w14:textId="50DAA30E" w:rsidR="000D5981" w:rsidRDefault="000D5981" w:rsidP="00803B98">
      <w:pPr>
        <w:spacing w:line="240" w:lineRule="auto"/>
      </w:pPr>
      <w:del w:id="709" w:author="Malone, Shannon" w:date="2019-12-16T15:47:00Z">
        <w:r w:rsidRPr="000D5981" w:rsidDel="00055EF4">
          <w:rPr>
            <w:noProof/>
            <w:color w:val="FF0000"/>
            <w:u w:val="single"/>
          </w:rPr>
          <w:drawing>
            <wp:inline distT="0" distB="0" distL="0" distR="0" wp14:anchorId="046EFBD7" wp14:editId="09DBD081">
              <wp:extent cx="1799590" cy="27508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2750820"/>
                      </a:xfrm>
                      <a:prstGeom prst="rect">
                        <a:avLst/>
                      </a:prstGeom>
                      <a:noFill/>
                      <a:ln>
                        <a:noFill/>
                      </a:ln>
                    </pic:spPr>
                  </pic:pic>
                </a:graphicData>
              </a:graphic>
            </wp:inline>
          </w:drawing>
        </w:r>
      </w:del>
      <w:r w:rsidRPr="000D5981">
        <w:rPr>
          <w:color w:val="FF0000"/>
        </w:rPr>
        <w:tab/>
      </w:r>
      <w:r w:rsidRPr="000D5981">
        <w:rPr>
          <w:color w:val="FF0000"/>
        </w:rPr>
        <w:tab/>
      </w:r>
      <w:r w:rsidRPr="000D5981">
        <w:rPr>
          <w:color w:val="FF0000"/>
        </w:rPr>
        <w:tab/>
      </w:r>
      <w:r w:rsidRPr="000D5981">
        <w:rPr>
          <w:color w:val="FF0000"/>
        </w:rPr>
        <w:tab/>
      </w:r>
      <w:r w:rsidRPr="000D5981">
        <w:rPr>
          <w:noProof/>
          <w:color w:val="FF0000"/>
          <w:u w:val="single"/>
        </w:rPr>
        <w:tab/>
      </w:r>
      <w:del w:id="710" w:author="Malone, Shannon" w:date="2019-12-16T15:47:00Z">
        <w:r w:rsidRPr="000D5981" w:rsidDel="00055EF4">
          <w:rPr>
            <w:noProof/>
            <w:color w:val="FF0000"/>
            <w:u w:val="single"/>
          </w:rPr>
          <w:drawing>
            <wp:inline distT="0" distB="0" distL="0" distR="0" wp14:anchorId="51F71843" wp14:editId="6EAE20C8">
              <wp:extent cx="1901825" cy="2926080"/>
              <wp:effectExtent l="0" t="0" r="317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1825" cy="2926080"/>
                      </a:xfrm>
                      <a:prstGeom prst="rect">
                        <a:avLst/>
                      </a:prstGeom>
                      <a:noFill/>
                      <a:ln>
                        <a:noFill/>
                      </a:ln>
                    </pic:spPr>
                  </pic:pic>
                </a:graphicData>
              </a:graphic>
            </wp:inline>
          </w:drawing>
        </w:r>
      </w:del>
    </w:p>
    <w:p w14:paraId="3CDFE175" w14:textId="77777777" w:rsidR="00BB5028" w:rsidRPr="00597F72" w:rsidRDefault="00BB5028" w:rsidP="00803B98">
      <w:pPr>
        <w:pStyle w:val="ListParagraph"/>
        <w:spacing w:line="240" w:lineRule="auto"/>
        <w:ind w:left="3060"/>
        <w:rPr>
          <w:rFonts w:ascii="Times New Roman" w:hAnsi="Times New Roman"/>
        </w:rPr>
      </w:pPr>
    </w:p>
    <w:p w14:paraId="73D92197" w14:textId="77777777" w:rsidR="006E2759" w:rsidRPr="000D5981" w:rsidRDefault="00962E5D" w:rsidP="00FA6C67">
      <w:pPr>
        <w:pStyle w:val="ListParagraph"/>
        <w:numPr>
          <w:ilvl w:val="3"/>
          <w:numId w:val="1"/>
        </w:numPr>
        <w:spacing w:after="0" w:line="240" w:lineRule="auto"/>
      </w:pPr>
      <w:r w:rsidRPr="000D5981">
        <w:rPr>
          <w:rFonts w:ascii="Times New Roman" w:hAnsi="Times New Roman"/>
          <w:u w:val="single"/>
        </w:rPr>
        <w:t xml:space="preserve">Additional </w:t>
      </w:r>
      <w:r w:rsidR="00BB5028" w:rsidRPr="000D5981">
        <w:rPr>
          <w:rFonts w:ascii="Times New Roman" w:hAnsi="Times New Roman"/>
          <w:u w:val="single"/>
        </w:rPr>
        <w:t>Targeted Support</w:t>
      </w:r>
      <w:r w:rsidR="00BB5028" w:rsidRPr="000D5981">
        <w:rPr>
          <w:rFonts w:ascii="Times New Roman" w:hAnsi="Times New Roman"/>
        </w:rPr>
        <w:t>. Describe the State’s methodology,  for identifying schools in which any subgroup of students, on its own, would lead to identification under ESEA section 1111(c)(4)(D)(i)(I) using the State’s methodology under ESEA section 1111(c)(4)(D)</w:t>
      </w:r>
      <w:r w:rsidR="000478A2" w:rsidRPr="000D5981">
        <w:rPr>
          <w:rFonts w:ascii="Times New Roman" w:hAnsi="Times New Roman"/>
        </w:rPr>
        <w:t xml:space="preserve">, including the year in which the State will first identify such schools </w:t>
      </w:r>
      <w:r w:rsidR="000478A2" w:rsidRPr="000D5981">
        <w:rPr>
          <w:rFonts w:ascii="Times New Roman" w:hAnsi="Times New Roman"/>
        </w:rPr>
        <w:lastRenderedPageBreak/>
        <w:t>and the frequency with which the State will, thereafter, identify such schools</w:t>
      </w:r>
      <w:r w:rsidR="00BB5028" w:rsidRPr="000D5981">
        <w:rPr>
          <w:rFonts w:ascii="Times New Roman" w:hAnsi="Times New Roman"/>
        </w:rPr>
        <w:t xml:space="preserve">. </w:t>
      </w:r>
      <w:r w:rsidR="00BB5028" w:rsidRPr="000D5981">
        <w:rPr>
          <w:rFonts w:ascii="Times New Roman" w:hAnsi="Times New Roman"/>
          <w:i/>
        </w:rPr>
        <w:t>(ESEA section 1111(d)(2)(C)-(D))</w:t>
      </w:r>
    </w:p>
    <w:p w14:paraId="6BEA80C2" w14:textId="77777777" w:rsidR="004825C0" w:rsidRDefault="004825C0" w:rsidP="004825C0">
      <w:pPr>
        <w:spacing w:after="0" w:line="240" w:lineRule="auto"/>
        <w:rPr>
          <w:highlight w:val="darkMagenta"/>
        </w:rPr>
      </w:pPr>
    </w:p>
    <w:p w14:paraId="1E5A89B1" w14:textId="77777777" w:rsidR="004825C0" w:rsidRPr="004825C0" w:rsidRDefault="004825C0" w:rsidP="004825C0">
      <w:pPr>
        <w:spacing w:after="0" w:line="240" w:lineRule="auto"/>
        <w:rPr>
          <w:highlight w:val="darkMagenta"/>
        </w:rPr>
      </w:pPr>
    </w:p>
    <w:p w14:paraId="1260FE7B" w14:textId="77777777" w:rsidR="006E2759" w:rsidRDefault="006E2759" w:rsidP="006E2759">
      <w:pPr>
        <w:spacing w:after="0" w:line="240" w:lineRule="auto"/>
      </w:pPr>
    </w:p>
    <w:p w14:paraId="2E0F6A7C" w14:textId="2560DCF9" w:rsidR="00B61FCF" w:rsidRDefault="00601649" w:rsidP="00B61FCF">
      <w:pPr>
        <w:spacing w:after="0" w:line="240" w:lineRule="auto"/>
      </w:pPr>
      <w:r>
        <w:t>SD DOE will identify</w:t>
      </w:r>
      <w:r w:rsidR="0049502E">
        <w:t xml:space="preserve"> from the list of schools with consistently underperforming subgroups,</w:t>
      </w:r>
      <w:r>
        <w:t xml:space="preserve"> a</w:t>
      </w:r>
      <w:r w:rsidR="00B61FCF" w:rsidRPr="00F77DA6">
        <w:t xml:space="preserve">ny </w:t>
      </w:r>
      <w:r w:rsidR="00B61FCF">
        <w:t>public</w:t>
      </w:r>
      <w:r w:rsidR="00B61FCF" w:rsidRPr="00F77DA6">
        <w:t xml:space="preserve"> school with a federally defined subgroup </w:t>
      </w:r>
      <w:del w:id="711" w:author="Varilek, Jordan" w:date="2019-11-19T10:57:00Z">
        <w:r w:rsidR="00B61FCF" w:rsidRPr="00F77DA6" w:rsidDel="004C1957">
          <w:delText xml:space="preserve">or a </w:delText>
        </w:r>
        <w:r w:rsidR="00B61FCF" w:rsidDel="004C1957">
          <w:delText xml:space="preserve">Gap group </w:delText>
        </w:r>
      </w:del>
      <w:r w:rsidR="00B61FCF" w:rsidRPr="00F77DA6">
        <w:t>performing no better on any</w:t>
      </w:r>
      <w:r w:rsidR="003378F8">
        <w:t xml:space="preserve"> eligible</w:t>
      </w:r>
      <w:r w:rsidR="00B61FCF" w:rsidRPr="00F77DA6">
        <w:t xml:space="preserve"> indicator than the </w:t>
      </w:r>
      <w:r w:rsidR="00B41D85">
        <w:t xml:space="preserve">aggregate </w:t>
      </w:r>
      <w:r w:rsidR="00B61FCF" w:rsidRPr="00F77DA6">
        <w:t>performance by school</w:t>
      </w:r>
      <w:r w:rsidR="00B61FCF">
        <w:t>s</w:t>
      </w:r>
      <w:r w:rsidR="00B61FCF" w:rsidRPr="00F77DA6">
        <w:t xml:space="preserve"> designated </w:t>
      </w:r>
      <w:r w:rsidR="00B61FCF">
        <w:t xml:space="preserve">for Comprehensive Support </w:t>
      </w:r>
      <w:r w:rsidR="00B61FCF" w:rsidRPr="00F77DA6">
        <w:t xml:space="preserve">in that academic year over a period of </w:t>
      </w:r>
      <w:r w:rsidR="00F7023C">
        <w:t>three</w:t>
      </w:r>
      <w:r w:rsidR="00B61FCF" w:rsidRPr="00F77DA6">
        <w:t xml:space="preserve"> years.</w:t>
      </w:r>
      <w:r w:rsidR="00B61FCF">
        <w:t xml:space="preserve">  Designation will first take place </w:t>
      </w:r>
      <w:r w:rsidR="00F7023C">
        <w:t xml:space="preserve">using the results of the </w:t>
      </w:r>
      <w:r w:rsidR="00B41D85">
        <w:t xml:space="preserve">2017-18 </w:t>
      </w:r>
      <w:r w:rsidR="00F7023C">
        <w:t xml:space="preserve">data, for the </w:t>
      </w:r>
      <w:r w:rsidR="000D5981" w:rsidRPr="00B41D85">
        <w:t>2018-19</w:t>
      </w:r>
      <w:r w:rsidR="00F7023C" w:rsidRPr="000D5981">
        <w:rPr>
          <w:color w:val="FF0000"/>
        </w:rPr>
        <w:t xml:space="preserve"> </w:t>
      </w:r>
      <w:r w:rsidR="00F7023C">
        <w:t>school year, and annually thereafter.</w:t>
      </w:r>
    </w:p>
    <w:p w14:paraId="2074DA8F" w14:textId="77777777" w:rsidR="00B61FCF" w:rsidRDefault="00B61FCF" w:rsidP="006E2759">
      <w:pPr>
        <w:spacing w:after="0" w:line="240" w:lineRule="auto"/>
      </w:pPr>
    </w:p>
    <w:p w14:paraId="3DF16CAD" w14:textId="0386C9F9" w:rsidR="006E2759" w:rsidRDefault="00B61FCF" w:rsidP="006E2759">
      <w:pPr>
        <w:spacing w:after="0" w:line="240" w:lineRule="auto"/>
      </w:pPr>
      <w:r>
        <w:t xml:space="preserve">This will be </w:t>
      </w:r>
      <w:r w:rsidRPr="00F7023C">
        <w:t>calculated by flagging a</w:t>
      </w:r>
      <w:r w:rsidR="006E2759" w:rsidRPr="00F7023C">
        <w:t xml:space="preserve">ny </w:t>
      </w:r>
      <w:r w:rsidR="00DD7942" w:rsidRPr="00F7023C">
        <w:t>public</w:t>
      </w:r>
      <w:r w:rsidR="006E2759" w:rsidRPr="00F7023C">
        <w:t xml:space="preserve"> school with a federally defined subgroup</w:t>
      </w:r>
      <w:r w:rsidRPr="00F7023C">
        <w:t xml:space="preserve"> </w:t>
      </w:r>
      <w:del w:id="712" w:author="Varilek, Jordan" w:date="2019-11-19T10:57:00Z">
        <w:r w:rsidRPr="00F7023C" w:rsidDel="004C1957">
          <w:delText xml:space="preserve">or </w:delText>
        </w:r>
        <w:r w:rsidR="00894839" w:rsidDel="004C1957">
          <w:delText>G</w:delText>
        </w:r>
        <w:r w:rsidRPr="00F7023C" w:rsidDel="004C1957">
          <w:delText>ap group</w:delText>
        </w:r>
        <w:r w:rsidR="006E2759" w:rsidRPr="00F7023C" w:rsidDel="004C1957">
          <w:delText xml:space="preserve"> </w:delText>
        </w:r>
      </w:del>
      <w:r w:rsidR="006E2759" w:rsidRPr="00F7023C">
        <w:t xml:space="preserve">performing at a level that is below the performance of </w:t>
      </w:r>
      <w:r w:rsidRPr="00F7023C">
        <w:t xml:space="preserve">schools identified for comprehensive </w:t>
      </w:r>
      <w:r w:rsidR="00F7023C" w:rsidRPr="00F7023C">
        <w:t>support for</w:t>
      </w:r>
      <w:r w:rsidRPr="00F7023C">
        <w:t xml:space="preserve"> each indicator</w:t>
      </w:r>
      <w:r w:rsidR="00F7023C">
        <w:t xml:space="preserve"> for t</w:t>
      </w:r>
      <w:r w:rsidR="00894839">
        <w:t xml:space="preserve">hree </w:t>
      </w:r>
      <w:r w:rsidR="00F7023C">
        <w:t>consecutive years</w:t>
      </w:r>
      <w:r w:rsidR="006E2759" w:rsidRPr="00F7023C">
        <w:t>.</w:t>
      </w:r>
      <w:r w:rsidR="006E2759">
        <w:t xml:space="preserve">  </w:t>
      </w:r>
      <w:del w:id="713" w:author="Malone, Shannon" w:date="2019-12-05T14:02:00Z">
        <w:r w:rsidR="000D5981" w:rsidRPr="00B41D85" w:rsidDel="00BE443E">
          <w:delText xml:space="preserve">Similar to the manner in which confidence intervals are applied to targeted support schools, a </w:delText>
        </w:r>
        <w:r w:rsidR="0049502E" w:rsidDel="00BE443E">
          <w:delText>95</w:delText>
        </w:r>
        <w:r w:rsidR="00281F56" w:rsidDel="00BE443E">
          <w:delText xml:space="preserve"> percent</w:delText>
        </w:r>
        <w:r w:rsidR="0049502E" w:rsidDel="00BE443E">
          <w:delText xml:space="preserve"> confidence interval will be used when applying this calculation to help smooth out the volatile nature of data that uses small n sizes. </w:delText>
        </w:r>
        <w:r w:rsidR="001177B9" w:rsidRPr="00B41D85" w:rsidDel="00BE443E">
          <w:delText>Any subgroup whose upper confidence bound for all indicators is less than the lower confidence bound for comprehensive support schools will flag a school for additional targeted support.</w:delText>
        </w:r>
        <w:r w:rsidR="001177B9" w:rsidRPr="001177B9" w:rsidDel="00BE443E">
          <w:rPr>
            <w:color w:val="FF0000"/>
          </w:rPr>
          <w:delText xml:space="preserve"> </w:delText>
        </w:r>
        <w:r w:rsidR="0049502E" w:rsidDel="00BE443E">
          <w:delText>This allows the state to hold the maximum number of schools accountable, but minimizes the potential for identification of a school in error.</w:delText>
        </w:r>
      </w:del>
    </w:p>
    <w:p w14:paraId="71E302AF" w14:textId="77777777" w:rsidR="00F85FD8" w:rsidRPr="00F77DA6" w:rsidRDefault="00F85FD8" w:rsidP="006E2759">
      <w:pPr>
        <w:spacing w:after="0" w:line="240" w:lineRule="auto"/>
      </w:pPr>
    </w:p>
    <w:p w14:paraId="2CEAEB9C" w14:textId="77777777" w:rsidR="002B4610" w:rsidRPr="002B4610" w:rsidRDefault="002B4610" w:rsidP="006E2759">
      <w:pPr>
        <w:pStyle w:val="ListParagraph"/>
        <w:spacing w:line="240" w:lineRule="auto"/>
        <w:ind w:left="3060"/>
        <w:rPr>
          <w:rFonts w:ascii="Times New Roman" w:hAnsi="Times New Roman" w:cs="Times New Roman"/>
        </w:rPr>
      </w:pPr>
    </w:p>
    <w:p w14:paraId="4B5D9936" w14:textId="77777777" w:rsidR="002B4610" w:rsidRDefault="002B4610" w:rsidP="00FA6C67">
      <w:pPr>
        <w:pStyle w:val="ListParagraph"/>
        <w:numPr>
          <w:ilvl w:val="3"/>
          <w:numId w:val="1"/>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14:paraId="60CB88C7" w14:textId="77777777" w:rsidR="00296DE6" w:rsidRPr="00962E5D" w:rsidRDefault="00296DE6" w:rsidP="00296DE6">
      <w:pPr>
        <w:pStyle w:val="ListParagraph"/>
        <w:spacing w:line="240" w:lineRule="auto"/>
        <w:ind w:left="3060"/>
        <w:rPr>
          <w:rFonts w:ascii="Times New Roman" w:hAnsi="Times New Roman" w:cs="Times New Roman"/>
        </w:rPr>
      </w:pPr>
    </w:p>
    <w:p w14:paraId="7B4B242A" w14:textId="77777777" w:rsidR="00BB5028" w:rsidRPr="00962E5D" w:rsidRDefault="00CB582E" w:rsidP="00F37B97">
      <w:pPr>
        <w:pStyle w:val="ListParagraph"/>
        <w:spacing w:line="240" w:lineRule="auto"/>
        <w:ind w:left="3060"/>
        <w:rPr>
          <w:rFonts w:ascii="Times New Roman" w:hAnsi="Times New Roman" w:cs="Times New Roman"/>
        </w:rPr>
      </w:pPr>
      <w:sdt>
        <w:sdtPr>
          <w:rPr>
            <w:rFonts w:ascii="Times New Roman" w:hAnsi="Times New Roman"/>
          </w:rPr>
          <w:id w:val="-1109811519"/>
        </w:sdtPr>
        <w:sdtEndPr/>
        <w:sdtContent>
          <w:r w:rsidR="00296DE6" w:rsidRPr="00296DE6">
            <w:t>N/A</w:t>
          </w:r>
        </w:sdtContent>
      </w:sdt>
      <w:r w:rsidR="002B4610">
        <w:rPr>
          <w:rFonts w:ascii="Times New Roman" w:hAnsi="Times New Roman"/>
        </w:rPr>
        <w:br/>
      </w:r>
    </w:p>
    <w:p w14:paraId="0CB7525A" w14:textId="77777777" w:rsidR="00296DE6" w:rsidRPr="00296DE6" w:rsidRDefault="006D73FA" w:rsidP="00FA6C67">
      <w:pPr>
        <w:pStyle w:val="ListParagraph"/>
        <w:numPr>
          <w:ilvl w:val="3"/>
          <w:numId w:val="1"/>
        </w:numPr>
        <w:spacing w:after="0" w:line="240" w:lineRule="auto"/>
      </w:pPr>
      <w:r w:rsidRPr="00296DE6">
        <w:rPr>
          <w:rFonts w:ascii="Times New Roman" w:hAnsi="Times New Roman" w:cs="Times New Roman"/>
          <w:u w:val="single"/>
        </w:rPr>
        <w:t>Annual Measurement of Achievement</w:t>
      </w:r>
      <w:r w:rsidRPr="00296DE6">
        <w:rPr>
          <w:rFonts w:ascii="Times New Roman" w:hAnsi="Times New Roman" w:cs="Times New Roman"/>
        </w:rPr>
        <w:t xml:space="preserve"> </w:t>
      </w:r>
      <w:r w:rsidRPr="00296DE6">
        <w:rPr>
          <w:rFonts w:ascii="Times New Roman" w:hAnsi="Times New Roman" w:cs="Times New Roman"/>
          <w:i/>
        </w:rPr>
        <w:t>(</w:t>
      </w:r>
      <w:r w:rsidR="002926FB" w:rsidRPr="00296DE6">
        <w:rPr>
          <w:rFonts w:ascii="Times New Roman" w:hAnsi="Times New Roman" w:cs="Times New Roman"/>
          <w:i/>
        </w:rPr>
        <w:t xml:space="preserve">ESEA section </w:t>
      </w:r>
      <w:r w:rsidRPr="00296DE6">
        <w:rPr>
          <w:rFonts w:ascii="Times New Roman" w:hAnsi="Times New Roman" w:cs="Times New Roman"/>
          <w:i/>
        </w:rPr>
        <w:t>1111(c)(4)(E)</w:t>
      </w:r>
      <w:r w:rsidR="00CF398B" w:rsidRPr="00296DE6">
        <w:rPr>
          <w:rFonts w:ascii="Times New Roman" w:hAnsi="Times New Roman" w:cs="Times New Roman"/>
          <w:i/>
        </w:rPr>
        <w:t>(iii)</w:t>
      </w:r>
      <w:r w:rsidR="00E22F29" w:rsidRPr="00296DE6">
        <w:rPr>
          <w:rFonts w:ascii="Times New Roman" w:hAnsi="Times New Roman" w:cs="Times New Roman"/>
          <w:i/>
        </w:rPr>
        <w:t>)</w:t>
      </w:r>
      <w:r w:rsidR="00B04B89" w:rsidRPr="00296DE6">
        <w:rPr>
          <w:rFonts w:ascii="Times New Roman" w:hAnsi="Times New Roman" w:cs="Times New Roman"/>
        </w:rPr>
        <w:t>:</w:t>
      </w:r>
      <w:r w:rsidR="00CF398B" w:rsidRPr="00296DE6">
        <w:rPr>
          <w:rFonts w:ascii="Times New Roman" w:hAnsi="Times New Roman" w:cs="Times New Roman"/>
        </w:rPr>
        <w:t xml:space="preserve"> </w:t>
      </w:r>
      <w:r w:rsidR="00BB5028" w:rsidRPr="00296DE6">
        <w:rPr>
          <w:rFonts w:ascii="Times New Roman" w:hAnsi="Times New Roman" w:cs="Times New Roman"/>
        </w:rPr>
        <w:t xml:space="preserve">Describe </w:t>
      </w:r>
      <w:r w:rsidR="00CF398B" w:rsidRPr="00296DE6">
        <w:rPr>
          <w:rFonts w:ascii="Times New Roman" w:hAnsi="Times New Roman" w:cs="Times New Roman"/>
        </w:rPr>
        <w:t xml:space="preserve">how the State </w:t>
      </w:r>
      <w:r w:rsidR="00BB5028" w:rsidRPr="00296DE6">
        <w:rPr>
          <w:rFonts w:ascii="Times New Roman" w:hAnsi="Times New Roman" w:cs="Times New Roman"/>
        </w:rPr>
        <w:t>factor</w:t>
      </w:r>
      <w:r w:rsidR="00833CB1" w:rsidRPr="00296DE6">
        <w:rPr>
          <w:rFonts w:ascii="Times New Roman" w:hAnsi="Times New Roman" w:cs="Times New Roman"/>
        </w:rPr>
        <w:t>s</w:t>
      </w:r>
      <w:r w:rsidR="00CF398B" w:rsidRPr="00296DE6">
        <w:rPr>
          <w:rFonts w:ascii="Times New Roman" w:hAnsi="Times New Roman" w:cs="Times New Roman"/>
        </w:rPr>
        <w:t xml:space="preserve"> the requirement </w:t>
      </w:r>
      <w:r w:rsidR="00BB5028" w:rsidRPr="00296DE6">
        <w:rPr>
          <w:rFonts w:ascii="Times New Roman" w:hAnsi="Times New Roman" w:cs="Times New Roman"/>
        </w:rPr>
        <w:t xml:space="preserve">for 95 percent student participation in </w:t>
      </w:r>
      <w:r w:rsidR="00E62E7D" w:rsidRPr="00296DE6">
        <w:rPr>
          <w:rFonts w:ascii="Times New Roman" w:hAnsi="Times New Roman" w:cs="Times New Roman"/>
        </w:rPr>
        <w:t xml:space="preserve">statewide </w:t>
      </w:r>
      <w:r w:rsidR="00EF5858" w:rsidRPr="00296DE6">
        <w:rPr>
          <w:rFonts w:ascii="Times New Roman" w:hAnsi="Times New Roman" w:cs="Times New Roman"/>
        </w:rPr>
        <w:t xml:space="preserve">mathematics and reading/language arts </w:t>
      </w:r>
      <w:r w:rsidR="00BB5028" w:rsidRPr="00296DE6">
        <w:rPr>
          <w:rFonts w:ascii="Times New Roman" w:hAnsi="Times New Roman" w:cs="Times New Roman"/>
        </w:rPr>
        <w:t>assessments</w:t>
      </w:r>
      <w:r w:rsidR="00CF398B" w:rsidRPr="00296DE6">
        <w:rPr>
          <w:rFonts w:ascii="Times New Roman" w:hAnsi="Times New Roman" w:cs="Times New Roman"/>
        </w:rPr>
        <w:t xml:space="preserve"> into the statewide accountability system.</w:t>
      </w:r>
      <w:r w:rsidR="00BB5028" w:rsidRPr="00296DE6">
        <w:rPr>
          <w:rFonts w:ascii="Times New Roman" w:hAnsi="Times New Roman" w:cs="Times New Roman"/>
        </w:rPr>
        <w:t xml:space="preserve"> </w:t>
      </w:r>
    </w:p>
    <w:p w14:paraId="6FDEFA2B" w14:textId="77777777" w:rsidR="00296DE6" w:rsidRDefault="00296DE6" w:rsidP="00296DE6">
      <w:pPr>
        <w:spacing w:after="0" w:line="240" w:lineRule="auto"/>
      </w:pPr>
    </w:p>
    <w:p w14:paraId="58303BA8" w14:textId="77777777" w:rsidR="00296DE6" w:rsidRPr="0064267C" w:rsidRDefault="00296DE6" w:rsidP="00296DE6">
      <w:pPr>
        <w:spacing w:after="0" w:line="240" w:lineRule="auto"/>
      </w:pPr>
      <w:r w:rsidRPr="0064267C">
        <w:t>In order to appropriately measure the progress of all students and all schools in serving those students, ESSA lays out that all students must participate in the statewide assessment.  South Dakota takes this responsibility seriously and overall has achieved statewide participation rates of more than 99 percent.</w:t>
      </w:r>
      <w:r w:rsidR="009A33A2">
        <w:t xml:space="preserve">  </w:t>
      </w:r>
    </w:p>
    <w:p w14:paraId="4D6D7592" w14:textId="77777777" w:rsidR="00ED7F7C" w:rsidRDefault="00ED7F7C" w:rsidP="00296DE6">
      <w:pPr>
        <w:spacing w:after="0" w:line="240" w:lineRule="auto"/>
      </w:pPr>
    </w:p>
    <w:p w14:paraId="7B443E33" w14:textId="09866EC3" w:rsidR="00296DE6" w:rsidRPr="001177B9" w:rsidRDefault="00296DE6" w:rsidP="00296DE6">
      <w:pPr>
        <w:spacing w:after="0" w:line="240" w:lineRule="auto"/>
      </w:pPr>
      <w:r w:rsidRPr="0064267C">
        <w:t xml:space="preserve">Yet not all schools and districts have consistently met this bar since Smarter Balanced testing began in 2014-15.  Being a small state with small districts and a small number of districts, SD DOE </w:t>
      </w:r>
      <w:r>
        <w:t xml:space="preserve">closely tracks participation </w:t>
      </w:r>
      <w:r w:rsidRPr="0064267C">
        <w:t>and provide</w:t>
      </w:r>
      <w:r>
        <w:t>s</w:t>
      </w:r>
      <w:r w:rsidRPr="0064267C">
        <w:t xml:space="preserve"> the appropriate supports and outreach to districts </w:t>
      </w:r>
      <w:r w:rsidR="009A33A2">
        <w:t>that</w:t>
      </w:r>
      <w:r w:rsidRPr="0064267C">
        <w:t xml:space="preserve"> fail to meet the bar either at the school or district level as a whole, or for a particular subgroup of students.  Virtually every district falling </w:t>
      </w:r>
      <w:r w:rsidR="009A33A2">
        <w:t xml:space="preserve">below the 95 percent requirement has not met the bar </w:t>
      </w:r>
      <w:r w:rsidRPr="0064267C">
        <w:t>for unique reasons</w:t>
      </w:r>
      <w:r w:rsidR="00601649">
        <w:t>,</w:t>
      </w:r>
      <w:r w:rsidRPr="0064267C">
        <w:t xml:space="preserve"> </w:t>
      </w:r>
      <w:r w:rsidR="009A33A2">
        <w:t xml:space="preserve">and SD DOE believes those situations should be addressed on an individual </w:t>
      </w:r>
      <w:r w:rsidR="009A33A2" w:rsidRPr="001177B9">
        <w:t xml:space="preserve">basis.  </w:t>
      </w:r>
      <w:r w:rsidR="00A25B7E" w:rsidRPr="001177B9">
        <w:t xml:space="preserve">Schools not meeting participation requirements for their </w:t>
      </w:r>
      <w:ins w:id="714" w:author="Aadland, Megan" w:date="2020-12-10T11:23:00Z">
        <w:r w:rsidR="008D779C">
          <w:t>A</w:t>
        </w:r>
      </w:ins>
      <w:del w:id="715" w:author="Aadland, Megan" w:date="2020-12-10T11:23:00Z">
        <w:r w:rsidR="00A25B7E" w:rsidRPr="001177B9" w:rsidDel="008D779C">
          <w:delText>a</w:delText>
        </w:r>
      </w:del>
      <w:r w:rsidR="00A25B7E" w:rsidRPr="001177B9">
        <w:t xml:space="preserve">ll </w:t>
      </w:r>
      <w:ins w:id="716" w:author="Aadland, Megan" w:date="2020-12-10T11:23:00Z">
        <w:r w:rsidR="008D779C">
          <w:t>S</w:t>
        </w:r>
      </w:ins>
      <w:del w:id="717" w:author="Aadland, Megan" w:date="2020-12-10T11:23:00Z">
        <w:r w:rsidR="00A25B7E" w:rsidRPr="001177B9" w:rsidDel="008D779C">
          <w:delText>s</w:delText>
        </w:r>
      </w:del>
      <w:r w:rsidR="00A25B7E" w:rsidRPr="001177B9">
        <w:t>tudents group or for specific subgroups are selected for additional targeted assistance and monitoring by South Dakota’s assessment team during state testing</w:t>
      </w:r>
      <w:r w:rsidR="00601649" w:rsidRPr="001177B9">
        <w:t>,</w:t>
      </w:r>
      <w:r w:rsidR="00A25B7E" w:rsidRPr="001177B9">
        <w:t xml:space="preserve"> as detailed in the state’s peer review submission.</w:t>
      </w:r>
    </w:p>
    <w:p w14:paraId="04131468" w14:textId="77777777" w:rsidR="00296DE6" w:rsidRPr="001177B9" w:rsidRDefault="00296DE6" w:rsidP="00296DE6">
      <w:pPr>
        <w:spacing w:after="0" w:line="240" w:lineRule="auto"/>
      </w:pPr>
    </w:p>
    <w:p w14:paraId="6B028038" w14:textId="77777777" w:rsidR="00296DE6" w:rsidRPr="001177B9" w:rsidRDefault="00296DE6" w:rsidP="00296DE6">
      <w:pPr>
        <w:spacing w:after="0" w:line="240" w:lineRule="auto"/>
      </w:pPr>
      <w:r w:rsidRPr="001177B9">
        <w:lastRenderedPageBreak/>
        <w:t>Following the prescription in ESSA, SD DOE will calculate student achievement rates out of 95 percent of accountable students eligible to test annually, or those who participated, whichever is higher.  SD DOE will also notify each district individually and work with the district to craft an improvement plan designed to address the reasons for which the district failed to test the required number of students.</w:t>
      </w:r>
    </w:p>
    <w:p w14:paraId="59FDC526" w14:textId="77777777" w:rsidR="00296DE6" w:rsidRPr="001177B9" w:rsidRDefault="00296DE6" w:rsidP="00296DE6">
      <w:pPr>
        <w:spacing w:after="0" w:line="240" w:lineRule="auto"/>
      </w:pPr>
    </w:p>
    <w:p w14:paraId="778136B7" w14:textId="77777777" w:rsidR="00296DE6" w:rsidRPr="0064267C" w:rsidRDefault="00296DE6" w:rsidP="00296DE6">
      <w:pPr>
        <w:spacing w:after="0" w:line="240" w:lineRule="auto"/>
      </w:pPr>
      <w:r w:rsidRPr="001177B9">
        <w:t>As an additional measure within the accountability system, SD DOE will award zero points for the students who did not participate, up to the 95 percent rate, as appropriate.  See the Student Achievement section for a fuller illustration of this concept.</w:t>
      </w:r>
    </w:p>
    <w:p w14:paraId="331D0A9C" w14:textId="77777777" w:rsidR="006D73FA" w:rsidRPr="007026A5" w:rsidRDefault="006D73FA" w:rsidP="00296DE6">
      <w:pPr>
        <w:pStyle w:val="ListParagraph"/>
        <w:spacing w:line="240" w:lineRule="auto"/>
        <w:ind w:left="2700"/>
        <w:rPr>
          <w:rFonts w:ascii="Times New Roman" w:hAnsi="Times New Roman" w:cs="Times New Roman"/>
        </w:rPr>
      </w:pPr>
    </w:p>
    <w:p w14:paraId="7C2CCD86" w14:textId="77777777" w:rsidR="006662AB" w:rsidRPr="007026A5" w:rsidRDefault="006662AB" w:rsidP="00FA6C67">
      <w:pPr>
        <w:pStyle w:val="ListParagraph"/>
        <w:numPr>
          <w:ilvl w:val="2"/>
          <w:numId w:val="1"/>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007B6B66" w:rsidRPr="00962E5D">
        <w:rPr>
          <w:rFonts w:ascii="Times New Roman" w:hAnsi="Times New Roman" w:cs="Times New Roman"/>
          <w:i/>
        </w:rPr>
        <w:t>)</w:t>
      </w:r>
      <w:r w:rsidRPr="00962E5D">
        <w:rPr>
          <w:rFonts w:ascii="Times New Roman" w:hAnsi="Times New Roman" w:cs="Times New Roman"/>
          <w:i/>
        </w:rPr>
        <w:t>)</w:t>
      </w:r>
    </w:p>
    <w:p w14:paraId="5DD57920" w14:textId="77777777" w:rsidR="008358DC" w:rsidRPr="008358DC" w:rsidRDefault="00BB5028" w:rsidP="00FA6C67">
      <w:pPr>
        <w:pStyle w:val="ListParagraph"/>
        <w:numPr>
          <w:ilvl w:val="3"/>
          <w:numId w:val="1"/>
        </w:numPr>
        <w:spacing w:after="0" w:line="240" w:lineRule="auto"/>
      </w:pPr>
      <w:r w:rsidRPr="008358DC">
        <w:rPr>
          <w:rFonts w:ascii="Times New Roman" w:hAnsi="Times New Roman" w:cs="Times New Roman"/>
          <w:u w:val="single"/>
        </w:rPr>
        <w:t>Exit Criteria for Comprehensive Support and Improvement Schools</w:t>
      </w:r>
      <w:r w:rsidRPr="008358DC">
        <w:rPr>
          <w:rFonts w:ascii="Times New Roman" w:hAnsi="Times New Roman" w:cs="Times New Roman"/>
        </w:rPr>
        <w:t>. Describe the statewide exit criteria</w:t>
      </w:r>
      <w:r w:rsidR="0020709A" w:rsidRPr="008358DC">
        <w:rPr>
          <w:rFonts w:ascii="Times New Roman" w:hAnsi="Times New Roman" w:cs="Times New Roman"/>
        </w:rPr>
        <w:t>, established by the State,</w:t>
      </w:r>
      <w:r w:rsidRPr="008358DC">
        <w:rPr>
          <w:rFonts w:ascii="Times New Roman" w:hAnsi="Times New Roman" w:cs="Times New Roman"/>
        </w:rPr>
        <w:t xml:space="preserve"> for schools identified for comprehensive support and improvement, including the number of years </w:t>
      </w:r>
      <w:r w:rsidR="00EE735A" w:rsidRPr="008358DC">
        <w:rPr>
          <w:rFonts w:ascii="Times New Roman" w:hAnsi="Times New Roman" w:cs="Times New Roman"/>
        </w:rPr>
        <w:t xml:space="preserve">(not to exceed four) </w:t>
      </w:r>
      <w:r w:rsidRPr="008358DC">
        <w:rPr>
          <w:rFonts w:ascii="Times New Roman" w:hAnsi="Times New Roman" w:cs="Times New Roman"/>
        </w:rPr>
        <w:t>over which schools are e</w:t>
      </w:r>
      <w:r w:rsidR="008358DC">
        <w:rPr>
          <w:rFonts w:ascii="Times New Roman" w:hAnsi="Times New Roman" w:cs="Times New Roman"/>
        </w:rPr>
        <w:t xml:space="preserve">xpected to meet such criteria. </w:t>
      </w:r>
    </w:p>
    <w:p w14:paraId="6194ACBF" w14:textId="77777777" w:rsidR="008358DC" w:rsidRDefault="008358DC" w:rsidP="008358DC">
      <w:pPr>
        <w:spacing w:after="0" w:line="240" w:lineRule="auto"/>
        <w:rPr>
          <w:u w:val="single"/>
        </w:rPr>
      </w:pPr>
    </w:p>
    <w:p w14:paraId="1FB3F959" w14:textId="77777777" w:rsidR="008358DC" w:rsidRPr="00F77DA6" w:rsidRDefault="008358DC" w:rsidP="008358DC">
      <w:pPr>
        <w:spacing w:after="0" w:line="240" w:lineRule="auto"/>
      </w:pPr>
      <w:r w:rsidRPr="00F77DA6">
        <w:t xml:space="preserve">Schools </w:t>
      </w:r>
      <w:r w:rsidR="009A33A2">
        <w:t xml:space="preserve">identified for Comprehensive Support </w:t>
      </w:r>
      <w:r>
        <w:t xml:space="preserve">will be </w:t>
      </w:r>
      <w:r w:rsidRPr="00F77DA6">
        <w:t>designated for a period of four years to use interventions and strategies to improve the overall performance of their students.  In determining a school’s eligibility to exit, the following criteria will be evaluated:</w:t>
      </w:r>
    </w:p>
    <w:p w14:paraId="56719CA1" w14:textId="77777777" w:rsidR="008358DC" w:rsidRPr="00F77DA6" w:rsidRDefault="008358DC" w:rsidP="00B278EB">
      <w:pPr>
        <w:pStyle w:val="ListParagraph"/>
        <w:numPr>
          <w:ilvl w:val="0"/>
          <w:numId w:val="13"/>
        </w:numPr>
        <w:spacing w:after="0" w:line="240" w:lineRule="auto"/>
      </w:pPr>
      <w:r w:rsidRPr="00F77DA6">
        <w:t xml:space="preserve">The school no longer meets the definition of </w:t>
      </w:r>
      <w:r>
        <w:t>Comprehensive Support</w:t>
      </w:r>
      <w:r w:rsidRPr="00F77DA6">
        <w:t xml:space="preserve"> (i.e., no longer in the bottom five percent of SPI, graduation rate above 67 percent, or improved subgroup performance).</w:t>
      </w:r>
    </w:p>
    <w:p w14:paraId="5F92A966" w14:textId="77777777" w:rsidR="008358DC" w:rsidRPr="00F77DA6" w:rsidRDefault="008358DC" w:rsidP="00B278EB">
      <w:pPr>
        <w:pStyle w:val="ListParagraph"/>
        <w:numPr>
          <w:ilvl w:val="0"/>
          <w:numId w:val="13"/>
        </w:numPr>
        <w:spacing w:after="0" w:line="240" w:lineRule="auto"/>
      </w:pPr>
      <w:r w:rsidRPr="00F77DA6">
        <w:t>The school’s performance on accountability indicators over the period of designation demonstrates a positive overall trajectory.</w:t>
      </w:r>
    </w:p>
    <w:p w14:paraId="187990E3" w14:textId="4DA91F79" w:rsidR="008358DC" w:rsidRDefault="008358DC" w:rsidP="00B278EB">
      <w:pPr>
        <w:pStyle w:val="ListParagraph"/>
        <w:numPr>
          <w:ilvl w:val="0"/>
          <w:numId w:val="13"/>
        </w:numPr>
        <w:spacing w:after="0" w:line="240" w:lineRule="auto"/>
      </w:pPr>
      <w:r w:rsidRPr="00F77DA6">
        <w:t xml:space="preserve">The school has demonstrated improvement on </w:t>
      </w:r>
      <w:del w:id="718" w:author="Varilek, Jordan" w:date="2019-11-19T11:16:00Z">
        <w:r w:rsidRPr="00F77DA6" w:rsidDel="00886C61">
          <w:delText>the indicators of highest need</w:delText>
        </w:r>
      </w:del>
      <w:ins w:id="719" w:author="Varilek, Jordan" w:date="2019-11-19T11:16:00Z">
        <w:r w:rsidR="00886C61">
          <w:t>the</w:t>
        </w:r>
      </w:ins>
      <w:ins w:id="720" w:author="Varilek, Jordan" w:date="2019-11-19T11:17:00Z">
        <w:r w:rsidR="00886C61">
          <w:t xml:space="preserve"> identified</w:t>
        </w:r>
      </w:ins>
      <w:ins w:id="721" w:author="Varilek, Jordan" w:date="2019-11-19T11:16:00Z">
        <w:r w:rsidR="00886C61">
          <w:t xml:space="preserve"> prioritized need</w:t>
        </w:r>
      </w:ins>
      <w:ins w:id="722" w:author="Varilek, Jordan" w:date="2019-11-19T11:17:00Z">
        <w:r w:rsidR="00886C61">
          <w:t>(s)</w:t>
        </w:r>
      </w:ins>
      <w:r w:rsidRPr="00F77DA6">
        <w:t xml:space="preserve">, as </w:t>
      </w:r>
      <w:r w:rsidR="00DF63A9">
        <w:t xml:space="preserve">agreed between the School </w:t>
      </w:r>
      <w:del w:id="723" w:author="Varilek, Jordan" w:date="2019-11-19T13:36:00Z">
        <w:r w:rsidR="00DF63A9" w:rsidDel="00A708D9">
          <w:delText xml:space="preserve">Support </w:delText>
        </w:r>
      </w:del>
      <w:ins w:id="724" w:author="Varilek, Jordan" w:date="2019-11-19T13:36:00Z">
        <w:r w:rsidR="00A708D9">
          <w:t xml:space="preserve">Success </w:t>
        </w:r>
      </w:ins>
      <w:del w:id="725" w:author="Varilek, Jordan" w:date="2019-11-19T11:16:00Z">
        <w:r w:rsidR="00DF63A9" w:rsidDel="00CA1709">
          <w:delText xml:space="preserve">Team (SST) professional </w:delText>
        </w:r>
      </w:del>
      <w:ins w:id="726" w:author="Varilek, Jordan" w:date="2019-11-19T11:16:00Z">
        <w:r w:rsidR="00CA1709">
          <w:t xml:space="preserve">Facilitator </w:t>
        </w:r>
      </w:ins>
      <w:r w:rsidR="00DF63A9">
        <w:t>and the school based upon the results of the comprehensive needs assessment conducted in the first year of designation</w:t>
      </w:r>
      <w:r w:rsidRPr="00F77DA6">
        <w:t>.</w:t>
      </w:r>
    </w:p>
    <w:p w14:paraId="0AB81E59" w14:textId="77777777" w:rsidR="00CD72EC" w:rsidRDefault="00CD72EC" w:rsidP="00CD72EC">
      <w:pPr>
        <w:spacing w:after="0" w:line="240" w:lineRule="auto"/>
      </w:pPr>
    </w:p>
    <w:p w14:paraId="5470F38E" w14:textId="2EB33F89" w:rsidR="00CD72EC" w:rsidRPr="00F77DA6" w:rsidDel="00886C61" w:rsidRDefault="00CD72EC" w:rsidP="00CD72EC">
      <w:pPr>
        <w:spacing w:after="0" w:line="240" w:lineRule="auto"/>
        <w:rPr>
          <w:del w:id="727" w:author="Varilek, Jordan" w:date="2019-11-19T11:20:00Z"/>
        </w:rPr>
      </w:pPr>
      <w:del w:id="728" w:author="Varilek, Jordan" w:date="2019-11-19T11:20:00Z">
        <w:r w:rsidDel="00886C61">
          <w:delText>Schools meeting the above as well as their interim targets towards long-term goals may petition SD DOE to exit the designation early.</w:delText>
        </w:r>
      </w:del>
    </w:p>
    <w:p w14:paraId="0C3C6369" w14:textId="77777777" w:rsidR="00BB5028" w:rsidRPr="00962E5D" w:rsidRDefault="00BB5028" w:rsidP="008358DC">
      <w:pPr>
        <w:pStyle w:val="ListParagraph"/>
        <w:spacing w:line="240" w:lineRule="auto"/>
        <w:ind w:left="3060"/>
        <w:rPr>
          <w:rFonts w:ascii="Times New Roman" w:hAnsi="Times New Roman" w:cs="Times New Roman"/>
        </w:rPr>
      </w:pPr>
    </w:p>
    <w:p w14:paraId="03BE57F0" w14:textId="77777777" w:rsidR="008358DC" w:rsidRPr="008358DC" w:rsidRDefault="00BB5028" w:rsidP="00FA6C67">
      <w:pPr>
        <w:pStyle w:val="ListParagraph"/>
        <w:numPr>
          <w:ilvl w:val="3"/>
          <w:numId w:val="1"/>
        </w:numPr>
        <w:spacing w:after="0" w:line="240" w:lineRule="auto"/>
      </w:pPr>
      <w:r w:rsidRPr="008358DC">
        <w:rPr>
          <w:rFonts w:ascii="Times New Roman" w:hAnsi="Times New Roman" w:cs="Times New Roman"/>
          <w:u w:val="single"/>
        </w:rPr>
        <w:t>Exit Criteria</w:t>
      </w:r>
      <w:r w:rsidR="009D3C88" w:rsidRPr="008358DC">
        <w:rPr>
          <w:rFonts w:ascii="Times New Roman" w:hAnsi="Times New Roman" w:cs="Times New Roman"/>
          <w:u w:val="single"/>
        </w:rPr>
        <w:t xml:space="preserve"> for</w:t>
      </w:r>
      <w:r w:rsidRPr="008358DC">
        <w:rPr>
          <w:rFonts w:ascii="Times New Roman" w:hAnsi="Times New Roman" w:cs="Times New Roman"/>
          <w:u w:val="single"/>
        </w:rPr>
        <w:t xml:space="preserve"> Schools Receiving Additional Targeted Support</w:t>
      </w:r>
      <w:r w:rsidRPr="008358DC">
        <w:rPr>
          <w:rFonts w:ascii="Times New Roman" w:hAnsi="Times New Roman"/>
        </w:rPr>
        <w:t>.</w:t>
      </w:r>
      <w:r w:rsidRPr="008358DC">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p>
    <w:p w14:paraId="38404CC8" w14:textId="77777777" w:rsidR="008358DC" w:rsidRDefault="008358DC" w:rsidP="008358DC">
      <w:pPr>
        <w:spacing w:after="0" w:line="240" w:lineRule="auto"/>
      </w:pPr>
    </w:p>
    <w:p w14:paraId="15CE7026" w14:textId="0524D012" w:rsidR="008358DC" w:rsidRPr="00F77DA6" w:rsidRDefault="008358DC" w:rsidP="008358DC">
      <w:pPr>
        <w:spacing w:after="0" w:line="240" w:lineRule="auto"/>
      </w:pPr>
      <w:r w:rsidRPr="00F77DA6">
        <w:t xml:space="preserve">Schools </w:t>
      </w:r>
      <w:r w:rsidR="009A33A2">
        <w:t xml:space="preserve">identified for </w:t>
      </w:r>
      <w:ins w:id="729" w:author="Varilek, Jordan" w:date="2019-11-19T11:30:00Z">
        <w:r w:rsidR="00E71367">
          <w:t xml:space="preserve">Additional </w:t>
        </w:r>
      </w:ins>
      <w:r w:rsidR="009A33A2">
        <w:t xml:space="preserve">Targeted Support </w:t>
      </w:r>
      <w:r w:rsidRPr="00F77DA6">
        <w:t xml:space="preserve">are designated for a period of two years to improve the performance of </w:t>
      </w:r>
      <w:proofErr w:type="gramStart"/>
      <w:r w:rsidRPr="00F77DA6">
        <w:t>particular pockets</w:t>
      </w:r>
      <w:proofErr w:type="gramEnd"/>
      <w:r w:rsidRPr="00F77DA6">
        <w:t xml:space="preserve"> of students within their overall student body.  In determining a school’s eligibility to exit, the following criteria will be evaluated:</w:t>
      </w:r>
    </w:p>
    <w:p w14:paraId="2BB10CF7" w14:textId="3F497F7A" w:rsidR="008358DC" w:rsidRPr="00F77DA6" w:rsidRDefault="008358DC" w:rsidP="00B278EB">
      <w:pPr>
        <w:pStyle w:val="ListParagraph"/>
        <w:numPr>
          <w:ilvl w:val="0"/>
          <w:numId w:val="14"/>
        </w:numPr>
        <w:spacing w:after="0" w:line="240" w:lineRule="auto"/>
      </w:pPr>
      <w:r w:rsidRPr="00F77DA6">
        <w:t>The school no l</w:t>
      </w:r>
      <w:r>
        <w:t xml:space="preserve">onger meets the definition under which it was designated for </w:t>
      </w:r>
      <w:ins w:id="730" w:author="Varilek, Jordan" w:date="2019-11-19T11:30:00Z">
        <w:r w:rsidR="00E71367">
          <w:t xml:space="preserve">Additional </w:t>
        </w:r>
      </w:ins>
      <w:r>
        <w:t>Targeted Support.</w:t>
      </w:r>
    </w:p>
    <w:p w14:paraId="42C5E2EF" w14:textId="0B11A14E" w:rsidR="00E71367" w:rsidRPr="00F77DA6" w:rsidRDefault="008358DC" w:rsidP="00E71367">
      <w:pPr>
        <w:pStyle w:val="ListParagraph"/>
        <w:numPr>
          <w:ilvl w:val="0"/>
          <w:numId w:val="14"/>
        </w:numPr>
        <w:spacing w:after="0" w:line="240" w:lineRule="auto"/>
      </w:pPr>
      <w:r w:rsidRPr="00F77DA6">
        <w:t xml:space="preserve">The performance of </w:t>
      </w:r>
      <w:del w:id="731" w:author="Varilek, Jordan" w:date="2019-12-06T15:10:00Z">
        <w:r w:rsidRPr="00F77DA6" w:rsidDel="00FE0BC2">
          <w:delText xml:space="preserve">the </w:delText>
        </w:r>
      </w:del>
      <w:ins w:id="732" w:author="Varilek, Jordan" w:date="2019-11-19T11:35:00Z">
        <w:r w:rsidR="00E71367">
          <w:t xml:space="preserve">each </w:t>
        </w:r>
      </w:ins>
      <w:r w:rsidRPr="00F77DA6">
        <w:t xml:space="preserve">subgroup triggering the </w:t>
      </w:r>
      <w:del w:id="733" w:author="Varilek, Jordan" w:date="2019-11-19T11:32:00Z">
        <w:r w:rsidRPr="00F77DA6" w:rsidDel="00E71367">
          <w:delText xml:space="preserve">initial </w:delText>
        </w:r>
      </w:del>
      <w:r w:rsidRPr="00F77DA6">
        <w:t xml:space="preserve">designation on </w:t>
      </w:r>
      <w:ins w:id="734" w:author="Varilek, Jordan" w:date="2019-11-19T11:32:00Z">
        <w:r w:rsidR="00E71367">
          <w:t xml:space="preserve">initial eligible </w:t>
        </w:r>
      </w:ins>
      <w:r w:rsidRPr="00F77DA6">
        <w:t>accountability indicators over the period of designation demonstrates a positive overall trajectory.</w:t>
      </w:r>
    </w:p>
    <w:p w14:paraId="05841F81" w14:textId="77777777" w:rsidR="00CD72EC" w:rsidRDefault="00CD72EC" w:rsidP="00CD72EC">
      <w:pPr>
        <w:spacing w:after="0" w:line="240" w:lineRule="auto"/>
      </w:pPr>
    </w:p>
    <w:p w14:paraId="38B94485" w14:textId="304DDE77" w:rsidR="00CD72EC" w:rsidRPr="00F77DA6" w:rsidDel="0016375B" w:rsidRDefault="00CD72EC" w:rsidP="00CD72EC">
      <w:pPr>
        <w:spacing w:after="0" w:line="240" w:lineRule="auto"/>
        <w:rPr>
          <w:del w:id="735" w:author="Varilek, Jordan" w:date="2019-11-19T13:51:00Z"/>
        </w:rPr>
      </w:pPr>
      <w:del w:id="736" w:author="Varilek, Jordan" w:date="2019-11-19T13:51:00Z">
        <w:r w:rsidDel="0016375B">
          <w:lastRenderedPageBreak/>
          <w:delText>Schools meeting the above as well as their interim targets towards long-term goals may petition SD DOE to exit the designation early.</w:delText>
        </w:r>
      </w:del>
    </w:p>
    <w:p w14:paraId="3686860C" w14:textId="77777777" w:rsidR="00CD72EC" w:rsidRPr="00F77DA6" w:rsidRDefault="00CD72EC" w:rsidP="00CD72EC">
      <w:pPr>
        <w:spacing w:after="0" w:line="240" w:lineRule="auto"/>
      </w:pPr>
    </w:p>
    <w:p w14:paraId="61D14B21" w14:textId="77777777" w:rsidR="00BB5028" w:rsidRDefault="00BB5028" w:rsidP="008358DC">
      <w:pPr>
        <w:pStyle w:val="ListParagraph"/>
        <w:spacing w:line="240" w:lineRule="auto"/>
        <w:ind w:left="3060"/>
        <w:rPr>
          <w:rFonts w:ascii="Times New Roman" w:hAnsi="Times New Roman" w:cs="Times New Roman"/>
        </w:rPr>
      </w:pPr>
    </w:p>
    <w:p w14:paraId="353C29D9" w14:textId="77777777" w:rsidR="00744F15" w:rsidRPr="00744F15" w:rsidRDefault="00744F15" w:rsidP="00FA6C67">
      <w:pPr>
        <w:pStyle w:val="ListParagraph"/>
        <w:numPr>
          <w:ilvl w:val="3"/>
          <w:numId w:val="1"/>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14:paraId="601E4325" w14:textId="79B81B07" w:rsidR="001868B6" w:rsidRDefault="00155873" w:rsidP="003D2D53">
      <w:pPr>
        <w:spacing w:after="0" w:line="240" w:lineRule="auto"/>
      </w:pPr>
      <w:r w:rsidRPr="00155873">
        <w:t xml:space="preserve">Comprehensive Support schools failing to meet the exit criteria within </w:t>
      </w:r>
      <w:r w:rsidR="00B439AA">
        <w:t>four</w:t>
      </w:r>
      <w:r w:rsidRPr="00155873">
        <w:t xml:space="preserve"> years will be required to </w:t>
      </w:r>
      <w:r w:rsidR="008F2EEC">
        <w:t>re</w:t>
      </w:r>
      <w:r w:rsidR="0062561C">
        <w:t>-</w:t>
      </w:r>
      <w:r w:rsidR="008F2EEC">
        <w:t xml:space="preserve">evaluate </w:t>
      </w:r>
      <w:r w:rsidR="00DF63A9">
        <w:t xml:space="preserve">and revise </w:t>
      </w:r>
      <w:r w:rsidR="009A33A2">
        <w:t>their</w:t>
      </w:r>
      <w:r w:rsidR="008F2EEC">
        <w:t xml:space="preserve"> school improvement plans by </w:t>
      </w:r>
      <w:r w:rsidR="00DF63A9">
        <w:t xml:space="preserve">working with their School </w:t>
      </w:r>
      <w:del w:id="737" w:author="Varilek, Jordan" w:date="2019-11-19T13:36:00Z">
        <w:r w:rsidR="00DF63A9" w:rsidDel="00A708D9">
          <w:delText xml:space="preserve">Support </w:delText>
        </w:r>
      </w:del>
      <w:ins w:id="738" w:author="Varilek, Jordan" w:date="2019-11-19T13:36:00Z">
        <w:r w:rsidR="00A708D9">
          <w:t xml:space="preserve">Success </w:t>
        </w:r>
      </w:ins>
      <w:del w:id="739" w:author="Varilek, Jordan" w:date="2019-11-19T11:36:00Z">
        <w:r w:rsidR="00DF63A9" w:rsidDel="00E71367">
          <w:delText>Team (SST) professional</w:delText>
        </w:r>
      </w:del>
      <w:ins w:id="740" w:author="Varilek, Jordan" w:date="2019-11-19T11:36:00Z">
        <w:r w:rsidR="00E71367">
          <w:t>Facilitator</w:t>
        </w:r>
      </w:ins>
      <w:r w:rsidR="00DF63A9">
        <w:t xml:space="preserve"> to conduct another comprehensive needs assessment during the fifth year of designation.  </w:t>
      </w:r>
    </w:p>
    <w:p w14:paraId="0402D011" w14:textId="77777777" w:rsidR="00DF63A9" w:rsidRDefault="00DF63A9" w:rsidP="003D2D53">
      <w:pPr>
        <w:spacing w:after="0" w:line="240" w:lineRule="auto"/>
      </w:pPr>
    </w:p>
    <w:p w14:paraId="7AF4C5AF" w14:textId="77777777" w:rsidR="00155873" w:rsidRDefault="00A25B7E" w:rsidP="003D2D53">
      <w:pPr>
        <w:spacing w:after="0" w:line="240" w:lineRule="auto"/>
      </w:pPr>
      <w:r>
        <w:t>During the 2017-18 school year, SD DOE will continue to work with its technical experts through A</w:t>
      </w:r>
      <w:r w:rsidR="00F7023C">
        <w:t xml:space="preserve">merican </w:t>
      </w:r>
      <w:r>
        <w:t>I</w:t>
      </w:r>
      <w:r w:rsidR="00F7023C">
        <w:t xml:space="preserve">nstitutes for </w:t>
      </w:r>
      <w:r>
        <w:t>R</w:t>
      </w:r>
      <w:r w:rsidR="00F7023C">
        <w:t>esearch</w:t>
      </w:r>
      <w:r>
        <w:t xml:space="preserve">, through </w:t>
      </w:r>
      <w:r w:rsidR="00ED7F7C">
        <w:t>its</w:t>
      </w:r>
      <w:r>
        <w:t xml:space="preserve"> comprehensive center, and with schools familiar with the improvement process to clarify the necessary components and needs analysis provisions for use beginning with schools identified for improvement based on 2017-18 data. </w:t>
      </w:r>
      <w:r w:rsidR="00155873" w:rsidRPr="00155873">
        <w:t xml:space="preserve"> Results </w:t>
      </w:r>
      <w:r w:rsidR="00B439AA">
        <w:t>of the analysis must</w:t>
      </w:r>
      <w:r w:rsidR="00155873" w:rsidRPr="00155873">
        <w:t xml:space="preserve"> be shared with school board, stakeholders, and </w:t>
      </w:r>
      <w:r w:rsidR="008F2EEC">
        <w:t xml:space="preserve">SD </w:t>
      </w:r>
      <w:r w:rsidR="00155873" w:rsidRPr="00155873">
        <w:t>DOE</w:t>
      </w:r>
      <w:r w:rsidR="00B439AA">
        <w:t xml:space="preserve"> and </w:t>
      </w:r>
      <w:r w:rsidR="00155873" w:rsidRPr="00155873">
        <w:t>will become a vital component of the school</w:t>
      </w:r>
      <w:r w:rsidR="00B439AA">
        <w:t>’</w:t>
      </w:r>
      <w:r w:rsidR="00155873" w:rsidRPr="00155873">
        <w:t xml:space="preserve">s improvement plan moving forward.  </w:t>
      </w:r>
    </w:p>
    <w:p w14:paraId="1B50BC8B" w14:textId="77777777" w:rsidR="001868B6" w:rsidRDefault="001868B6" w:rsidP="003D2D53">
      <w:pPr>
        <w:spacing w:after="0" w:line="240" w:lineRule="auto"/>
      </w:pPr>
    </w:p>
    <w:p w14:paraId="035DDE9E" w14:textId="77777777" w:rsidR="00B439AA" w:rsidRPr="00954D78" w:rsidRDefault="00B439AA" w:rsidP="003D2D53">
      <w:pPr>
        <w:spacing w:after="0" w:line="240" w:lineRule="auto"/>
      </w:pPr>
      <w:r>
        <w:t xml:space="preserve">Taking this approach will allow for a more individualized look at the school improvement process and provide a fresh take on the type and rigor of supports needed.  Following this expert review, the facilitator, the school, and SD DOE will agree on the </w:t>
      </w:r>
      <w:r w:rsidRPr="00954D78">
        <w:t xml:space="preserve">supports and interventions the school will undertake in order to reach a level whereby the school is able to exit the </w:t>
      </w:r>
      <w:r w:rsidR="00F03353" w:rsidRPr="00954D78">
        <w:t>C</w:t>
      </w:r>
      <w:r w:rsidRPr="00954D78">
        <w:t xml:space="preserve">omprehensive </w:t>
      </w:r>
      <w:r w:rsidR="00F03353" w:rsidRPr="00954D78">
        <w:t>S</w:t>
      </w:r>
      <w:r w:rsidRPr="00954D78">
        <w:t>upport process.</w:t>
      </w:r>
    </w:p>
    <w:p w14:paraId="4331F6C4" w14:textId="77777777" w:rsidR="001868B6" w:rsidRPr="00954D78" w:rsidRDefault="001868B6" w:rsidP="003D2D53">
      <w:pPr>
        <w:spacing w:after="0" w:line="240" w:lineRule="auto"/>
      </w:pPr>
    </w:p>
    <w:p w14:paraId="6ED48CD9" w14:textId="3A34E3B5" w:rsidR="001868B6" w:rsidRPr="00954D78" w:rsidRDefault="001868B6" w:rsidP="001868B6">
      <w:pPr>
        <w:spacing w:after="0" w:line="240" w:lineRule="auto"/>
      </w:pPr>
      <w:r w:rsidRPr="00954D78">
        <w:t xml:space="preserve">Comprehensive Support schools will be paired with a state-assigned School </w:t>
      </w:r>
      <w:del w:id="741" w:author="Varilek, Jordan" w:date="2019-11-19T13:36:00Z">
        <w:r w:rsidRPr="00954D78" w:rsidDel="00A708D9">
          <w:delText xml:space="preserve">Support </w:delText>
        </w:r>
      </w:del>
      <w:ins w:id="742" w:author="Varilek, Jordan" w:date="2019-11-19T13:36:00Z">
        <w:r w:rsidR="00A708D9">
          <w:t>Success</w:t>
        </w:r>
        <w:r w:rsidR="00A708D9" w:rsidRPr="00954D78">
          <w:t xml:space="preserve"> </w:t>
        </w:r>
      </w:ins>
      <w:del w:id="743" w:author="Varilek, Jordan" w:date="2019-11-19T11:37:00Z">
        <w:r w:rsidRPr="00954D78" w:rsidDel="00E8328B">
          <w:delText>Team (SST) professional</w:delText>
        </w:r>
      </w:del>
      <w:proofErr w:type="spellStart"/>
      <w:ins w:id="744" w:author="Varilek, Jordan" w:date="2019-11-19T11:37:00Z">
        <w:r w:rsidR="00E8328B">
          <w:t>Factilitator</w:t>
        </w:r>
      </w:ins>
      <w:proofErr w:type="spellEnd"/>
      <w:r w:rsidRPr="00954D78">
        <w:t xml:space="preserve"> that will help conduct the needs assessment as well as help design and implement a school improvement </w:t>
      </w:r>
      <w:ins w:id="745" w:author="Varilek, Jordan" w:date="2019-11-19T11:37:00Z">
        <w:r w:rsidR="00E8328B">
          <w:t xml:space="preserve">action </w:t>
        </w:r>
      </w:ins>
      <w:r w:rsidRPr="00954D78">
        <w:t xml:space="preserve">plan.  School improvement plans will include the use of evidence-based interventions.  </w:t>
      </w:r>
    </w:p>
    <w:p w14:paraId="6B2C6441" w14:textId="77777777" w:rsidR="001868B6" w:rsidRPr="00954D78" w:rsidRDefault="001868B6" w:rsidP="003D2D53">
      <w:pPr>
        <w:spacing w:after="0" w:line="240" w:lineRule="auto"/>
      </w:pPr>
    </w:p>
    <w:p w14:paraId="210F0288" w14:textId="77777777" w:rsidR="007C2A34" w:rsidRDefault="007C2A34" w:rsidP="00FA6C67">
      <w:pPr>
        <w:pStyle w:val="ListParagraph"/>
        <w:numPr>
          <w:ilvl w:val="3"/>
          <w:numId w:val="1"/>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14:paraId="784209F3" w14:textId="659E0603" w:rsidR="00BE2A10" w:rsidRDefault="00BE2A10" w:rsidP="00BE2A10">
      <w:pPr>
        <w:spacing w:after="0" w:line="240" w:lineRule="auto"/>
        <w:rPr>
          <w:ins w:id="746" w:author="Varilek, Jordan" w:date="2019-11-19T11:58:00Z"/>
        </w:rPr>
      </w:pPr>
      <w:ins w:id="747" w:author="Varilek, Jordan" w:date="2019-11-19T11:58:00Z">
        <w:r>
          <w:t xml:space="preserve">Districts with a significant number of Comprehensive and/or Targeted schools will be assigned a Technical Advisor.  Districts will work with their assigned Technical Advisor to identify any resource inequities and address in the school level action plan.  </w:t>
        </w:r>
      </w:ins>
    </w:p>
    <w:p w14:paraId="7A599CF1" w14:textId="77777777" w:rsidR="00BE2A10" w:rsidRDefault="00BE2A10">
      <w:pPr>
        <w:spacing w:after="0" w:line="240" w:lineRule="auto"/>
        <w:rPr>
          <w:ins w:id="748" w:author="Varilek, Jordan" w:date="2019-11-19T11:58:00Z"/>
        </w:rPr>
        <w:pPrChange w:id="749" w:author="Varilek, Jordan" w:date="2019-11-19T11:58:00Z">
          <w:pPr>
            <w:pStyle w:val="ListParagraph"/>
            <w:numPr>
              <w:numId w:val="1"/>
            </w:numPr>
            <w:spacing w:after="0" w:line="240" w:lineRule="auto"/>
            <w:ind w:hanging="360"/>
          </w:pPr>
        </w:pPrChange>
      </w:pPr>
    </w:p>
    <w:p w14:paraId="57E0EB0E" w14:textId="407C6833" w:rsidR="006F576A" w:rsidRPr="00954D78" w:rsidRDefault="005F722D" w:rsidP="006B4472">
      <w:pPr>
        <w:spacing w:after="0" w:line="240" w:lineRule="auto"/>
      </w:pPr>
      <w:r w:rsidRPr="005F722D">
        <w:t xml:space="preserve">SD DOE will host </w:t>
      </w:r>
      <w:del w:id="750" w:author="Varilek, Jordan" w:date="2019-11-19T11:39:00Z">
        <w:r w:rsidRPr="005F722D" w:rsidDel="00E8328B">
          <w:delText xml:space="preserve">regional </w:delText>
        </w:r>
      </w:del>
      <w:r w:rsidRPr="005F722D">
        <w:t xml:space="preserve">meetings to work with </w:t>
      </w:r>
      <w:del w:id="751" w:author="Varilek, Jordan" w:date="2019-11-19T11:39:00Z">
        <w:r w:rsidRPr="005F722D" w:rsidDel="00E8328B">
          <w:delText>the</w:delText>
        </w:r>
        <w:r w:rsidR="001932B6" w:rsidDel="00E8328B">
          <w:delText>se</w:delText>
        </w:r>
        <w:r w:rsidR="006F576A" w:rsidDel="00E8328B">
          <w:delText xml:space="preserve"> </w:delText>
        </w:r>
      </w:del>
      <w:ins w:id="752" w:author="Varilek, Jordan" w:date="2019-11-19T11:39:00Z">
        <w:r w:rsidR="00E8328B">
          <w:t xml:space="preserve">identified </w:t>
        </w:r>
      </w:ins>
      <w:r w:rsidR="006B4472" w:rsidRPr="00954D78">
        <w:t>districts</w:t>
      </w:r>
      <w:r w:rsidR="006F576A" w:rsidRPr="00954D78">
        <w:t xml:space="preserve"> and</w:t>
      </w:r>
      <w:r w:rsidRPr="00954D78">
        <w:t xml:space="preserve"> </w:t>
      </w:r>
      <w:r w:rsidR="001932B6" w:rsidRPr="00954D78">
        <w:t xml:space="preserve">their </w:t>
      </w:r>
      <w:r w:rsidRPr="00954D78">
        <w:t xml:space="preserve">schools to determine </w:t>
      </w:r>
      <w:r w:rsidR="006F576A" w:rsidRPr="00954D78">
        <w:t>options for utilizing school improvement funds</w:t>
      </w:r>
      <w:r w:rsidRPr="00954D78">
        <w:t>.  This will include looking at what schools are already doing, what the needs are, and what support is currently available through</w:t>
      </w:r>
      <w:r w:rsidR="006B4472" w:rsidRPr="00954D78">
        <w:t>out</w:t>
      </w:r>
      <w:r w:rsidRPr="00954D78">
        <w:t xml:space="preserve"> SD DOE.  </w:t>
      </w:r>
    </w:p>
    <w:p w14:paraId="6AA65525" w14:textId="77777777" w:rsidR="001868B6" w:rsidRPr="00954D78" w:rsidRDefault="001868B6" w:rsidP="006B4472">
      <w:pPr>
        <w:spacing w:after="0" w:line="240" w:lineRule="auto"/>
      </w:pPr>
    </w:p>
    <w:p w14:paraId="0A1D5D36" w14:textId="4123610E" w:rsidR="001868B6" w:rsidRDefault="001868B6" w:rsidP="006B4472">
      <w:pPr>
        <w:spacing w:after="0" w:line="240" w:lineRule="auto"/>
        <w:rPr>
          <w:ins w:id="753" w:author="Varilek, Jordan" w:date="2019-11-19T11:43:00Z"/>
        </w:rPr>
      </w:pPr>
      <w:r w:rsidRPr="00954D78">
        <w:t xml:space="preserve">SD DOE will use </w:t>
      </w:r>
      <w:r w:rsidR="00E23716" w:rsidRPr="00954D78">
        <w:t>1003</w:t>
      </w:r>
      <w:r w:rsidRPr="00954D78">
        <w:t xml:space="preserve"> funds </w:t>
      </w:r>
      <w:r w:rsidR="00E23716" w:rsidRPr="00954D78">
        <w:t>to provide</w:t>
      </w:r>
      <w:r w:rsidRPr="00954D78">
        <w:t xml:space="preserve"> </w:t>
      </w:r>
      <w:del w:id="754" w:author="Varilek, Jordan" w:date="2019-11-19T11:38:00Z">
        <w:r w:rsidRPr="00954D78" w:rsidDel="00E8328B">
          <w:delText xml:space="preserve">SSTs </w:delText>
        </w:r>
      </w:del>
      <w:ins w:id="755" w:author="Varilek, Jordan" w:date="2019-11-19T11:39:00Z">
        <w:r w:rsidR="00E8328B">
          <w:t>f</w:t>
        </w:r>
      </w:ins>
      <w:ins w:id="756" w:author="Varilek, Jordan" w:date="2019-11-19T11:38:00Z">
        <w:r w:rsidR="00E8328B">
          <w:t>acilitators</w:t>
        </w:r>
        <w:r w:rsidR="00E8328B" w:rsidRPr="00954D78">
          <w:t xml:space="preserve"> </w:t>
        </w:r>
      </w:ins>
      <w:r w:rsidR="00E23716" w:rsidRPr="00954D78">
        <w:t>t</w:t>
      </w:r>
      <w:r w:rsidR="00AF53D9" w:rsidRPr="00954D78">
        <w:t>o Comprehensive Support schools</w:t>
      </w:r>
      <w:r w:rsidRPr="00954D78">
        <w:t xml:space="preserve">. Funds will be used to </w:t>
      </w:r>
      <w:r w:rsidR="00AF53D9" w:rsidRPr="00954D78">
        <w:t xml:space="preserve">support schools implementing </w:t>
      </w:r>
      <w:r w:rsidRPr="00954D78">
        <w:t xml:space="preserve">improvement plans and provide interventions to the </w:t>
      </w:r>
      <w:r w:rsidRPr="00954D78">
        <w:lastRenderedPageBreak/>
        <w:t xml:space="preserve">Comprehensive and Targeted Support schools.  The interventions will directly support the reason for designation as well as the areas of improvement identified during the </w:t>
      </w:r>
      <w:proofErr w:type="gramStart"/>
      <w:r w:rsidRPr="00954D78">
        <w:t>needs</w:t>
      </w:r>
      <w:proofErr w:type="gramEnd"/>
      <w:r w:rsidRPr="00954D78">
        <w:t xml:space="preserve"> assessment.  Interventions </w:t>
      </w:r>
      <w:del w:id="757" w:author="Varilek, Jordan" w:date="2019-11-19T11:40:00Z">
        <w:r w:rsidRPr="00954D78" w:rsidDel="00E8328B">
          <w:delText xml:space="preserve">may include instructional coaching, Positive Behavior Interventions &amp; Support (PBIS), and </w:delText>
        </w:r>
        <w:r w:rsidR="008950D7" w:rsidDel="00E8328B">
          <w:delText>c</w:delText>
        </w:r>
        <w:r w:rsidRPr="00954D78" w:rsidDel="00E8328B">
          <w:delText>limate interventions</w:delText>
        </w:r>
      </w:del>
      <w:ins w:id="758" w:author="Varilek, Jordan" w:date="2019-11-19T11:40:00Z">
        <w:r w:rsidR="00E8328B">
          <w:t>will be determined based on the results of their needs assessment and identification of prioritized needs</w:t>
        </w:r>
      </w:ins>
      <w:r w:rsidRPr="00954D78">
        <w:t xml:space="preserve">.  Priority for funds will be given to Comprehensive Support </w:t>
      </w:r>
      <w:r w:rsidR="00AA04CE">
        <w:t>S</w:t>
      </w:r>
      <w:r w:rsidRPr="00954D78">
        <w:t>chools.</w:t>
      </w:r>
      <w:r>
        <w:t xml:space="preserve">  </w:t>
      </w:r>
    </w:p>
    <w:p w14:paraId="5B142090" w14:textId="57266D75" w:rsidR="00E8328B" w:rsidDel="00BE2A10" w:rsidRDefault="00E8328B" w:rsidP="006B4472">
      <w:pPr>
        <w:spacing w:after="0" w:line="240" w:lineRule="auto"/>
        <w:rPr>
          <w:del w:id="759" w:author="Varilek, Jordan" w:date="2019-11-19T11:58:00Z"/>
        </w:rPr>
      </w:pPr>
    </w:p>
    <w:p w14:paraId="238DA242" w14:textId="1C4FB349" w:rsidR="006B4472" w:rsidDel="00BE2A10" w:rsidRDefault="006B4472" w:rsidP="006B4472">
      <w:pPr>
        <w:spacing w:after="0" w:line="240" w:lineRule="auto"/>
        <w:rPr>
          <w:del w:id="760" w:author="Varilek, Jordan" w:date="2019-11-19T11:58:00Z"/>
        </w:rPr>
      </w:pPr>
    </w:p>
    <w:p w14:paraId="0B9675F4" w14:textId="54AA7DA7" w:rsidR="001868B6" w:rsidRPr="005F722D" w:rsidDel="00E8328B" w:rsidRDefault="005F722D" w:rsidP="000F027B">
      <w:pPr>
        <w:spacing w:after="0" w:line="240" w:lineRule="auto"/>
        <w:rPr>
          <w:del w:id="761" w:author="Varilek, Jordan" w:date="2019-11-19T11:41:00Z"/>
        </w:rPr>
      </w:pPr>
      <w:del w:id="762" w:author="Varilek, Jordan" w:date="2019-11-19T11:41:00Z">
        <w:r w:rsidRPr="005F722D" w:rsidDel="00E8328B">
          <w:delText xml:space="preserve">SD DOE will evaluate the use of funds and effectiveness of interventions by requiring schools </w:delText>
        </w:r>
        <w:r w:rsidR="006B4472" w:rsidDel="00E8328B">
          <w:delText xml:space="preserve">to </w:delText>
        </w:r>
        <w:r w:rsidRPr="005F722D" w:rsidDel="00E8328B">
          <w:delText xml:space="preserve">conduct annual data digs at the conclusion of each school year.  </w:delText>
        </w:r>
        <w:r w:rsidR="00862B17" w:rsidDel="00E8328B">
          <w:delText xml:space="preserve">This process of taking a thorough, deep dive into the wealth of educational data </w:delText>
        </w:r>
        <w:r w:rsidR="00AF4D25" w:rsidDel="00E8328B">
          <w:delText xml:space="preserve">about </w:delText>
        </w:r>
        <w:r w:rsidR="00862B17" w:rsidDel="00E8328B">
          <w:delText xml:space="preserve">each school shines a strategic light on trends and success of </w:delText>
        </w:r>
        <w:bookmarkStart w:id="763" w:name="_GoBack"/>
        <w:r w:rsidR="00862B17" w:rsidDel="00E8328B">
          <w:delText>interventions</w:delText>
        </w:r>
        <w:bookmarkEnd w:id="763"/>
        <w:r w:rsidR="00862B17" w:rsidDel="00E8328B">
          <w:delText>.  Schools and districts will</w:delText>
        </w:r>
        <w:r w:rsidR="00911599" w:rsidDel="00E8328B">
          <w:delText xml:space="preserve"> utilize their local planning teams, including parents and other stakeholders</w:delText>
        </w:r>
        <w:r w:rsidR="0062561C" w:rsidDel="00E8328B">
          <w:delText>,</w:delText>
        </w:r>
        <w:r w:rsidR="00911599" w:rsidDel="00E8328B">
          <w:delText xml:space="preserve"> to</w:delText>
        </w:r>
        <w:r w:rsidR="00862B17" w:rsidDel="00E8328B">
          <w:delText xml:space="preserve"> then update their improvement plans as necessary </w:delText>
        </w:r>
        <w:r w:rsidRPr="005F722D" w:rsidDel="00E8328B">
          <w:delText>as a result of the data digs.</w:delText>
        </w:r>
        <w:r w:rsidR="006F576A" w:rsidDel="00E8328B">
          <w:delText xml:space="preserve"> </w:delText>
        </w:r>
      </w:del>
    </w:p>
    <w:p w14:paraId="2637B90E" w14:textId="77777777" w:rsidR="00155873" w:rsidRPr="0033642C" w:rsidRDefault="00155873" w:rsidP="00F37B97">
      <w:pPr>
        <w:pStyle w:val="ListParagraph"/>
        <w:spacing w:line="240" w:lineRule="auto"/>
        <w:ind w:left="3060"/>
        <w:rPr>
          <w:rFonts w:ascii="Times New Roman" w:hAnsi="Times New Roman" w:cs="Times New Roman"/>
        </w:rPr>
      </w:pPr>
    </w:p>
    <w:p w14:paraId="42C31664" w14:textId="77777777" w:rsidR="00962E5D" w:rsidRPr="005F722D" w:rsidRDefault="00BB5028" w:rsidP="00FA6C67">
      <w:pPr>
        <w:pStyle w:val="ListParagraph"/>
        <w:numPr>
          <w:ilvl w:val="3"/>
          <w:numId w:val="1"/>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00A67210" w:rsidRPr="00962E5D">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p>
    <w:p w14:paraId="513EDF08" w14:textId="77777777" w:rsidR="00687336" w:rsidRPr="001868B6" w:rsidRDefault="00687336" w:rsidP="003E324D">
      <w:pPr>
        <w:spacing w:after="0" w:line="240" w:lineRule="auto"/>
        <w:rPr>
          <w:highlight w:val="yellow"/>
        </w:rPr>
      </w:pPr>
      <w:r w:rsidRPr="00687336">
        <w:t xml:space="preserve">SD DOE strives to meet the unique and diverse needs of all </w:t>
      </w:r>
      <w:r w:rsidR="00B728A2">
        <w:t xml:space="preserve">districts </w:t>
      </w:r>
      <w:r w:rsidRPr="00687336">
        <w:t xml:space="preserve">in South Dakota.  </w:t>
      </w:r>
      <w:r w:rsidR="00B728A2">
        <w:t xml:space="preserve">SD DOE has and </w:t>
      </w:r>
      <w:r w:rsidRPr="00687336">
        <w:t xml:space="preserve">will </w:t>
      </w:r>
      <w:r w:rsidR="00B728A2">
        <w:t xml:space="preserve">continue to </w:t>
      </w:r>
      <w:r w:rsidRPr="00687336">
        <w:t xml:space="preserve">provide on-going conferences, technical assistance, and structured professional development to meet the needs of </w:t>
      </w:r>
      <w:r w:rsidR="00B728A2">
        <w:t>districts</w:t>
      </w:r>
      <w:r w:rsidR="00911599">
        <w:t>, utilizing state and federal resources (Title I, II, III, IV) as allowable and within the provisions of applicable state and federal laws</w:t>
      </w:r>
      <w:r w:rsidRPr="00687336">
        <w:t xml:space="preserve">.  </w:t>
      </w:r>
    </w:p>
    <w:p w14:paraId="73FF148A" w14:textId="77777777" w:rsidR="00B728A2" w:rsidRPr="00B728A2" w:rsidRDefault="00B728A2" w:rsidP="00A04731">
      <w:pPr>
        <w:pStyle w:val="ListParagraph"/>
        <w:spacing w:after="0" w:line="240" w:lineRule="auto"/>
        <w:rPr>
          <w:highlight w:val="yellow"/>
        </w:rPr>
      </w:pPr>
    </w:p>
    <w:p w14:paraId="1BC3DBC9" w14:textId="77777777" w:rsidR="005C0146" w:rsidRDefault="005C0146" w:rsidP="005C0146">
      <w:pPr>
        <w:spacing w:after="0" w:line="240" w:lineRule="auto"/>
      </w:pPr>
      <w:r w:rsidRPr="00954D78">
        <w:t>In addition</w:t>
      </w:r>
      <w:r w:rsidR="008950D7">
        <w:t>,</w:t>
      </w:r>
      <w:r w:rsidRPr="00954D78">
        <w:t xml:space="preserve"> the state </w:t>
      </w:r>
      <w:r>
        <w:t>may</w:t>
      </w:r>
      <w:r w:rsidRPr="00954D78">
        <w:t xml:space="preserve"> target</w:t>
      </w:r>
      <w:r>
        <w:t xml:space="preserve"> high quality career and technical education (CTE) programs for schools with a low graduation rate that fail to improve.  SD DOE has seen great success in graduation rates in districts that implement modern, high quality CTE programs.  During the 2015-16 school year, students who participated in these programs, taking two or more CTE classes during their high school career, graduated at a rate of 97 percent, compared with the statewide average of 84 percent. This same trend of success has been demonstrated within the American Indian subgroup. During the 2015-16 school year, American Indian students who took two or more CTE courses during their high school career graduated at a rate of 86 percent compared with the statewide average </w:t>
      </w:r>
      <w:r w:rsidR="00AA04CE">
        <w:t xml:space="preserve">for this group </w:t>
      </w:r>
      <w:r>
        <w:t>of 5</w:t>
      </w:r>
      <w:r w:rsidR="00AA04CE">
        <w:t>0</w:t>
      </w:r>
      <w:r>
        <w:t xml:space="preserve"> percent. </w:t>
      </w:r>
    </w:p>
    <w:p w14:paraId="43D365FE" w14:textId="77777777" w:rsidR="005C0146" w:rsidRDefault="005C0146" w:rsidP="005C0146">
      <w:pPr>
        <w:spacing w:after="0" w:line="240" w:lineRule="auto"/>
      </w:pPr>
    </w:p>
    <w:p w14:paraId="1FFC8F0D" w14:textId="77777777" w:rsidR="005C0146" w:rsidRDefault="005C0146" w:rsidP="005C0146">
      <w:pPr>
        <w:spacing w:after="0" w:line="240" w:lineRule="auto"/>
      </w:pPr>
      <w:r>
        <w:t xml:space="preserve">As such, SD DOE may provide direct technical assistance to high schools that have not sufficiently improved graduation rates to assist them in implementing modern, high quality CTE programs.  SD DOE employs regional career development specialists who </w:t>
      </w:r>
      <w:proofErr w:type="gramStart"/>
      <w:r>
        <w:t>are located in</w:t>
      </w:r>
      <w:proofErr w:type="gramEnd"/>
      <w:r>
        <w:t xml:space="preserve"> various geographic locations across the state, and these individuals will provide in-person and online technical assistance to schools in implementing systemic career development programs based on student interest and labor market demands. This technical assistance may include revamping existing CTE programs or adding new CTE programs.</w:t>
      </w:r>
    </w:p>
    <w:p w14:paraId="3708AE08" w14:textId="77777777" w:rsidR="005C0146" w:rsidRDefault="005C0146" w:rsidP="005C0146">
      <w:pPr>
        <w:spacing w:after="0" w:line="240" w:lineRule="auto"/>
      </w:pPr>
    </w:p>
    <w:p w14:paraId="6309273F" w14:textId="77777777" w:rsidR="005C0146" w:rsidRDefault="005C0146" w:rsidP="005C0146">
      <w:pPr>
        <w:spacing w:after="0" w:line="240" w:lineRule="auto"/>
      </w:pPr>
      <w:r>
        <w:t xml:space="preserve">Additionally, an effective school library program has a certified teacher/librarian. </w:t>
      </w:r>
      <w:r w:rsidR="00AA04CE">
        <w:t xml:space="preserve"> </w:t>
      </w:r>
      <w:r>
        <w:t>A 21</w:t>
      </w:r>
      <w:r>
        <w:rPr>
          <w:vertAlign w:val="superscript"/>
        </w:rPr>
        <w:t>st</w:t>
      </w:r>
      <w:r>
        <w:t xml:space="preserve"> century school library not only provides access to quality resources but provides personalized learning environments and equitable access to all resources to ensure a well-rounded education and opportunities for every student.</w:t>
      </w:r>
    </w:p>
    <w:p w14:paraId="71337A85" w14:textId="77777777" w:rsidR="005C0146" w:rsidRDefault="005C0146" w:rsidP="005C0146">
      <w:pPr>
        <w:spacing w:after="0" w:line="240" w:lineRule="auto"/>
      </w:pPr>
    </w:p>
    <w:p w14:paraId="5EF029F7" w14:textId="77777777" w:rsidR="00222E0A" w:rsidRPr="000F027B" w:rsidRDefault="00A04731" w:rsidP="00222E0A">
      <w:pPr>
        <w:spacing w:line="240" w:lineRule="auto"/>
      </w:pPr>
      <w:r w:rsidRPr="000F027B">
        <w:t>In addition</w:t>
      </w:r>
      <w:r w:rsidR="005C0146">
        <w:t xml:space="preserve"> to the above technical assistance and </w:t>
      </w:r>
      <w:r w:rsidR="00031AFC" w:rsidRPr="000F027B">
        <w:t>b</w:t>
      </w:r>
      <w:r w:rsidR="00771410" w:rsidRPr="000F027B">
        <w:t xml:space="preserve">ased on SD DOE analysis of district data, districts </w:t>
      </w:r>
      <w:r w:rsidR="003E324D">
        <w:t>that have two or more</w:t>
      </w:r>
      <w:r w:rsidR="006F576A" w:rsidRPr="000F027B">
        <w:t xml:space="preserve"> </w:t>
      </w:r>
      <w:r w:rsidR="00DB7E19" w:rsidRPr="000F027B">
        <w:t xml:space="preserve">schools identified </w:t>
      </w:r>
      <w:r w:rsidR="00F03353" w:rsidRPr="000F027B">
        <w:t>as</w:t>
      </w:r>
      <w:r w:rsidR="00DB7E19" w:rsidRPr="000F027B">
        <w:t xml:space="preserve"> </w:t>
      </w:r>
      <w:r w:rsidR="00F03353" w:rsidRPr="000F027B">
        <w:t>T</w:t>
      </w:r>
      <w:r w:rsidR="00DB7E19" w:rsidRPr="000F027B">
        <w:t xml:space="preserve">argeted and/or </w:t>
      </w:r>
      <w:r w:rsidR="00F03353" w:rsidRPr="000F027B">
        <w:t>C</w:t>
      </w:r>
      <w:r w:rsidR="00DB7E19" w:rsidRPr="000F027B">
        <w:t xml:space="preserve">omprehensive </w:t>
      </w:r>
      <w:r w:rsidR="00F03353" w:rsidRPr="000F027B">
        <w:t>S</w:t>
      </w:r>
      <w:r w:rsidR="00DB7E19" w:rsidRPr="000F027B">
        <w:t xml:space="preserve">upport  </w:t>
      </w:r>
      <w:r w:rsidR="00771410" w:rsidRPr="000F027B">
        <w:t xml:space="preserve">may be </w:t>
      </w:r>
      <w:r w:rsidR="00FE3CB9" w:rsidRPr="000F027B">
        <w:t xml:space="preserve">assigned a </w:t>
      </w:r>
      <w:r w:rsidR="003E324D">
        <w:lastRenderedPageBreak/>
        <w:t>Technical Advisor</w:t>
      </w:r>
      <w:r w:rsidR="00FE3CB9" w:rsidRPr="000F027B">
        <w:t xml:space="preserve"> to guide the district improvement process</w:t>
      </w:r>
      <w:r w:rsidR="00ED6D13" w:rsidRPr="000F027B">
        <w:t xml:space="preserve"> in supporting </w:t>
      </w:r>
      <w:r w:rsidR="000D07F5" w:rsidRPr="000F027B">
        <w:t>schools within the district</w:t>
      </w:r>
      <w:r w:rsidR="00771410" w:rsidRPr="000F027B">
        <w:t xml:space="preserve">. </w:t>
      </w:r>
      <w:r w:rsidR="003E324D">
        <w:t xml:space="preserve">Technical Advisor requirements will be at the </w:t>
      </w:r>
      <w:r w:rsidR="008950D7">
        <w:t>discretion</w:t>
      </w:r>
      <w:r w:rsidR="003E324D">
        <w:t xml:space="preserve"> of SD DOE.  </w:t>
      </w:r>
    </w:p>
    <w:p w14:paraId="3E86C711" w14:textId="161829AD" w:rsidR="00222E0A" w:rsidRPr="000F027B" w:rsidRDefault="003E324D" w:rsidP="005F722D">
      <w:pPr>
        <w:spacing w:line="240" w:lineRule="auto"/>
      </w:pPr>
      <w:r>
        <w:t xml:space="preserve">Technical Advisors </w:t>
      </w:r>
      <w:r w:rsidR="000D07F5" w:rsidRPr="000F027B">
        <w:t>work with the administration on</w:t>
      </w:r>
      <w:r w:rsidR="00771410" w:rsidRPr="000F027B">
        <w:t xml:space="preserve"> all district-level decisions being made regarding curriculum, staff assignments, budgetary requests, professional development, and other interventions. </w:t>
      </w:r>
      <w:r w:rsidR="00A04731" w:rsidRPr="000F027B">
        <w:t xml:space="preserve"> </w:t>
      </w:r>
      <w:r>
        <w:t>Technical Advisors are</w:t>
      </w:r>
      <w:r w:rsidR="00771410" w:rsidRPr="000F027B">
        <w:t xml:space="preserve"> also responsible for regularly communicating with SD DOE, </w:t>
      </w:r>
      <w:r w:rsidR="00556B2F" w:rsidRPr="000F027B">
        <w:t xml:space="preserve">School </w:t>
      </w:r>
      <w:del w:id="764" w:author="Varilek, Jordan" w:date="2019-11-19T13:36:00Z">
        <w:r w:rsidR="00556B2F" w:rsidRPr="000F027B" w:rsidDel="00A708D9">
          <w:delText xml:space="preserve">Support </w:delText>
        </w:r>
      </w:del>
      <w:ins w:id="765" w:author="Varilek, Jordan" w:date="2019-11-19T13:36:00Z">
        <w:r w:rsidR="00A708D9">
          <w:t>Success</w:t>
        </w:r>
        <w:r w:rsidR="00A708D9" w:rsidRPr="000F027B">
          <w:t xml:space="preserve"> </w:t>
        </w:r>
      </w:ins>
      <w:del w:id="766" w:author="Varilek, Jordan" w:date="2019-11-19T13:30:00Z">
        <w:r w:rsidR="00556B2F" w:rsidRPr="000F027B" w:rsidDel="0096642B">
          <w:delText>Team professionals (</w:delText>
        </w:r>
        <w:r w:rsidR="00771410" w:rsidRPr="000F027B" w:rsidDel="0096642B">
          <w:delText>SSTs</w:delText>
        </w:r>
        <w:r w:rsidR="00556B2F" w:rsidRPr="000F027B" w:rsidDel="0096642B">
          <w:delText>)</w:delText>
        </w:r>
      </w:del>
      <w:ins w:id="767" w:author="Varilek, Jordan" w:date="2019-11-19T13:30:00Z">
        <w:r w:rsidR="0096642B">
          <w:t>Facilitators</w:t>
        </w:r>
      </w:ins>
      <w:r w:rsidR="00771410" w:rsidRPr="000F027B">
        <w:t xml:space="preserve"> assigned to schools in the district, and with district governance</w:t>
      </w:r>
      <w:r w:rsidR="00031AFC" w:rsidRPr="000F027B">
        <w:t>,</w:t>
      </w:r>
      <w:r w:rsidR="00771410" w:rsidRPr="000F027B">
        <w:t xml:space="preserve"> </w:t>
      </w:r>
      <w:r w:rsidR="00ED6D13" w:rsidRPr="000F027B">
        <w:t>which may</w:t>
      </w:r>
      <w:r w:rsidR="00771410" w:rsidRPr="000F027B">
        <w:t xml:space="preserve"> include school boards. Through regular reporting, SD DOE will work with </w:t>
      </w:r>
      <w:r w:rsidR="008950D7">
        <w:t>T</w:t>
      </w:r>
      <w:r>
        <w:t xml:space="preserve">echnical </w:t>
      </w:r>
      <w:r w:rsidR="008950D7">
        <w:t>A</w:t>
      </w:r>
      <w:r>
        <w:t>dvisors</w:t>
      </w:r>
      <w:r w:rsidR="00771410" w:rsidRPr="000F027B">
        <w:t xml:space="preserve"> to identify additional support districts may need.</w:t>
      </w:r>
      <w:r w:rsidR="00556B2F" w:rsidRPr="000F027B">
        <w:t xml:space="preserve">  </w:t>
      </w:r>
    </w:p>
    <w:p w14:paraId="1DC0D602" w14:textId="5B18D710" w:rsidR="00864AAA" w:rsidRDefault="00222E0A" w:rsidP="005F722D">
      <w:pPr>
        <w:spacing w:line="240" w:lineRule="auto"/>
      </w:pPr>
      <w:del w:id="768" w:author="Varilek, Jordan" w:date="2019-11-19T13:34:00Z">
        <w:r w:rsidRPr="000F027B" w:rsidDel="00864AAA">
          <w:delText xml:space="preserve">SD DOE will conduct an annual evaluation of the </w:delText>
        </w:r>
        <w:r w:rsidR="008950D7" w:rsidDel="00864AAA">
          <w:delText>T</w:delText>
        </w:r>
        <w:r w:rsidR="003E324D" w:rsidDel="00864AAA">
          <w:delText xml:space="preserve">echnical </w:delText>
        </w:r>
        <w:r w:rsidR="008950D7" w:rsidDel="00864AAA">
          <w:delText>A</w:delText>
        </w:r>
        <w:r w:rsidR="003E324D" w:rsidDel="00864AAA">
          <w:delText>dvisor</w:delText>
        </w:r>
        <w:r w:rsidR="000D07F5" w:rsidRPr="000F027B" w:rsidDel="00864AAA">
          <w:delText xml:space="preserve"> support</w:delText>
        </w:r>
        <w:r w:rsidRPr="000F027B" w:rsidDel="00864AAA">
          <w:delText xml:space="preserve"> as well as an internal data review to determine the ongoing necessity of this requirement.</w:delText>
        </w:r>
        <w:r w:rsidDel="00864AAA">
          <w:delText xml:space="preserve">  </w:delText>
        </w:r>
      </w:del>
      <w:ins w:id="769" w:author="Varilek, Jordan" w:date="2019-11-19T13:31:00Z">
        <w:r w:rsidR="00864AAA">
          <w:t xml:space="preserve">SD DOE will </w:t>
        </w:r>
      </w:ins>
      <w:ins w:id="770" w:author="Varilek, Jordan" w:date="2019-11-19T13:33:00Z">
        <w:r w:rsidR="00864AAA">
          <w:t xml:space="preserve">annually </w:t>
        </w:r>
      </w:ins>
      <w:ins w:id="771" w:author="Varilek, Jordan" w:date="2019-11-19T13:31:00Z">
        <w:r w:rsidR="00864AAA">
          <w:t>d</w:t>
        </w:r>
      </w:ins>
      <w:ins w:id="772" w:author="Varilek, Jordan" w:date="2019-11-19T13:32:00Z">
        <w:r w:rsidR="00864AAA">
          <w:t>etermine the necessity of the Technical Advisor support through a</w:t>
        </w:r>
      </w:ins>
      <w:ins w:id="773" w:author="Varilek, Jordan" w:date="2019-11-19T13:33:00Z">
        <w:r w:rsidR="00864AAA">
          <w:t>n</w:t>
        </w:r>
      </w:ins>
      <w:ins w:id="774" w:author="Varilek, Jordan" w:date="2019-11-19T13:32:00Z">
        <w:r w:rsidR="00864AAA">
          <w:t xml:space="preserve"> examination of data and reports provided </w:t>
        </w:r>
      </w:ins>
      <w:ins w:id="775" w:author="Varilek, Jordan" w:date="2019-11-19T13:33:00Z">
        <w:r w:rsidR="00864AAA">
          <w:t xml:space="preserve">throughout the </w:t>
        </w:r>
      </w:ins>
      <w:ins w:id="776" w:author="Varilek, Jordan" w:date="2019-11-19T13:56:00Z">
        <w:r w:rsidR="00EC0AFF">
          <w:t xml:space="preserve">year </w:t>
        </w:r>
      </w:ins>
      <w:ins w:id="777" w:author="Varilek, Jordan" w:date="2019-11-19T13:32:00Z">
        <w:r w:rsidR="00864AAA">
          <w:t>by the T</w:t>
        </w:r>
      </w:ins>
      <w:ins w:id="778" w:author="Varilek, Jordan" w:date="2019-11-19T13:33:00Z">
        <w:r w:rsidR="00864AAA">
          <w:t xml:space="preserve">echnical Advisor.  </w:t>
        </w:r>
      </w:ins>
    </w:p>
    <w:p w14:paraId="48B7ECF2" w14:textId="77777777" w:rsidR="00BB5028" w:rsidRPr="00962E5D" w:rsidRDefault="00962E5D" w:rsidP="00FA6C67">
      <w:pPr>
        <w:pStyle w:val="Style4"/>
        <w:numPr>
          <w:ilvl w:val="3"/>
          <w:numId w:val="1"/>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00833CB1" w:rsidRPr="00962E5D">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targeted support and improvement plans. </w:t>
      </w:r>
      <w:r w:rsidR="00BB5028" w:rsidRPr="00962E5D">
        <w:br/>
      </w:r>
    </w:p>
    <w:p w14:paraId="5309E49E" w14:textId="77777777" w:rsidR="003C1BD8" w:rsidRPr="00031AFC" w:rsidRDefault="00031AFC" w:rsidP="00031AFC">
      <w:pPr>
        <w:pStyle w:val="Style4"/>
        <w:numPr>
          <w:ilvl w:val="0"/>
          <w:numId w:val="0"/>
        </w:numPr>
        <w:ind w:left="1440" w:hanging="360"/>
        <w:rPr>
          <w:rFonts w:asciiTheme="minorHAnsi" w:eastAsia="Courier New" w:hAnsiTheme="minorHAnsi"/>
        </w:rPr>
      </w:pPr>
      <w:r w:rsidRPr="00031AFC">
        <w:rPr>
          <w:rFonts w:asciiTheme="minorHAnsi" w:eastAsia="Courier New" w:hAnsiTheme="minorHAnsi"/>
        </w:rPr>
        <w:t>N/A</w:t>
      </w:r>
    </w:p>
    <w:p w14:paraId="3D946009" w14:textId="77777777" w:rsidR="00031AFC" w:rsidRPr="00962E5D" w:rsidRDefault="00031AFC" w:rsidP="00F37B97">
      <w:pPr>
        <w:pStyle w:val="Style4"/>
        <w:numPr>
          <w:ilvl w:val="0"/>
          <w:numId w:val="0"/>
        </w:numPr>
        <w:ind w:left="3060"/>
        <w:rPr>
          <w:rFonts w:eastAsia="Courier New"/>
        </w:rPr>
      </w:pPr>
    </w:p>
    <w:p w14:paraId="0034FC8F" w14:textId="77777777" w:rsidR="00803B98" w:rsidRPr="00803B98" w:rsidRDefault="00602BF6" w:rsidP="00ED7F7C">
      <w:pPr>
        <w:pStyle w:val="ListParagraph"/>
        <w:numPr>
          <w:ilvl w:val="1"/>
          <w:numId w:val="1"/>
        </w:numPr>
        <w:spacing w:after="0" w:line="240" w:lineRule="auto"/>
        <w:rPr>
          <w:rFonts w:ascii="Times New Roman" w:hAnsi="Times New Roman" w:cs="Times New Roman"/>
        </w:rPr>
      </w:pPr>
      <w:r w:rsidRPr="00803B98">
        <w:rPr>
          <w:rFonts w:ascii="Times New Roman" w:hAnsi="Times New Roman" w:cs="Times New Roman"/>
          <w:u w:val="single"/>
        </w:rPr>
        <w:t>Disproportionate Rates of Access</w:t>
      </w:r>
      <w:r w:rsidR="009A6CCC" w:rsidRPr="00803B98">
        <w:rPr>
          <w:rFonts w:ascii="Times New Roman" w:hAnsi="Times New Roman" w:cs="Times New Roman"/>
          <w:u w:val="single"/>
        </w:rPr>
        <w:t xml:space="preserve"> to </w:t>
      </w:r>
      <w:r w:rsidRPr="00803B98">
        <w:rPr>
          <w:rFonts w:ascii="Times New Roman" w:hAnsi="Times New Roman" w:cs="Times New Roman"/>
          <w:u w:val="single"/>
        </w:rPr>
        <w:t>Educators</w:t>
      </w:r>
      <w:r w:rsidRPr="00803B98">
        <w:rPr>
          <w:rFonts w:ascii="Times New Roman" w:hAnsi="Times New Roman" w:cs="Times New Roman"/>
        </w:rPr>
        <w:t xml:space="preserve"> (</w:t>
      </w:r>
      <w:r w:rsidR="002926FB" w:rsidRPr="00803B98">
        <w:rPr>
          <w:rFonts w:ascii="Times New Roman" w:hAnsi="Times New Roman"/>
          <w:i/>
        </w:rPr>
        <w:t>ESEA section</w:t>
      </w:r>
      <w:r w:rsidR="002926FB" w:rsidRPr="00803B98">
        <w:rPr>
          <w:rFonts w:ascii="Times New Roman" w:hAnsi="Times New Roman" w:cs="Times New Roman"/>
        </w:rPr>
        <w:t xml:space="preserve"> </w:t>
      </w:r>
      <w:r w:rsidRPr="00803B98">
        <w:rPr>
          <w:rFonts w:ascii="Times New Roman" w:hAnsi="Times New Roman" w:cs="Times New Roman"/>
          <w:i/>
        </w:rPr>
        <w:t>1111(g)(1)</w:t>
      </w:r>
      <w:r w:rsidR="009A6CCC" w:rsidRPr="00803B98">
        <w:rPr>
          <w:rFonts w:ascii="Times New Roman" w:hAnsi="Times New Roman" w:cs="Times New Roman"/>
          <w:i/>
        </w:rPr>
        <w:t>(B)</w:t>
      </w:r>
      <w:r w:rsidRPr="00803B98">
        <w:rPr>
          <w:rFonts w:ascii="Times New Roman" w:hAnsi="Times New Roman" w:cs="Times New Roman"/>
          <w:i/>
        </w:rPr>
        <w:t xml:space="preserve">): </w:t>
      </w:r>
      <w:r w:rsidRPr="00803B98">
        <w:rPr>
          <w:rFonts w:ascii="Times New Roman" w:hAnsi="Times New Roman" w:cs="Times New Roman"/>
        </w:rPr>
        <w:t>Describe</w:t>
      </w:r>
      <w:r w:rsidR="009A6CCC" w:rsidRPr="00803B98">
        <w:rPr>
          <w:rFonts w:ascii="Times New Roman" w:hAnsi="Times New Roman" w:cs="Times New Roman"/>
        </w:rPr>
        <w:t xml:space="preserve"> how low-income and minority children enrolled in</w:t>
      </w:r>
      <w:r w:rsidR="00142049" w:rsidRPr="00803B98">
        <w:rPr>
          <w:rFonts w:ascii="Times New Roman" w:hAnsi="Times New Roman"/>
        </w:rPr>
        <w:t xml:space="preserve"> </w:t>
      </w:r>
      <w:r w:rsidR="009A6CCC" w:rsidRPr="00803B98">
        <w:rPr>
          <w:rFonts w:ascii="Times New Roman" w:hAnsi="Times New Roman" w:cs="Times New Roman"/>
        </w:rPr>
        <w:t xml:space="preserve">schools assisted under </w:t>
      </w:r>
      <w:r w:rsidR="00EF7715" w:rsidRPr="00803B98">
        <w:rPr>
          <w:rFonts w:ascii="Times New Roman" w:hAnsi="Times New Roman" w:cs="Times New Roman"/>
        </w:rPr>
        <w:t>Title I, Part A</w:t>
      </w:r>
      <w:r w:rsidR="009A6CCC" w:rsidRPr="00803B98">
        <w:rPr>
          <w:rFonts w:ascii="Times New Roman" w:hAnsi="Times New Roman" w:cs="Times New Roman"/>
        </w:rPr>
        <w:t xml:space="preserve"> are not served at disproportionate</w:t>
      </w:r>
      <w:r w:rsidR="002A78CF" w:rsidRPr="00803B98">
        <w:rPr>
          <w:rFonts w:ascii="Times New Roman" w:hAnsi="Times New Roman"/>
        </w:rPr>
        <w:t xml:space="preserve"> </w:t>
      </w:r>
      <w:r w:rsidR="009A6CCC" w:rsidRPr="00803B98">
        <w:rPr>
          <w:rFonts w:ascii="Times New Roman" w:hAnsi="Times New Roman" w:cs="Times New Roman"/>
        </w:rPr>
        <w:t>rates by ineffective, out-of-field, or inexperienced</w:t>
      </w:r>
      <w:r w:rsidR="00142049" w:rsidRPr="00803B98">
        <w:rPr>
          <w:rFonts w:ascii="Times New Roman" w:hAnsi="Times New Roman" w:cs="Times New Roman"/>
          <w:u w:val="single"/>
        </w:rPr>
        <w:t xml:space="preserve"> </w:t>
      </w:r>
      <w:r w:rsidR="009A6CCC" w:rsidRPr="00803B98">
        <w:rPr>
          <w:rFonts w:ascii="Times New Roman" w:hAnsi="Times New Roman" w:cs="Times New Roman"/>
        </w:rPr>
        <w:t xml:space="preserve">teachers, and the measures the </w:t>
      </w:r>
      <w:r w:rsidR="00B46671" w:rsidRPr="00803B98">
        <w:rPr>
          <w:rFonts w:ascii="Times New Roman" w:hAnsi="Times New Roman" w:cs="Times New Roman"/>
        </w:rPr>
        <w:t>SEA</w:t>
      </w:r>
      <w:r w:rsidR="00142049" w:rsidRPr="00803B98">
        <w:rPr>
          <w:rFonts w:ascii="Times New Roman" w:hAnsi="Times New Roman"/>
        </w:rPr>
        <w:t xml:space="preserve"> </w:t>
      </w:r>
      <w:r w:rsidR="009A6CCC" w:rsidRPr="00803B98">
        <w:rPr>
          <w:rFonts w:ascii="Times New Roman" w:hAnsi="Times New Roman" w:cs="Times New Roman"/>
        </w:rPr>
        <w:t>will use to evaluate and publicly report the</w:t>
      </w:r>
      <w:r w:rsidR="00142049" w:rsidRPr="00803B98">
        <w:rPr>
          <w:rFonts w:ascii="Times New Roman" w:hAnsi="Times New Roman"/>
        </w:rPr>
        <w:t xml:space="preserve"> </w:t>
      </w:r>
      <w:r w:rsidR="009A6CCC" w:rsidRPr="00803B98">
        <w:rPr>
          <w:rFonts w:ascii="Times New Roman" w:hAnsi="Times New Roman" w:cs="Times New Roman"/>
        </w:rPr>
        <w:t xml:space="preserve">progress of the </w:t>
      </w:r>
      <w:r w:rsidR="00EE6F34" w:rsidRPr="00803B98">
        <w:rPr>
          <w:rFonts w:ascii="Times New Roman" w:hAnsi="Times New Roman" w:cs="Times New Roman"/>
        </w:rPr>
        <w:t>SEA</w:t>
      </w:r>
      <w:r w:rsidR="009A6CCC" w:rsidRPr="00803B98">
        <w:rPr>
          <w:rFonts w:ascii="Times New Roman" w:hAnsi="Times New Roman" w:cs="Times New Roman"/>
        </w:rPr>
        <w:t xml:space="preserve"> with respect to</w:t>
      </w:r>
      <w:r w:rsidR="00142049" w:rsidRPr="00803B98">
        <w:rPr>
          <w:rFonts w:ascii="Times New Roman" w:hAnsi="Times New Roman"/>
        </w:rPr>
        <w:t xml:space="preserve"> </w:t>
      </w:r>
      <w:r w:rsidR="009A6CCC" w:rsidRPr="00803B98">
        <w:rPr>
          <w:rFonts w:ascii="Times New Roman" w:hAnsi="Times New Roman" w:cs="Times New Roman"/>
        </w:rPr>
        <w:t>such description</w:t>
      </w:r>
      <w:r w:rsidR="00EF7715" w:rsidRPr="00803B98">
        <w:rPr>
          <w:rFonts w:ascii="Times New Roman" w:hAnsi="Times New Roman" w:cs="Times New Roman"/>
        </w:rPr>
        <w:t>.</w:t>
      </w:r>
      <w:r w:rsidR="00EF7715" w:rsidRPr="00803B98">
        <w:rPr>
          <w:rStyle w:val="FootnoteReference"/>
          <w:rFonts w:ascii="Times New Roman" w:hAnsi="Times New Roman" w:cs="Times New Roman"/>
        </w:rPr>
        <w:footnoteReference w:id="5"/>
      </w:r>
      <w:r w:rsidR="009A6CCC" w:rsidRPr="00803B98">
        <w:rPr>
          <w:rFonts w:ascii="Times New Roman" w:hAnsi="Times New Roman" w:cs="Times New Roman"/>
        </w:rPr>
        <w:t xml:space="preserve"> </w:t>
      </w:r>
      <w:r w:rsidR="00F72743" w:rsidRPr="00803B98">
        <w:rPr>
          <w:rFonts w:ascii="Times New Roman" w:hAnsi="Times New Roman" w:cs="Times New Roman"/>
        </w:rPr>
        <w:br/>
      </w:r>
    </w:p>
    <w:p w14:paraId="0BC9B1C6" w14:textId="323E9CF8" w:rsidR="00911599" w:rsidRPr="00803B98" w:rsidRDefault="00911599" w:rsidP="00803B98">
      <w:pPr>
        <w:spacing w:line="240" w:lineRule="auto"/>
        <w:rPr>
          <w:rFonts w:cs="Times New Roman"/>
        </w:rPr>
      </w:pPr>
      <w:r w:rsidRPr="00803B98">
        <w:rPr>
          <w:rFonts w:cs="Times New Roman"/>
        </w:rPr>
        <w:t>In 2012</w:t>
      </w:r>
      <w:r w:rsidR="000E59F8">
        <w:rPr>
          <w:rFonts w:cs="Times New Roman"/>
        </w:rPr>
        <w:t>,</w:t>
      </w:r>
      <w:r w:rsidRPr="00803B98">
        <w:rPr>
          <w:rFonts w:cs="Times New Roman"/>
        </w:rPr>
        <w:t xml:space="preserve"> SD DOE developed the South Dakota Student Teacher Accountability Reporting System (SD-STARS) as the state’s longitudinal data system.  The goal is for SD-STARS to securely consolidate and link all educational data that currently resides within the SD DOE.  This increases data availability for reporting and analysis used by districts and SD DOE.  SD DOE plans </w:t>
      </w:r>
      <w:proofErr w:type="gramStart"/>
      <w:r w:rsidRPr="00803B98">
        <w:rPr>
          <w:rFonts w:cs="Times New Roman"/>
        </w:rPr>
        <w:t>to  develop</w:t>
      </w:r>
      <w:proofErr w:type="gramEnd"/>
      <w:r w:rsidRPr="00803B98">
        <w:rPr>
          <w:rFonts w:cs="Times New Roman"/>
        </w:rPr>
        <w:t xml:space="preserve"> specific reports to analyze equity issues to ensure low-income and minority students  enrolled in schools assisted under Title I, Part A are not served at disproportionate rates by out-of-field or inexperienced</w:t>
      </w:r>
      <w:r w:rsidRPr="00803B98">
        <w:rPr>
          <w:rFonts w:cs="Times New Roman"/>
          <w:u w:val="single"/>
        </w:rPr>
        <w:t xml:space="preserve"> </w:t>
      </w:r>
      <w:r w:rsidRPr="00803B98">
        <w:rPr>
          <w:rFonts w:cs="Times New Roman"/>
        </w:rPr>
        <w:t xml:space="preserve">teachers.  </w:t>
      </w:r>
    </w:p>
    <w:p w14:paraId="53B5B8C5" w14:textId="47C9D219" w:rsidR="00911599" w:rsidRPr="00B41D85" w:rsidRDefault="00911599" w:rsidP="005E1C90">
      <w:pPr>
        <w:spacing w:line="240" w:lineRule="auto"/>
        <w:rPr>
          <w:rFonts w:cs="Times New Roman"/>
        </w:rPr>
      </w:pPr>
      <w:r w:rsidRPr="00803B98">
        <w:rPr>
          <w:rFonts w:cs="Times New Roman"/>
        </w:rPr>
        <w:t xml:space="preserve">Using </w:t>
      </w:r>
      <w:proofErr w:type="spellStart"/>
      <w:ins w:id="779" w:author="Malone, Shannon" w:date="2020-12-07T16:55:00Z">
        <w:r w:rsidR="00F41E8E">
          <w:rPr>
            <w:rFonts w:cs="Times New Roman"/>
          </w:rPr>
          <w:t>two</w:t>
        </w:r>
      </w:ins>
      <w:del w:id="780" w:author="Malone, Shannon" w:date="2020-12-07T16:55:00Z">
        <w:r w:rsidRPr="00803B98" w:rsidDel="00F41E8E">
          <w:rPr>
            <w:rFonts w:cs="Times New Roman"/>
          </w:rPr>
          <w:delText xml:space="preserve">three </w:delText>
        </w:r>
      </w:del>
      <w:r w:rsidRPr="00803B98">
        <w:rPr>
          <w:rFonts w:cs="Times New Roman"/>
        </w:rPr>
        <w:t>years</w:t>
      </w:r>
      <w:proofErr w:type="spellEnd"/>
      <w:r w:rsidRPr="00803B98">
        <w:rPr>
          <w:rFonts w:cs="Times New Roman"/>
        </w:rPr>
        <w:t>’ worth of data, SD DOE will look at the teacher characteristics for the state</w:t>
      </w:r>
      <w:r w:rsidR="001177B9">
        <w:rPr>
          <w:rFonts w:cs="Times New Roman"/>
        </w:rPr>
        <w:t xml:space="preserve"> </w:t>
      </w:r>
      <w:r w:rsidR="001177B9" w:rsidRPr="00B41D85">
        <w:rPr>
          <w:rFonts w:cs="Times New Roman"/>
        </w:rPr>
        <w:t>and for Title I schools</w:t>
      </w:r>
      <w:r w:rsidRPr="00803B98">
        <w:rPr>
          <w:rFonts w:cs="Times New Roman"/>
        </w:rPr>
        <w:t xml:space="preserve">.  First, SD DOE will look at student enrollment over those </w:t>
      </w:r>
      <w:del w:id="781" w:author="Malone, Shannon" w:date="2020-12-07T16:55:00Z">
        <w:r w:rsidRPr="00803B98" w:rsidDel="00F41E8E">
          <w:rPr>
            <w:rFonts w:cs="Times New Roman"/>
          </w:rPr>
          <w:delText>three</w:delText>
        </w:r>
      </w:del>
      <w:ins w:id="782" w:author="Malone, Shannon" w:date="2020-12-07T16:55:00Z">
        <w:r w:rsidR="00F41E8E">
          <w:rPr>
            <w:rFonts w:cs="Times New Roman"/>
          </w:rPr>
          <w:t>two</w:t>
        </w:r>
      </w:ins>
      <w:r w:rsidRPr="00803B98">
        <w:rPr>
          <w:rFonts w:cs="Times New Roman"/>
        </w:rPr>
        <w:t xml:space="preserve"> years to determine which schools are in the lowest and highest quartile for percentage of minority students and percentage of students in poverty.  </w:t>
      </w:r>
      <w:del w:id="783" w:author="Malone, Shannon" w:date="2020-12-07T16:56:00Z">
        <w:r w:rsidRPr="00803B98" w:rsidDel="00F41E8E">
          <w:rPr>
            <w:rFonts w:cs="Times New Roman"/>
          </w:rPr>
          <w:delText>Then, SD DOE will look at teacher characteristics over those three years for the high-minority/high-poverty schools compared to the low-minority/low-poverty schools.  Next, SD</w:delText>
        </w:r>
        <w:r w:rsidR="00803B98" w:rsidDel="00F41E8E">
          <w:rPr>
            <w:rFonts w:cs="Times New Roman"/>
          </w:rPr>
          <w:delText xml:space="preserve"> </w:delText>
        </w:r>
        <w:r w:rsidRPr="00803B98" w:rsidDel="00F41E8E">
          <w:rPr>
            <w:rFonts w:cs="Times New Roman"/>
          </w:rPr>
          <w:delText>DOE will look at the averages and standard deviation by the lowest and highest grouping of schools to determine if there are disproportionate rates of teachers by characteristic</w:delText>
        </w:r>
        <w:r w:rsidR="001177B9" w:rsidDel="00F41E8E">
          <w:rPr>
            <w:rFonts w:cs="Times New Roman"/>
          </w:rPr>
          <w:delText xml:space="preserve"> </w:delText>
        </w:r>
        <w:r w:rsidR="001177B9" w:rsidRPr="00B41D85" w:rsidDel="00F41E8E">
          <w:rPr>
            <w:rFonts w:cs="Times New Roman"/>
          </w:rPr>
          <w:delText>and report the findings on the school report card</w:delText>
        </w:r>
        <w:r w:rsidRPr="00B41D85" w:rsidDel="00F41E8E">
          <w:rPr>
            <w:rFonts w:cs="Times New Roman"/>
          </w:rPr>
          <w:delText xml:space="preserve">.  </w:delText>
        </w:r>
      </w:del>
      <w:ins w:id="784" w:author="Malone, Shannon" w:date="2020-12-07T16:56:00Z">
        <w:r w:rsidR="00F41E8E">
          <w:rPr>
            <w:rFonts w:cs="Times New Roman"/>
          </w:rPr>
          <w:t xml:space="preserve">Then, SD DOE will determine how many teachers from each school fall into each of the following three categories: inexperienced, out-of-field, and ineffective. Next, SD DOE identifies Title I </w:t>
        </w:r>
        <w:r w:rsidR="00F41E8E">
          <w:rPr>
            <w:rFonts w:cs="Times New Roman"/>
          </w:rPr>
          <w:lastRenderedPageBreak/>
          <w:t>schools with disproportional access to quality teachers. Disproportional access is when a school’s rate for any of the three teacher categories is higher than the target value for that category based on all schools in the state. The target value for any given category is equal to the average percentage of teachers in the category plus the standard deviation.</w:t>
        </w:r>
      </w:ins>
    </w:p>
    <w:p w14:paraId="7D7E3C7D" w14:textId="183BC0C0" w:rsidR="001177B9" w:rsidRPr="00962300" w:rsidDel="00F41E8E" w:rsidRDefault="001177B9" w:rsidP="001177B9">
      <w:pPr>
        <w:spacing w:line="240" w:lineRule="auto"/>
        <w:rPr>
          <w:del w:id="785" w:author="Malone, Shannon" w:date="2020-12-07T16:56:00Z"/>
          <w:rFonts w:cs="Times New Roman"/>
        </w:rPr>
      </w:pPr>
      <w:del w:id="786" w:author="Malone, Shannon" w:date="2020-12-07T16:56:00Z">
        <w:r w:rsidRPr="00B41D85" w:rsidDel="00F41E8E">
          <w:rPr>
            <w:rFonts w:cs="Times New Roman"/>
          </w:rPr>
          <w:delText xml:space="preserve">The 2016-2017 data indicates there is currently less than 4%  difference in the number of inexperienced teachers in the highest poverty Title I schools compared to the lowest poverty non-Title I schools and less than 2% in highest minority Title I schools compared to Non-Title I schools.   Because Title I schools must ensure teachers </w:delText>
        </w:r>
        <w:r w:rsidRPr="00962300" w:rsidDel="00F41E8E">
          <w:rPr>
            <w:rFonts w:cs="Times New Roman"/>
          </w:rPr>
          <w:delText>meet state qualifications  the same percentage of out-of-field teachers are serving students at the highest quartile poverty and minority Title I schools compared to the lowest quartile non-Title I schools.  In core content courses, there are no differences between groups as seen in the most recently approved state equity plan.</w:delText>
        </w:r>
        <w:r w:rsidR="00176B7C" w:rsidRPr="00962300" w:rsidDel="00F41E8E">
          <w:rPr>
            <w:rFonts w:cs="Times New Roman"/>
          </w:rPr>
          <w:delText xml:space="preserve">  Additionally, pursuant to the definition of ineffective teachers as detailed below, Title I schools have lower rates of ineffective teachers than do Non-Title I schools in the state, indicating that Title I schools are less likely to be requesting that new to the field teachers be responsible for content for which they have yet to demonstrate mastery of via state certification requirements. </w:delText>
        </w:r>
      </w:del>
    </w:p>
    <w:p w14:paraId="6EE37DA5" w14:textId="475E41FE" w:rsidR="001E0DB5" w:rsidRPr="00962300" w:rsidDel="00F41E8E" w:rsidRDefault="001E0DB5" w:rsidP="001177B9">
      <w:pPr>
        <w:spacing w:line="240" w:lineRule="auto"/>
        <w:rPr>
          <w:del w:id="787" w:author="Malone, Shannon" w:date="2020-12-07T16:56:00Z"/>
          <w:rFonts w:cs="Times New Roman"/>
        </w:rPr>
      </w:pPr>
    </w:p>
    <w:tbl>
      <w:tblPr>
        <w:tblW w:w="5010" w:type="pct"/>
        <w:tblLayout w:type="fixed"/>
        <w:tblCellMar>
          <w:left w:w="0" w:type="dxa"/>
          <w:right w:w="0" w:type="dxa"/>
        </w:tblCellMar>
        <w:tblLook w:val="04A0" w:firstRow="1" w:lastRow="0" w:firstColumn="1" w:lastColumn="0" w:noHBand="0" w:noVBand="1"/>
      </w:tblPr>
      <w:tblGrid>
        <w:gridCol w:w="2036"/>
        <w:gridCol w:w="966"/>
        <w:gridCol w:w="1230"/>
        <w:gridCol w:w="1230"/>
        <w:gridCol w:w="964"/>
        <w:gridCol w:w="966"/>
        <w:gridCol w:w="966"/>
        <w:gridCol w:w="1001"/>
      </w:tblGrid>
      <w:tr w:rsidR="00962300" w:rsidRPr="00962300" w:rsidDel="00F41E8E" w14:paraId="44D401A0" w14:textId="6C42E5CB" w:rsidTr="001E0DB5">
        <w:trPr>
          <w:trHeight w:val="900"/>
          <w:del w:id="788" w:author="Malone, Shannon" w:date="2020-12-07T16:56:00Z"/>
        </w:trPr>
        <w:tc>
          <w:tcPr>
            <w:tcW w:w="108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858150F" w14:textId="2BAAE1D8" w:rsidR="001E0DB5" w:rsidRPr="00962300" w:rsidDel="00F41E8E" w:rsidRDefault="001E0DB5">
            <w:pPr>
              <w:rPr>
                <w:del w:id="789" w:author="Malone, Shannon" w:date="2020-12-07T16:56:00Z"/>
                <w:rFonts w:ascii="Calibri" w:hAnsi="Calibri"/>
                <w:sz w:val="20"/>
                <w:u w:val="single"/>
              </w:rPr>
            </w:pPr>
            <w:del w:id="790" w:author="Malone, Shannon" w:date="2020-12-07T16:56:00Z">
              <w:r w:rsidRPr="00962300" w:rsidDel="00F41E8E">
                <w:rPr>
                  <w:sz w:val="20"/>
                  <w:u w:val="single"/>
                </w:rPr>
                <w:delText> </w:delText>
              </w:r>
            </w:del>
          </w:p>
        </w:tc>
        <w:tc>
          <w:tcPr>
            <w:tcW w:w="5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CAC80" w14:textId="2F9280CF" w:rsidR="001E0DB5" w:rsidRPr="00962300" w:rsidDel="00F41E8E" w:rsidRDefault="001E0DB5">
            <w:pPr>
              <w:jc w:val="center"/>
              <w:rPr>
                <w:del w:id="791" w:author="Malone, Shannon" w:date="2020-12-07T16:56:00Z"/>
                <w:rFonts w:ascii="Calibri" w:hAnsi="Calibri"/>
                <w:b/>
                <w:bCs/>
                <w:sz w:val="20"/>
                <w:u w:val="single"/>
              </w:rPr>
            </w:pPr>
            <w:del w:id="792" w:author="Malone, Shannon" w:date="2020-12-07T16:56:00Z">
              <w:r w:rsidRPr="00962300" w:rsidDel="00F41E8E">
                <w:rPr>
                  <w:b/>
                  <w:bCs/>
                  <w:sz w:val="20"/>
                  <w:u w:val="single"/>
                </w:rPr>
                <w:delText>Teacher Count</w:delText>
              </w:r>
            </w:del>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E2925B" w14:textId="00624B84" w:rsidR="001E0DB5" w:rsidRPr="00962300" w:rsidDel="00F41E8E" w:rsidRDefault="001E0DB5">
            <w:pPr>
              <w:jc w:val="center"/>
              <w:rPr>
                <w:del w:id="793" w:author="Malone, Shannon" w:date="2020-12-07T16:56:00Z"/>
                <w:rFonts w:ascii="Calibri" w:hAnsi="Calibri"/>
                <w:b/>
                <w:bCs/>
                <w:sz w:val="20"/>
                <w:u w:val="single"/>
              </w:rPr>
            </w:pPr>
            <w:del w:id="794" w:author="Malone, Shannon" w:date="2020-12-07T16:56:00Z">
              <w:r w:rsidRPr="00962300" w:rsidDel="00F41E8E">
                <w:rPr>
                  <w:b/>
                  <w:bCs/>
                  <w:sz w:val="20"/>
                  <w:u w:val="single"/>
                </w:rPr>
                <w:delText>In-experienced Count</w:delText>
              </w:r>
            </w:del>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155718" w14:textId="19E63496" w:rsidR="001E0DB5" w:rsidRPr="00962300" w:rsidDel="00F41E8E" w:rsidRDefault="001E0DB5">
            <w:pPr>
              <w:jc w:val="center"/>
              <w:rPr>
                <w:del w:id="795" w:author="Malone, Shannon" w:date="2020-12-07T16:56:00Z"/>
                <w:rFonts w:ascii="Calibri" w:hAnsi="Calibri"/>
                <w:b/>
                <w:bCs/>
                <w:sz w:val="20"/>
                <w:u w:val="single"/>
              </w:rPr>
            </w:pPr>
            <w:del w:id="796" w:author="Malone, Shannon" w:date="2020-12-07T16:56:00Z">
              <w:r w:rsidRPr="00962300" w:rsidDel="00F41E8E">
                <w:rPr>
                  <w:b/>
                  <w:bCs/>
                  <w:sz w:val="20"/>
                  <w:u w:val="single"/>
                </w:rPr>
                <w:delText>In-experienced %</w:delText>
              </w:r>
            </w:del>
          </w:p>
        </w:tc>
        <w:tc>
          <w:tcPr>
            <w:tcW w:w="51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BB09BD" w14:textId="4A30F612" w:rsidR="001E0DB5" w:rsidRPr="00962300" w:rsidDel="00F41E8E" w:rsidRDefault="001E0DB5">
            <w:pPr>
              <w:jc w:val="center"/>
              <w:rPr>
                <w:del w:id="797" w:author="Malone, Shannon" w:date="2020-12-07T16:56:00Z"/>
                <w:rFonts w:ascii="Calibri" w:hAnsi="Calibri"/>
                <w:b/>
                <w:bCs/>
                <w:sz w:val="20"/>
                <w:u w:val="single"/>
              </w:rPr>
            </w:pPr>
            <w:del w:id="798" w:author="Malone, Shannon" w:date="2020-12-07T16:56:00Z">
              <w:r w:rsidRPr="00962300" w:rsidDel="00F41E8E">
                <w:rPr>
                  <w:b/>
                  <w:bCs/>
                  <w:sz w:val="20"/>
                  <w:u w:val="single"/>
                </w:rPr>
                <w:delText>Out-of-Field Count</w:delText>
              </w:r>
            </w:del>
          </w:p>
        </w:tc>
        <w:tc>
          <w:tcPr>
            <w:tcW w:w="5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715F38" w14:textId="2DE624EE" w:rsidR="001E0DB5" w:rsidRPr="00962300" w:rsidDel="00F41E8E" w:rsidRDefault="001E0DB5">
            <w:pPr>
              <w:jc w:val="center"/>
              <w:rPr>
                <w:del w:id="799" w:author="Malone, Shannon" w:date="2020-12-07T16:56:00Z"/>
                <w:rFonts w:ascii="Calibri" w:hAnsi="Calibri"/>
                <w:b/>
                <w:bCs/>
                <w:sz w:val="20"/>
                <w:u w:val="single"/>
              </w:rPr>
            </w:pPr>
            <w:del w:id="800" w:author="Malone, Shannon" w:date="2020-12-07T16:56:00Z">
              <w:r w:rsidRPr="00962300" w:rsidDel="00F41E8E">
                <w:rPr>
                  <w:b/>
                  <w:bCs/>
                  <w:sz w:val="20"/>
                  <w:u w:val="single"/>
                </w:rPr>
                <w:delText>Out-of-Field Percent</w:delText>
              </w:r>
            </w:del>
          </w:p>
        </w:tc>
        <w:tc>
          <w:tcPr>
            <w:tcW w:w="5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C5EACBA" w14:textId="7B912AEB" w:rsidR="001E0DB5" w:rsidRPr="00962300" w:rsidDel="00F41E8E" w:rsidRDefault="001E0DB5">
            <w:pPr>
              <w:rPr>
                <w:del w:id="801" w:author="Malone, Shannon" w:date="2020-12-07T16:56:00Z"/>
                <w:rFonts w:ascii="Calibri" w:hAnsi="Calibri"/>
                <w:b/>
                <w:bCs/>
                <w:sz w:val="20"/>
                <w:u w:val="single"/>
              </w:rPr>
            </w:pPr>
            <w:del w:id="802" w:author="Malone, Shannon" w:date="2020-12-07T16:56:00Z">
              <w:r w:rsidRPr="00962300" w:rsidDel="00F41E8E">
                <w:rPr>
                  <w:b/>
                  <w:bCs/>
                  <w:sz w:val="20"/>
                  <w:u w:val="single"/>
                </w:rPr>
                <w:delText>In-effective Count</w:delText>
              </w:r>
            </w:del>
          </w:p>
        </w:tc>
        <w:tc>
          <w:tcPr>
            <w:tcW w:w="5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153D0E" w14:textId="2CAFB86D" w:rsidR="001E0DB5" w:rsidRPr="00962300" w:rsidDel="00F41E8E" w:rsidRDefault="001E0DB5">
            <w:pPr>
              <w:rPr>
                <w:del w:id="803" w:author="Malone, Shannon" w:date="2020-12-07T16:56:00Z"/>
                <w:rFonts w:ascii="Calibri" w:hAnsi="Calibri"/>
                <w:b/>
                <w:bCs/>
                <w:sz w:val="20"/>
                <w:u w:val="single"/>
              </w:rPr>
            </w:pPr>
            <w:del w:id="804" w:author="Malone, Shannon" w:date="2020-12-07T16:56:00Z">
              <w:r w:rsidRPr="00962300" w:rsidDel="00F41E8E">
                <w:rPr>
                  <w:b/>
                  <w:bCs/>
                  <w:sz w:val="20"/>
                  <w:u w:val="single"/>
                </w:rPr>
                <w:delText>In-effective Percent</w:delText>
              </w:r>
            </w:del>
          </w:p>
        </w:tc>
      </w:tr>
      <w:tr w:rsidR="00962300" w:rsidRPr="00962300" w:rsidDel="00F41E8E" w14:paraId="79D65487" w14:textId="760D8D26" w:rsidTr="001E0DB5">
        <w:trPr>
          <w:trHeight w:val="300"/>
          <w:del w:id="805" w:author="Malone, Shannon" w:date="2020-12-07T16:56:00Z"/>
        </w:trPr>
        <w:tc>
          <w:tcPr>
            <w:tcW w:w="1088"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44F322A" w14:textId="26035AFB" w:rsidR="001E0DB5" w:rsidRPr="00962300" w:rsidDel="00F41E8E" w:rsidRDefault="001E0DB5">
            <w:pPr>
              <w:rPr>
                <w:del w:id="806" w:author="Malone, Shannon" w:date="2020-12-07T16:56:00Z"/>
                <w:rFonts w:ascii="Calibri" w:hAnsi="Calibri"/>
                <w:sz w:val="20"/>
                <w:u w:val="single"/>
              </w:rPr>
            </w:pPr>
            <w:del w:id="807" w:author="Malone, Shannon" w:date="2020-12-07T16:56:00Z">
              <w:r w:rsidRPr="00962300" w:rsidDel="00F41E8E">
                <w:rPr>
                  <w:sz w:val="20"/>
                  <w:u w:val="single"/>
                </w:rPr>
                <w:delText>Statewide</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D444355" w14:textId="6F381E58" w:rsidR="001E0DB5" w:rsidRPr="00962300" w:rsidDel="00F41E8E" w:rsidRDefault="001E0DB5">
            <w:pPr>
              <w:jc w:val="right"/>
              <w:rPr>
                <w:del w:id="808" w:author="Malone, Shannon" w:date="2020-12-07T16:56:00Z"/>
                <w:rFonts w:ascii="Calibri" w:hAnsi="Calibri"/>
                <w:sz w:val="20"/>
                <w:u w:val="single"/>
              </w:rPr>
            </w:pPr>
            <w:del w:id="809" w:author="Malone, Shannon" w:date="2020-12-07T16:56:00Z">
              <w:r w:rsidRPr="00962300" w:rsidDel="00F41E8E">
                <w:rPr>
                  <w:sz w:val="20"/>
                  <w:u w:val="single"/>
                </w:rPr>
                <w:delText>11892</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ED7F80E" w14:textId="78D59459" w:rsidR="001E0DB5" w:rsidRPr="00962300" w:rsidDel="00F41E8E" w:rsidRDefault="001E0DB5">
            <w:pPr>
              <w:jc w:val="right"/>
              <w:rPr>
                <w:del w:id="810" w:author="Malone, Shannon" w:date="2020-12-07T16:56:00Z"/>
                <w:rFonts w:ascii="Calibri" w:hAnsi="Calibri"/>
                <w:sz w:val="20"/>
                <w:u w:val="single"/>
              </w:rPr>
            </w:pPr>
            <w:del w:id="811" w:author="Malone, Shannon" w:date="2020-12-07T16:56:00Z">
              <w:r w:rsidRPr="00962300" w:rsidDel="00F41E8E">
                <w:rPr>
                  <w:sz w:val="20"/>
                  <w:u w:val="single"/>
                </w:rPr>
                <w:delText>2085</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E542BAB" w14:textId="551B7AB9" w:rsidR="001E0DB5" w:rsidRPr="00962300" w:rsidDel="00F41E8E" w:rsidRDefault="001E0DB5">
            <w:pPr>
              <w:jc w:val="right"/>
              <w:rPr>
                <w:del w:id="812" w:author="Malone, Shannon" w:date="2020-12-07T16:56:00Z"/>
                <w:rFonts w:ascii="Calibri" w:hAnsi="Calibri"/>
                <w:sz w:val="20"/>
                <w:u w:val="single"/>
              </w:rPr>
            </w:pPr>
            <w:del w:id="813" w:author="Malone, Shannon" w:date="2020-12-07T16:56:00Z">
              <w:r w:rsidRPr="00962300" w:rsidDel="00F41E8E">
                <w:rPr>
                  <w:sz w:val="20"/>
                  <w:u w:val="single"/>
                </w:rPr>
                <w:delText>18%</w:delText>
              </w:r>
            </w:del>
          </w:p>
        </w:tc>
        <w:tc>
          <w:tcPr>
            <w:tcW w:w="51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E1C1F41" w14:textId="1FCCF456" w:rsidR="001E0DB5" w:rsidRPr="00962300" w:rsidDel="00F41E8E" w:rsidRDefault="001E0DB5">
            <w:pPr>
              <w:jc w:val="right"/>
              <w:rPr>
                <w:del w:id="814" w:author="Malone, Shannon" w:date="2020-12-07T16:56:00Z"/>
                <w:rFonts w:ascii="Calibri" w:hAnsi="Calibri"/>
                <w:sz w:val="20"/>
                <w:u w:val="single"/>
              </w:rPr>
            </w:pPr>
            <w:del w:id="815" w:author="Malone, Shannon" w:date="2020-12-07T16:56:00Z">
              <w:r w:rsidRPr="00962300" w:rsidDel="00F41E8E">
                <w:rPr>
                  <w:sz w:val="20"/>
                  <w:u w:val="single"/>
                </w:rPr>
                <w:delText>600</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E7DC2D" w14:textId="16093C86" w:rsidR="001E0DB5" w:rsidRPr="00962300" w:rsidDel="00F41E8E" w:rsidRDefault="001E0DB5">
            <w:pPr>
              <w:jc w:val="right"/>
              <w:rPr>
                <w:del w:id="816" w:author="Malone, Shannon" w:date="2020-12-07T16:56:00Z"/>
                <w:rFonts w:ascii="Calibri" w:hAnsi="Calibri"/>
                <w:sz w:val="20"/>
                <w:u w:val="single"/>
              </w:rPr>
            </w:pPr>
            <w:del w:id="817" w:author="Malone, Shannon" w:date="2020-12-07T16:56:00Z">
              <w:r w:rsidRPr="00962300" w:rsidDel="00F41E8E">
                <w:rPr>
                  <w:sz w:val="20"/>
                  <w:u w:val="single"/>
                </w:rPr>
                <w:delText>5%</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4F682D6" w14:textId="387F19F3" w:rsidR="001E0DB5" w:rsidRPr="00962300" w:rsidDel="00F41E8E" w:rsidRDefault="001E0DB5">
            <w:pPr>
              <w:jc w:val="right"/>
              <w:rPr>
                <w:del w:id="818" w:author="Malone, Shannon" w:date="2020-12-07T16:56:00Z"/>
                <w:rFonts w:ascii="Calibri" w:hAnsi="Calibri"/>
                <w:sz w:val="20"/>
                <w:u w:val="single"/>
              </w:rPr>
            </w:pPr>
            <w:del w:id="819" w:author="Malone, Shannon" w:date="2020-12-07T16:56:00Z">
              <w:r w:rsidRPr="00962300" w:rsidDel="00F41E8E">
                <w:rPr>
                  <w:sz w:val="20"/>
                  <w:u w:val="single"/>
                </w:rPr>
                <w:delText>297</w:delText>
              </w:r>
            </w:del>
          </w:p>
        </w:tc>
        <w:tc>
          <w:tcPr>
            <w:tcW w:w="53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0063970" w14:textId="255CD96A" w:rsidR="001E0DB5" w:rsidRPr="00962300" w:rsidDel="00F41E8E" w:rsidRDefault="001E0DB5">
            <w:pPr>
              <w:jc w:val="right"/>
              <w:rPr>
                <w:del w:id="820" w:author="Malone, Shannon" w:date="2020-12-07T16:56:00Z"/>
                <w:rFonts w:ascii="Calibri" w:hAnsi="Calibri"/>
                <w:sz w:val="20"/>
                <w:u w:val="single"/>
              </w:rPr>
            </w:pPr>
            <w:del w:id="821" w:author="Malone, Shannon" w:date="2020-12-07T16:56:00Z">
              <w:r w:rsidRPr="00962300" w:rsidDel="00F41E8E">
                <w:rPr>
                  <w:sz w:val="20"/>
                  <w:u w:val="single"/>
                </w:rPr>
                <w:delText>2%</w:delText>
              </w:r>
            </w:del>
          </w:p>
        </w:tc>
      </w:tr>
      <w:tr w:rsidR="00962300" w:rsidRPr="00962300" w:rsidDel="00F41E8E" w14:paraId="7360263C" w14:textId="06F240B2" w:rsidTr="001E0DB5">
        <w:trPr>
          <w:trHeight w:val="300"/>
          <w:del w:id="822" w:author="Malone, Shannon" w:date="2020-12-07T16:56:00Z"/>
        </w:trPr>
        <w:tc>
          <w:tcPr>
            <w:tcW w:w="1088"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E75ACE4" w14:textId="19CA3707" w:rsidR="001E0DB5" w:rsidRPr="00962300" w:rsidDel="00F41E8E" w:rsidRDefault="001E0DB5">
            <w:pPr>
              <w:rPr>
                <w:del w:id="823" w:author="Malone, Shannon" w:date="2020-12-07T16:56:00Z"/>
                <w:rFonts w:ascii="Calibri" w:hAnsi="Calibri"/>
                <w:sz w:val="20"/>
                <w:u w:val="single"/>
              </w:rPr>
            </w:pPr>
            <w:del w:id="824" w:author="Malone, Shannon" w:date="2020-12-07T16:56:00Z">
              <w:r w:rsidRPr="00962300" w:rsidDel="00F41E8E">
                <w:rPr>
                  <w:sz w:val="20"/>
                  <w:u w:val="single"/>
                </w:rPr>
                <w:delText>Statewide Non-Title I</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766564" w14:textId="0FE089FB" w:rsidR="001E0DB5" w:rsidRPr="00962300" w:rsidDel="00F41E8E" w:rsidRDefault="001E0DB5">
            <w:pPr>
              <w:jc w:val="right"/>
              <w:rPr>
                <w:del w:id="825" w:author="Malone, Shannon" w:date="2020-12-07T16:56:00Z"/>
                <w:rFonts w:ascii="Calibri" w:hAnsi="Calibri"/>
                <w:sz w:val="20"/>
                <w:u w:val="single"/>
              </w:rPr>
            </w:pPr>
            <w:del w:id="826" w:author="Malone, Shannon" w:date="2020-12-07T16:56:00Z">
              <w:r w:rsidRPr="00962300" w:rsidDel="00F41E8E">
                <w:rPr>
                  <w:sz w:val="20"/>
                  <w:u w:val="single"/>
                </w:rPr>
                <w:delText>6337</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01CA0DF" w14:textId="686FFE0C" w:rsidR="001E0DB5" w:rsidRPr="00962300" w:rsidDel="00F41E8E" w:rsidRDefault="001E0DB5">
            <w:pPr>
              <w:jc w:val="right"/>
              <w:rPr>
                <w:del w:id="827" w:author="Malone, Shannon" w:date="2020-12-07T16:56:00Z"/>
                <w:rFonts w:ascii="Calibri" w:hAnsi="Calibri"/>
                <w:sz w:val="20"/>
                <w:u w:val="single"/>
              </w:rPr>
            </w:pPr>
            <w:del w:id="828" w:author="Malone, Shannon" w:date="2020-12-07T16:56:00Z">
              <w:r w:rsidRPr="00962300" w:rsidDel="00F41E8E">
                <w:rPr>
                  <w:sz w:val="20"/>
                  <w:u w:val="single"/>
                </w:rPr>
                <w:delText>1086</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5544217" w14:textId="4E621C79" w:rsidR="001E0DB5" w:rsidRPr="00962300" w:rsidDel="00F41E8E" w:rsidRDefault="001E0DB5">
            <w:pPr>
              <w:jc w:val="right"/>
              <w:rPr>
                <w:del w:id="829" w:author="Malone, Shannon" w:date="2020-12-07T16:56:00Z"/>
                <w:rFonts w:ascii="Calibri" w:hAnsi="Calibri"/>
                <w:sz w:val="20"/>
                <w:u w:val="single"/>
              </w:rPr>
            </w:pPr>
            <w:del w:id="830" w:author="Malone, Shannon" w:date="2020-12-07T16:56:00Z">
              <w:r w:rsidRPr="00962300" w:rsidDel="00F41E8E">
                <w:rPr>
                  <w:sz w:val="20"/>
                  <w:u w:val="single"/>
                </w:rPr>
                <w:delText>17%</w:delText>
              </w:r>
            </w:del>
          </w:p>
        </w:tc>
        <w:tc>
          <w:tcPr>
            <w:tcW w:w="51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C780CE1" w14:textId="6C0C52A9" w:rsidR="001E0DB5" w:rsidRPr="00962300" w:rsidDel="00F41E8E" w:rsidRDefault="001E0DB5">
            <w:pPr>
              <w:jc w:val="right"/>
              <w:rPr>
                <w:del w:id="831" w:author="Malone, Shannon" w:date="2020-12-07T16:56:00Z"/>
                <w:rFonts w:ascii="Calibri" w:hAnsi="Calibri"/>
                <w:sz w:val="20"/>
                <w:u w:val="single"/>
              </w:rPr>
            </w:pPr>
            <w:del w:id="832" w:author="Malone, Shannon" w:date="2020-12-07T16:56:00Z">
              <w:r w:rsidRPr="00962300" w:rsidDel="00F41E8E">
                <w:rPr>
                  <w:sz w:val="20"/>
                  <w:u w:val="single"/>
                </w:rPr>
                <w:delText>373</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492C0C4" w14:textId="400EFC94" w:rsidR="001E0DB5" w:rsidRPr="00962300" w:rsidDel="00F41E8E" w:rsidRDefault="001E0DB5">
            <w:pPr>
              <w:jc w:val="right"/>
              <w:rPr>
                <w:del w:id="833" w:author="Malone, Shannon" w:date="2020-12-07T16:56:00Z"/>
                <w:rFonts w:ascii="Calibri" w:hAnsi="Calibri"/>
                <w:sz w:val="20"/>
                <w:u w:val="single"/>
              </w:rPr>
            </w:pPr>
            <w:del w:id="834" w:author="Malone, Shannon" w:date="2020-12-07T16:56:00Z">
              <w:r w:rsidRPr="00962300" w:rsidDel="00F41E8E">
                <w:rPr>
                  <w:sz w:val="20"/>
                  <w:u w:val="single"/>
                </w:rPr>
                <w:delText>6%</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CFA25C6" w14:textId="073C2F91" w:rsidR="001E0DB5" w:rsidRPr="00962300" w:rsidDel="00F41E8E" w:rsidRDefault="001E0DB5">
            <w:pPr>
              <w:jc w:val="right"/>
              <w:rPr>
                <w:del w:id="835" w:author="Malone, Shannon" w:date="2020-12-07T16:56:00Z"/>
                <w:rFonts w:ascii="Calibri" w:hAnsi="Calibri"/>
                <w:sz w:val="20"/>
                <w:u w:val="single"/>
              </w:rPr>
            </w:pPr>
            <w:del w:id="836" w:author="Malone, Shannon" w:date="2020-12-07T16:56:00Z">
              <w:r w:rsidRPr="00962300" w:rsidDel="00F41E8E">
                <w:rPr>
                  <w:sz w:val="20"/>
                  <w:u w:val="single"/>
                </w:rPr>
                <w:delText>233</w:delText>
              </w:r>
            </w:del>
          </w:p>
        </w:tc>
        <w:tc>
          <w:tcPr>
            <w:tcW w:w="53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387FF75" w14:textId="3F4CF8D1" w:rsidR="001E0DB5" w:rsidRPr="00962300" w:rsidDel="00F41E8E" w:rsidRDefault="001E0DB5">
            <w:pPr>
              <w:jc w:val="right"/>
              <w:rPr>
                <w:del w:id="837" w:author="Malone, Shannon" w:date="2020-12-07T16:56:00Z"/>
                <w:rFonts w:ascii="Calibri" w:hAnsi="Calibri"/>
                <w:sz w:val="20"/>
                <w:u w:val="single"/>
              </w:rPr>
            </w:pPr>
            <w:del w:id="838" w:author="Malone, Shannon" w:date="2020-12-07T16:56:00Z">
              <w:r w:rsidRPr="00962300" w:rsidDel="00F41E8E">
                <w:rPr>
                  <w:sz w:val="20"/>
                  <w:u w:val="single"/>
                </w:rPr>
                <w:delText>4%</w:delText>
              </w:r>
            </w:del>
          </w:p>
        </w:tc>
      </w:tr>
      <w:tr w:rsidR="00962300" w:rsidRPr="00962300" w:rsidDel="00F41E8E" w14:paraId="24F08246" w14:textId="59CB9968" w:rsidTr="001E0DB5">
        <w:trPr>
          <w:trHeight w:val="300"/>
          <w:del w:id="839" w:author="Malone, Shannon" w:date="2020-12-07T16:56:00Z"/>
        </w:trPr>
        <w:tc>
          <w:tcPr>
            <w:tcW w:w="1088"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A7B9DE" w14:textId="6008803F" w:rsidR="001E0DB5" w:rsidRPr="00962300" w:rsidDel="00F41E8E" w:rsidRDefault="001E0DB5">
            <w:pPr>
              <w:rPr>
                <w:del w:id="840" w:author="Malone, Shannon" w:date="2020-12-07T16:56:00Z"/>
                <w:rFonts w:ascii="Calibri" w:hAnsi="Calibri"/>
                <w:sz w:val="20"/>
                <w:u w:val="single"/>
              </w:rPr>
            </w:pPr>
            <w:del w:id="841" w:author="Malone, Shannon" w:date="2020-12-07T16:56:00Z">
              <w:r w:rsidRPr="00962300" w:rsidDel="00F41E8E">
                <w:rPr>
                  <w:sz w:val="20"/>
                  <w:u w:val="single"/>
                </w:rPr>
                <w:delText>Statewide Title I</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F924D0C" w14:textId="701EFF95" w:rsidR="001E0DB5" w:rsidRPr="00962300" w:rsidDel="00F41E8E" w:rsidRDefault="001E0DB5">
            <w:pPr>
              <w:jc w:val="right"/>
              <w:rPr>
                <w:del w:id="842" w:author="Malone, Shannon" w:date="2020-12-07T16:56:00Z"/>
                <w:rFonts w:ascii="Calibri" w:hAnsi="Calibri"/>
                <w:sz w:val="20"/>
                <w:u w:val="single"/>
              </w:rPr>
            </w:pPr>
            <w:del w:id="843" w:author="Malone, Shannon" w:date="2020-12-07T16:56:00Z">
              <w:r w:rsidRPr="00962300" w:rsidDel="00F41E8E">
                <w:rPr>
                  <w:sz w:val="20"/>
                  <w:u w:val="single"/>
                </w:rPr>
                <w:delText>5555</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A27F34" w14:textId="5F0C2020" w:rsidR="001E0DB5" w:rsidRPr="00962300" w:rsidDel="00F41E8E" w:rsidRDefault="001E0DB5">
            <w:pPr>
              <w:jc w:val="right"/>
              <w:rPr>
                <w:del w:id="844" w:author="Malone, Shannon" w:date="2020-12-07T16:56:00Z"/>
                <w:rFonts w:ascii="Calibri" w:hAnsi="Calibri"/>
                <w:sz w:val="20"/>
                <w:u w:val="single"/>
              </w:rPr>
            </w:pPr>
            <w:del w:id="845" w:author="Malone, Shannon" w:date="2020-12-07T16:56:00Z">
              <w:r w:rsidRPr="00962300" w:rsidDel="00F41E8E">
                <w:rPr>
                  <w:sz w:val="20"/>
                  <w:u w:val="single"/>
                </w:rPr>
                <w:delText>999</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F6D06C" w14:textId="08213EBE" w:rsidR="001E0DB5" w:rsidRPr="00962300" w:rsidDel="00F41E8E" w:rsidRDefault="001E0DB5">
            <w:pPr>
              <w:jc w:val="right"/>
              <w:rPr>
                <w:del w:id="846" w:author="Malone, Shannon" w:date="2020-12-07T16:56:00Z"/>
                <w:rFonts w:ascii="Calibri" w:hAnsi="Calibri"/>
                <w:sz w:val="20"/>
                <w:u w:val="single"/>
              </w:rPr>
            </w:pPr>
            <w:del w:id="847" w:author="Malone, Shannon" w:date="2020-12-07T16:56:00Z">
              <w:r w:rsidRPr="00962300" w:rsidDel="00F41E8E">
                <w:rPr>
                  <w:sz w:val="20"/>
                  <w:u w:val="single"/>
                </w:rPr>
                <w:delText>18%</w:delText>
              </w:r>
            </w:del>
          </w:p>
        </w:tc>
        <w:tc>
          <w:tcPr>
            <w:tcW w:w="51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5A6939A" w14:textId="4768088C" w:rsidR="001E0DB5" w:rsidRPr="00962300" w:rsidDel="00F41E8E" w:rsidRDefault="001E0DB5">
            <w:pPr>
              <w:jc w:val="right"/>
              <w:rPr>
                <w:del w:id="848" w:author="Malone, Shannon" w:date="2020-12-07T16:56:00Z"/>
                <w:rFonts w:ascii="Calibri" w:hAnsi="Calibri"/>
                <w:sz w:val="20"/>
                <w:u w:val="single"/>
              </w:rPr>
            </w:pPr>
            <w:del w:id="849" w:author="Malone, Shannon" w:date="2020-12-07T16:56:00Z">
              <w:r w:rsidRPr="00962300" w:rsidDel="00F41E8E">
                <w:rPr>
                  <w:sz w:val="20"/>
                  <w:u w:val="single"/>
                </w:rPr>
                <w:delText>227</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2796903" w14:textId="52DBEC8F" w:rsidR="001E0DB5" w:rsidRPr="00962300" w:rsidDel="00F41E8E" w:rsidRDefault="001E0DB5">
            <w:pPr>
              <w:jc w:val="right"/>
              <w:rPr>
                <w:del w:id="850" w:author="Malone, Shannon" w:date="2020-12-07T16:56:00Z"/>
                <w:rFonts w:ascii="Calibri" w:hAnsi="Calibri"/>
                <w:sz w:val="20"/>
                <w:u w:val="single"/>
              </w:rPr>
            </w:pPr>
            <w:del w:id="851" w:author="Malone, Shannon" w:date="2020-12-07T16:56:00Z">
              <w:r w:rsidRPr="00962300" w:rsidDel="00F41E8E">
                <w:rPr>
                  <w:sz w:val="20"/>
                  <w:u w:val="single"/>
                </w:rPr>
                <w:delText>4%</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6BE91C6" w14:textId="10418954" w:rsidR="001E0DB5" w:rsidRPr="00962300" w:rsidDel="00F41E8E" w:rsidRDefault="001E0DB5">
            <w:pPr>
              <w:jc w:val="right"/>
              <w:rPr>
                <w:del w:id="852" w:author="Malone, Shannon" w:date="2020-12-07T16:56:00Z"/>
                <w:rFonts w:ascii="Calibri" w:hAnsi="Calibri"/>
                <w:sz w:val="20"/>
                <w:u w:val="single"/>
              </w:rPr>
            </w:pPr>
            <w:del w:id="853" w:author="Malone, Shannon" w:date="2020-12-07T16:56:00Z">
              <w:r w:rsidRPr="00962300" w:rsidDel="00F41E8E">
                <w:rPr>
                  <w:sz w:val="20"/>
                  <w:u w:val="single"/>
                </w:rPr>
                <w:delText>64</w:delText>
              </w:r>
            </w:del>
          </w:p>
        </w:tc>
        <w:tc>
          <w:tcPr>
            <w:tcW w:w="53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7EB322B" w14:textId="13951822" w:rsidR="001E0DB5" w:rsidRPr="00962300" w:rsidDel="00F41E8E" w:rsidRDefault="001E0DB5">
            <w:pPr>
              <w:jc w:val="right"/>
              <w:rPr>
                <w:del w:id="854" w:author="Malone, Shannon" w:date="2020-12-07T16:56:00Z"/>
                <w:rFonts w:ascii="Calibri" w:hAnsi="Calibri"/>
                <w:sz w:val="20"/>
                <w:u w:val="single"/>
              </w:rPr>
            </w:pPr>
            <w:del w:id="855" w:author="Malone, Shannon" w:date="2020-12-07T16:56:00Z">
              <w:r w:rsidRPr="00962300" w:rsidDel="00F41E8E">
                <w:rPr>
                  <w:sz w:val="20"/>
                  <w:u w:val="single"/>
                </w:rPr>
                <w:delText>1%</w:delText>
              </w:r>
            </w:del>
          </w:p>
        </w:tc>
      </w:tr>
      <w:tr w:rsidR="00962300" w:rsidRPr="00962300" w:rsidDel="00F41E8E" w14:paraId="2DFCBF11" w14:textId="6C3A5C43" w:rsidTr="001E0DB5">
        <w:trPr>
          <w:trHeight w:val="300"/>
          <w:del w:id="856" w:author="Malone, Shannon" w:date="2020-12-07T16:56:00Z"/>
        </w:trPr>
        <w:tc>
          <w:tcPr>
            <w:tcW w:w="1088" w:type="pct"/>
            <w:shd w:val="clear" w:color="auto" w:fill="auto"/>
            <w:noWrap/>
            <w:tcMar>
              <w:top w:w="0" w:type="dxa"/>
              <w:left w:w="108" w:type="dxa"/>
              <w:bottom w:w="0" w:type="dxa"/>
              <w:right w:w="108" w:type="dxa"/>
            </w:tcMar>
            <w:vAlign w:val="bottom"/>
            <w:hideMark/>
          </w:tcPr>
          <w:p w14:paraId="39C28B6D" w14:textId="72C90870" w:rsidR="001E0DB5" w:rsidRPr="00962300" w:rsidDel="00F41E8E" w:rsidRDefault="001E0DB5">
            <w:pPr>
              <w:rPr>
                <w:del w:id="857" w:author="Malone, Shannon" w:date="2020-12-07T16:56:00Z"/>
                <w:rFonts w:ascii="Times New Roman" w:eastAsia="Times New Roman" w:hAnsi="Times New Roman"/>
                <w:sz w:val="20"/>
                <w:szCs w:val="20"/>
                <w:u w:val="single"/>
              </w:rPr>
            </w:pPr>
          </w:p>
        </w:tc>
        <w:tc>
          <w:tcPr>
            <w:tcW w:w="516" w:type="pct"/>
            <w:shd w:val="clear" w:color="auto" w:fill="auto"/>
            <w:noWrap/>
            <w:tcMar>
              <w:top w:w="0" w:type="dxa"/>
              <w:left w:w="108" w:type="dxa"/>
              <w:bottom w:w="0" w:type="dxa"/>
              <w:right w:w="108" w:type="dxa"/>
            </w:tcMar>
            <w:vAlign w:val="bottom"/>
            <w:hideMark/>
          </w:tcPr>
          <w:p w14:paraId="776B9FD3" w14:textId="2555B2D7" w:rsidR="001E0DB5" w:rsidRPr="00962300" w:rsidDel="00F41E8E" w:rsidRDefault="001E0DB5">
            <w:pPr>
              <w:rPr>
                <w:del w:id="858" w:author="Malone, Shannon" w:date="2020-12-07T16:56:00Z"/>
                <w:rFonts w:ascii="Times New Roman" w:eastAsia="Times New Roman" w:hAnsi="Times New Roman"/>
                <w:sz w:val="20"/>
                <w:szCs w:val="20"/>
                <w:u w:val="single"/>
              </w:rPr>
            </w:pPr>
          </w:p>
        </w:tc>
        <w:tc>
          <w:tcPr>
            <w:tcW w:w="657" w:type="pct"/>
            <w:shd w:val="clear" w:color="auto" w:fill="auto"/>
            <w:noWrap/>
            <w:tcMar>
              <w:top w:w="0" w:type="dxa"/>
              <w:left w:w="108" w:type="dxa"/>
              <w:bottom w:w="0" w:type="dxa"/>
              <w:right w:w="108" w:type="dxa"/>
            </w:tcMar>
            <w:vAlign w:val="bottom"/>
            <w:hideMark/>
          </w:tcPr>
          <w:p w14:paraId="76DF4993" w14:textId="63BAA936" w:rsidR="001E0DB5" w:rsidRPr="00962300" w:rsidDel="00F41E8E" w:rsidRDefault="001E0DB5">
            <w:pPr>
              <w:rPr>
                <w:del w:id="859" w:author="Malone, Shannon" w:date="2020-12-07T16:56:00Z"/>
                <w:rFonts w:ascii="Times New Roman" w:eastAsia="Times New Roman" w:hAnsi="Times New Roman"/>
                <w:sz w:val="20"/>
                <w:szCs w:val="20"/>
                <w:u w:val="single"/>
              </w:rPr>
            </w:pPr>
          </w:p>
        </w:tc>
        <w:tc>
          <w:tcPr>
            <w:tcW w:w="657" w:type="pct"/>
            <w:shd w:val="clear" w:color="auto" w:fill="auto"/>
            <w:noWrap/>
            <w:tcMar>
              <w:top w:w="0" w:type="dxa"/>
              <w:left w:w="108" w:type="dxa"/>
              <w:bottom w:w="0" w:type="dxa"/>
              <w:right w:w="108" w:type="dxa"/>
            </w:tcMar>
            <w:vAlign w:val="bottom"/>
            <w:hideMark/>
          </w:tcPr>
          <w:p w14:paraId="6F168A34" w14:textId="0AFA64EC" w:rsidR="001E0DB5" w:rsidRPr="00962300" w:rsidDel="00F41E8E" w:rsidRDefault="001E0DB5">
            <w:pPr>
              <w:rPr>
                <w:del w:id="860" w:author="Malone, Shannon" w:date="2020-12-07T16:56:00Z"/>
                <w:rFonts w:ascii="Times New Roman" w:eastAsia="Times New Roman" w:hAnsi="Times New Roman"/>
                <w:sz w:val="20"/>
                <w:szCs w:val="20"/>
                <w:u w:val="single"/>
              </w:rPr>
            </w:pPr>
          </w:p>
        </w:tc>
        <w:tc>
          <w:tcPr>
            <w:tcW w:w="515" w:type="pct"/>
            <w:shd w:val="clear" w:color="auto" w:fill="auto"/>
            <w:noWrap/>
            <w:tcMar>
              <w:top w:w="0" w:type="dxa"/>
              <w:left w:w="108" w:type="dxa"/>
              <w:bottom w:w="0" w:type="dxa"/>
              <w:right w:w="108" w:type="dxa"/>
            </w:tcMar>
            <w:vAlign w:val="bottom"/>
            <w:hideMark/>
          </w:tcPr>
          <w:p w14:paraId="4EC0EC31" w14:textId="42FE5F37" w:rsidR="001E0DB5" w:rsidRPr="00962300" w:rsidDel="00F41E8E" w:rsidRDefault="001E0DB5">
            <w:pPr>
              <w:rPr>
                <w:del w:id="861" w:author="Malone, Shannon" w:date="2020-12-07T16:56:00Z"/>
                <w:rFonts w:ascii="Times New Roman" w:eastAsia="Times New Roman" w:hAnsi="Times New Roman"/>
                <w:sz w:val="20"/>
                <w:szCs w:val="20"/>
                <w:u w:val="single"/>
              </w:rPr>
            </w:pPr>
          </w:p>
        </w:tc>
        <w:tc>
          <w:tcPr>
            <w:tcW w:w="516" w:type="pct"/>
            <w:shd w:val="clear" w:color="auto" w:fill="auto"/>
            <w:noWrap/>
            <w:tcMar>
              <w:top w:w="0" w:type="dxa"/>
              <w:left w:w="108" w:type="dxa"/>
              <w:bottom w:w="0" w:type="dxa"/>
              <w:right w:w="108" w:type="dxa"/>
            </w:tcMar>
            <w:vAlign w:val="bottom"/>
            <w:hideMark/>
          </w:tcPr>
          <w:p w14:paraId="5A320504" w14:textId="3397A4A3" w:rsidR="001E0DB5" w:rsidRPr="00962300" w:rsidDel="00F41E8E" w:rsidRDefault="001E0DB5">
            <w:pPr>
              <w:rPr>
                <w:del w:id="862" w:author="Malone, Shannon" w:date="2020-12-07T16:56:00Z"/>
                <w:rFonts w:ascii="Times New Roman" w:eastAsia="Times New Roman" w:hAnsi="Times New Roman"/>
                <w:sz w:val="20"/>
                <w:szCs w:val="20"/>
                <w:u w:val="single"/>
              </w:rPr>
            </w:pPr>
          </w:p>
        </w:tc>
        <w:tc>
          <w:tcPr>
            <w:tcW w:w="516" w:type="pct"/>
            <w:shd w:val="clear" w:color="auto" w:fill="auto"/>
            <w:noWrap/>
            <w:tcMar>
              <w:top w:w="0" w:type="dxa"/>
              <w:left w:w="108" w:type="dxa"/>
              <w:bottom w:w="0" w:type="dxa"/>
              <w:right w:w="108" w:type="dxa"/>
            </w:tcMar>
            <w:vAlign w:val="bottom"/>
            <w:hideMark/>
          </w:tcPr>
          <w:p w14:paraId="4BF755E6" w14:textId="5B93CB05" w:rsidR="001E0DB5" w:rsidRPr="00962300" w:rsidDel="00F41E8E" w:rsidRDefault="001E0DB5">
            <w:pPr>
              <w:rPr>
                <w:del w:id="863" w:author="Malone, Shannon" w:date="2020-12-07T16:56:00Z"/>
                <w:rFonts w:ascii="Times New Roman" w:eastAsia="Times New Roman" w:hAnsi="Times New Roman"/>
                <w:sz w:val="20"/>
                <w:szCs w:val="20"/>
                <w:u w:val="single"/>
              </w:rPr>
            </w:pPr>
          </w:p>
        </w:tc>
        <w:tc>
          <w:tcPr>
            <w:tcW w:w="535" w:type="pct"/>
            <w:shd w:val="clear" w:color="auto" w:fill="auto"/>
            <w:noWrap/>
            <w:tcMar>
              <w:top w:w="0" w:type="dxa"/>
              <w:left w:w="108" w:type="dxa"/>
              <w:bottom w:w="0" w:type="dxa"/>
              <w:right w:w="108" w:type="dxa"/>
            </w:tcMar>
            <w:vAlign w:val="bottom"/>
            <w:hideMark/>
          </w:tcPr>
          <w:p w14:paraId="6AA74486" w14:textId="4FE0556F" w:rsidR="001E0DB5" w:rsidRPr="00962300" w:rsidDel="00F41E8E" w:rsidRDefault="001E0DB5">
            <w:pPr>
              <w:rPr>
                <w:del w:id="864" w:author="Malone, Shannon" w:date="2020-12-07T16:56:00Z"/>
                <w:rFonts w:ascii="Times New Roman" w:eastAsia="Times New Roman" w:hAnsi="Times New Roman"/>
                <w:sz w:val="20"/>
                <w:szCs w:val="20"/>
                <w:u w:val="single"/>
              </w:rPr>
            </w:pPr>
          </w:p>
        </w:tc>
      </w:tr>
      <w:tr w:rsidR="00962300" w:rsidRPr="00962300" w:rsidDel="00F41E8E" w14:paraId="343E856B" w14:textId="0B6E588E" w:rsidTr="001E0DB5">
        <w:trPr>
          <w:trHeight w:val="300"/>
          <w:del w:id="865" w:author="Malone, Shannon" w:date="2020-12-07T16:56:00Z"/>
        </w:trPr>
        <w:tc>
          <w:tcPr>
            <w:tcW w:w="1088"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43AC8B7" w14:textId="0F78BE51" w:rsidR="001E0DB5" w:rsidRPr="00962300" w:rsidDel="00F41E8E" w:rsidRDefault="001E0DB5">
            <w:pPr>
              <w:rPr>
                <w:del w:id="866" w:author="Malone, Shannon" w:date="2020-12-07T16:56:00Z"/>
                <w:rFonts w:ascii="Calibri" w:hAnsi="Calibri"/>
                <w:sz w:val="20"/>
                <w:u w:val="single"/>
              </w:rPr>
            </w:pPr>
            <w:del w:id="867" w:author="Malone, Shannon" w:date="2020-12-07T16:56:00Z">
              <w:r w:rsidRPr="00962300" w:rsidDel="00F41E8E">
                <w:rPr>
                  <w:sz w:val="20"/>
                  <w:u w:val="single"/>
                </w:rPr>
                <w:delText>Highest Quartile Poverty:  Title I</w:delText>
              </w:r>
            </w:del>
          </w:p>
        </w:tc>
        <w:tc>
          <w:tcPr>
            <w:tcW w:w="51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E32F0A4" w14:textId="2EB8FF57" w:rsidR="001E0DB5" w:rsidRPr="00962300" w:rsidDel="00F41E8E" w:rsidRDefault="001E0DB5">
            <w:pPr>
              <w:jc w:val="right"/>
              <w:rPr>
                <w:del w:id="868" w:author="Malone, Shannon" w:date="2020-12-07T16:56:00Z"/>
                <w:rFonts w:ascii="Calibri" w:hAnsi="Calibri"/>
                <w:sz w:val="20"/>
                <w:u w:val="single"/>
              </w:rPr>
            </w:pPr>
            <w:del w:id="869" w:author="Malone, Shannon" w:date="2020-12-07T16:56:00Z">
              <w:r w:rsidRPr="00962300" w:rsidDel="00F41E8E">
                <w:rPr>
                  <w:sz w:val="20"/>
                  <w:u w:val="single"/>
                </w:rPr>
                <w:delText>1897</w:delText>
              </w:r>
            </w:del>
          </w:p>
        </w:tc>
        <w:tc>
          <w:tcPr>
            <w:tcW w:w="65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346AD74" w14:textId="5052EE3B" w:rsidR="001E0DB5" w:rsidRPr="00962300" w:rsidDel="00F41E8E" w:rsidRDefault="001E0DB5">
            <w:pPr>
              <w:jc w:val="right"/>
              <w:rPr>
                <w:del w:id="870" w:author="Malone, Shannon" w:date="2020-12-07T16:56:00Z"/>
                <w:rFonts w:ascii="Calibri" w:hAnsi="Calibri"/>
                <w:sz w:val="20"/>
                <w:u w:val="single"/>
              </w:rPr>
            </w:pPr>
            <w:del w:id="871" w:author="Malone, Shannon" w:date="2020-12-07T16:56:00Z">
              <w:r w:rsidRPr="00962300" w:rsidDel="00F41E8E">
                <w:rPr>
                  <w:sz w:val="20"/>
                  <w:u w:val="single"/>
                </w:rPr>
                <w:delText>424</w:delText>
              </w:r>
            </w:del>
          </w:p>
        </w:tc>
        <w:tc>
          <w:tcPr>
            <w:tcW w:w="65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97907F1" w14:textId="08C38694" w:rsidR="001E0DB5" w:rsidRPr="00962300" w:rsidDel="00F41E8E" w:rsidRDefault="001E0DB5">
            <w:pPr>
              <w:jc w:val="right"/>
              <w:rPr>
                <w:del w:id="872" w:author="Malone, Shannon" w:date="2020-12-07T16:56:00Z"/>
                <w:rFonts w:ascii="Calibri" w:hAnsi="Calibri"/>
                <w:sz w:val="20"/>
                <w:u w:val="single"/>
              </w:rPr>
            </w:pPr>
            <w:del w:id="873" w:author="Malone, Shannon" w:date="2020-12-07T16:56:00Z">
              <w:r w:rsidRPr="00962300" w:rsidDel="00F41E8E">
                <w:rPr>
                  <w:sz w:val="20"/>
                  <w:u w:val="single"/>
                </w:rPr>
                <w:delText>22%</w:delText>
              </w:r>
            </w:del>
          </w:p>
        </w:tc>
        <w:tc>
          <w:tcPr>
            <w:tcW w:w="515"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32895B" w14:textId="5843FE95" w:rsidR="001E0DB5" w:rsidRPr="00962300" w:rsidDel="00F41E8E" w:rsidRDefault="001E0DB5">
            <w:pPr>
              <w:jc w:val="right"/>
              <w:rPr>
                <w:del w:id="874" w:author="Malone, Shannon" w:date="2020-12-07T16:56:00Z"/>
                <w:rFonts w:ascii="Calibri" w:hAnsi="Calibri"/>
                <w:sz w:val="20"/>
                <w:u w:val="single"/>
              </w:rPr>
            </w:pPr>
            <w:del w:id="875" w:author="Malone, Shannon" w:date="2020-12-07T16:56:00Z">
              <w:r w:rsidRPr="00962300" w:rsidDel="00F41E8E">
                <w:rPr>
                  <w:sz w:val="20"/>
                  <w:u w:val="single"/>
                </w:rPr>
                <w:delText>112</w:delText>
              </w:r>
            </w:del>
          </w:p>
        </w:tc>
        <w:tc>
          <w:tcPr>
            <w:tcW w:w="51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4CC5BF8" w14:textId="35FF2FAF" w:rsidR="001E0DB5" w:rsidRPr="00962300" w:rsidDel="00F41E8E" w:rsidRDefault="001E0DB5">
            <w:pPr>
              <w:jc w:val="right"/>
              <w:rPr>
                <w:del w:id="876" w:author="Malone, Shannon" w:date="2020-12-07T16:56:00Z"/>
                <w:rFonts w:ascii="Calibri" w:hAnsi="Calibri"/>
                <w:sz w:val="20"/>
                <w:u w:val="single"/>
              </w:rPr>
            </w:pPr>
            <w:del w:id="877" w:author="Malone, Shannon" w:date="2020-12-07T16:56:00Z">
              <w:r w:rsidRPr="00962300" w:rsidDel="00F41E8E">
                <w:rPr>
                  <w:sz w:val="20"/>
                  <w:u w:val="single"/>
                </w:rPr>
                <w:delText>6%</w:delText>
              </w:r>
            </w:del>
          </w:p>
        </w:tc>
        <w:tc>
          <w:tcPr>
            <w:tcW w:w="51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EF1394B" w14:textId="1EA2FF8A" w:rsidR="001E0DB5" w:rsidRPr="00962300" w:rsidDel="00F41E8E" w:rsidRDefault="001E0DB5">
            <w:pPr>
              <w:jc w:val="right"/>
              <w:rPr>
                <w:del w:id="878" w:author="Malone, Shannon" w:date="2020-12-07T16:56:00Z"/>
                <w:rFonts w:ascii="Calibri" w:hAnsi="Calibri"/>
                <w:sz w:val="20"/>
                <w:u w:val="single"/>
              </w:rPr>
            </w:pPr>
            <w:del w:id="879" w:author="Malone, Shannon" w:date="2020-12-07T16:56:00Z">
              <w:r w:rsidRPr="00962300" w:rsidDel="00F41E8E">
                <w:rPr>
                  <w:sz w:val="20"/>
                  <w:u w:val="single"/>
                </w:rPr>
                <w:delText>28</w:delText>
              </w:r>
            </w:del>
          </w:p>
        </w:tc>
        <w:tc>
          <w:tcPr>
            <w:tcW w:w="535"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72FEA5B" w14:textId="120CADA5" w:rsidR="001E0DB5" w:rsidRPr="00962300" w:rsidDel="00F41E8E" w:rsidRDefault="001E0DB5">
            <w:pPr>
              <w:jc w:val="right"/>
              <w:rPr>
                <w:del w:id="880" w:author="Malone, Shannon" w:date="2020-12-07T16:56:00Z"/>
                <w:rFonts w:ascii="Calibri" w:hAnsi="Calibri"/>
                <w:sz w:val="20"/>
                <w:u w:val="single"/>
              </w:rPr>
            </w:pPr>
            <w:del w:id="881" w:author="Malone, Shannon" w:date="2020-12-07T16:56:00Z">
              <w:r w:rsidRPr="00962300" w:rsidDel="00F41E8E">
                <w:rPr>
                  <w:sz w:val="20"/>
                  <w:u w:val="single"/>
                </w:rPr>
                <w:delText>1%</w:delText>
              </w:r>
            </w:del>
          </w:p>
        </w:tc>
      </w:tr>
      <w:tr w:rsidR="00962300" w:rsidRPr="00962300" w:rsidDel="00F41E8E" w14:paraId="520F5857" w14:textId="73AC4518" w:rsidTr="001E0DB5">
        <w:trPr>
          <w:trHeight w:val="300"/>
          <w:del w:id="882" w:author="Malone, Shannon" w:date="2020-12-07T16:56:00Z"/>
        </w:trPr>
        <w:tc>
          <w:tcPr>
            <w:tcW w:w="1088"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D9123F9" w14:textId="18CBEF6E" w:rsidR="001E0DB5" w:rsidRPr="00962300" w:rsidDel="00F41E8E" w:rsidRDefault="001E0DB5">
            <w:pPr>
              <w:rPr>
                <w:del w:id="883" w:author="Malone, Shannon" w:date="2020-12-07T16:56:00Z"/>
                <w:rFonts w:ascii="Calibri" w:hAnsi="Calibri"/>
                <w:sz w:val="20"/>
                <w:u w:val="single"/>
              </w:rPr>
            </w:pPr>
            <w:del w:id="884" w:author="Malone, Shannon" w:date="2020-12-07T16:56:00Z">
              <w:r w:rsidRPr="00962300" w:rsidDel="00F41E8E">
                <w:rPr>
                  <w:sz w:val="20"/>
                  <w:u w:val="single"/>
                </w:rPr>
                <w:delText>Lowest Quartile Poverty:  Non-Title I Schools</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41DF9F3" w14:textId="229C705A" w:rsidR="001E0DB5" w:rsidRPr="00962300" w:rsidDel="00F41E8E" w:rsidRDefault="001E0DB5">
            <w:pPr>
              <w:jc w:val="right"/>
              <w:rPr>
                <w:del w:id="885" w:author="Malone, Shannon" w:date="2020-12-07T16:56:00Z"/>
                <w:rFonts w:ascii="Calibri" w:hAnsi="Calibri"/>
                <w:sz w:val="20"/>
                <w:u w:val="single"/>
              </w:rPr>
            </w:pPr>
            <w:del w:id="886" w:author="Malone, Shannon" w:date="2020-12-07T16:56:00Z">
              <w:r w:rsidRPr="00962300" w:rsidDel="00F41E8E">
                <w:rPr>
                  <w:sz w:val="20"/>
                  <w:u w:val="single"/>
                </w:rPr>
                <w:delText>2625</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D0AA7BC" w14:textId="16037E14" w:rsidR="001E0DB5" w:rsidRPr="00962300" w:rsidDel="00F41E8E" w:rsidRDefault="001E0DB5">
            <w:pPr>
              <w:jc w:val="right"/>
              <w:rPr>
                <w:del w:id="887" w:author="Malone, Shannon" w:date="2020-12-07T16:56:00Z"/>
                <w:rFonts w:ascii="Calibri" w:hAnsi="Calibri"/>
                <w:sz w:val="20"/>
                <w:u w:val="single"/>
              </w:rPr>
            </w:pPr>
            <w:del w:id="888" w:author="Malone, Shannon" w:date="2020-12-07T16:56:00Z">
              <w:r w:rsidRPr="00962300" w:rsidDel="00F41E8E">
                <w:rPr>
                  <w:sz w:val="20"/>
                  <w:u w:val="single"/>
                </w:rPr>
                <w:delText>458</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CD1A394" w14:textId="21D390CB" w:rsidR="001E0DB5" w:rsidRPr="00962300" w:rsidDel="00F41E8E" w:rsidRDefault="001E0DB5">
            <w:pPr>
              <w:jc w:val="right"/>
              <w:rPr>
                <w:del w:id="889" w:author="Malone, Shannon" w:date="2020-12-07T16:56:00Z"/>
                <w:rFonts w:ascii="Calibri" w:hAnsi="Calibri"/>
                <w:sz w:val="20"/>
                <w:u w:val="single"/>
              </w:rPr>
            </w:pPr>
            <w:del w:id="890" w:author="Malone, Shannon" w:date="2020-12-07T16:56:00Z">
              <w:r w:rsidRPr="00962300" w:rsidDel="00F41E8E">
                <w:rPr>
                  <w:sz w:val="20"/>
                  <w:u w:val="single"/>
                </w:rPr>
                <w:delText>17%</w:delText>
              </w:r>
            </w:del>
          </w:p>
        </w:tc>
        <w:tc>
          <w:tcPr>
            <w:tcW w:w="51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17D14CB" w14:textId="14C7E136" w:rsidR="001E0DB5" w:rsidRPr="00962300" w:rsidDel="00F41E8E" w:rsidRDefault="001E0DB5">
            <w:pPr>
              <w:jc w:val="right"/>
              <w:rPr>
                <w:del w:id="891" w:author="Malone, Shannon" w:date="2020-12-07T16:56:00Z"/>
                <w:rFonts w:ascii="Calibri" w:hAnsi="Calibri"/>
                <w:sz w:val="20"/>
                <w:u w:val="single"/>
              </w:rPr>
            </w:pPr>
            <w:del w:id="892" w:author="Malone, Shannon" w:date="2020-12-07T16:56:00Z">
              <w:r w:rsidRPr="00962300" w:rsidDel="00F41E8E">
                <w:rPr>
                  <w:sz w:val="20"/>
                  <w:u w:val="single"/>
                </w:rPr>
                <w:delText>146</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6939A26" w14:textId="4C78C81A" w:rsidR="001E0DB5" w:rsidRPr="00962300" w:rsidDel="00F41E8E" w:rsidRDefault="001E0DB5">
            <w:pPr>
              <w:jc w:val="right"/>
              <w:rPr>
                <w:del w:id="893" w:author="Malone, Shannon" w:date="2020-12-07T16:56:00Z"/>
                <w:rFonts w:ascii="Calibri" w:hAnsi="Calibri"/>
                <w:sz w:val="20"/>
                <w:u w:val="single"/>
              </w:rPr>
            </w:pPr>
            <w:del w:id="894" w:author="Malone, Shannon" w:date="2020-12-07T16:56:00Z">
              <w:r w:rsidRPr="00962300" w:rsidDel="00F41E8E">
                <w:rPr>
                  <w:sz w:val="20"/>
                  <w:u w:val="single"/>
                </w:rPr>
                <w:delText>6%</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78D5495" w14:textId="5A38165F" w:rsidR="001E0DB5" w:rsidRPr="00962300" w:rsidDel="00F41E8E" w:rsidRDefault="001E0DB5">
            <w:pPr>
              <w:jc w:val="right"/>
              <w:rPr>
                <w:del w:id="895" w:author="Malone, Shannon" w:date="2020-12-07T16:56:00Z"/>
                <w:rFonts w:ascii="Calibri" w:hAnsi="Calibri"/>
                <w:sz w:val="20"/>
                <w:u w:val="single"/>
              </w:rPr>
            </w:pPr>
            <w:del w:id="896" w:author="Malone, Shannon" w:date="2020-12-07T16:56:00Z">
              <w:r w:rsidRPr="00962300" w:rsidDel="00F41E8E">
                <w:rPr>
                  <w:sz w:val="20"/>
                  <w:u w:val="single"/>
                </w:rPr>
                <w:delText>97</w:delText>
              </w:r>
            </w:del>
          </w:p>
        </w:tc>
        <w:tc>
          <w:tcPr>
            <w:tcW w:w="53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3F2BB7C" w14:textId="250609A2" w:rsidR="001E0DB5" w:rsidRPr="00962300" w:rsidDel="00F41E8E" w:rsidRDefault="001E0DB5">
            <w:pPr>
              <w:jc w:val="right"/>
              <w:rPr>
                <w:del w:id="897" w:author="Malone, Shannon" w:date="2020-12-07T16:56:00Z"/>
                <w:rFonts w:ascii="Calibri" w:hAnsi="Calibri"/>
                <w:sz w:val="20"/>
                <w:u w:val="single"/>
              </w:rPr>
            </w:pPr>
            <w:del w:id="898" w:author="Malone, Shannon" w:date="2020-12-07T16:56:00Z">
              <w:r w:rsidRPr="00962300" w:rsidDel="00F41E8E">
                <w:rPr>
                  <w:sz w:val="20"/>
                  <w:u w:val="single"/>
                </w:rPr>
                <w:delText>4%</w:delText>
              </w:r>
            </w:del>
          </w:p>
        </w:tc>
      </w:tr>
      <w:tr w:rsidR="00962300" w:rsidRPr="00962300" w:rsidDel="00F41E8E" w14:paraId="7FD5D968" w14:textId="6E9B4E4B" w:rsidTr="001E0DB5">
        <w:trPr>
          <w:trHeight w:val="300"/>
          <w:del w:id="899" w:author="Malone, Shannon" w:date="2020-12-07T16:56:00Z"/>
        </w:trPr>
        <w:tc>
          <w:tcPr>
            <w:tcW w:w="1088" w:type="pct"/>
            <w:shd w:val="clear" w:color="auto" w:fill="auto"/>
            <w:noWrap/>
            <w:tcMar>
              <w:top w:w="0" w:type="dxa"/>
              <w:left w:w="108" w:type="dxa"/>
              <w:bottom w:w="0" w:type="dxa"/>
              <w:right w:w="108" w:type="dxa"/>
            </w:tcMar>
            <w:vAlign w:val="bottom"/>
            <w:hideMark/>
          </w:tcPr>
          <w:p w14:paraId="31BCE8B5" w14:textId="32E3A13B" w:rsidR="001E0DB5" w:rsidRPr="00962300" w:rsidDel="00F41E8E" w:rsidRDefault="001E0DB5">
            <w:pPr>
              <w:rPr>
                <w:del w:id="900" w:author="Malone, Shannon" w:date="2020-12-07T16:56:00Z"/>
                <w:rFonts w:ascii="Times New Roman" w:eastAsia="Times New Roman" w:hAnsi="Times New Roman"/>
                <w:sz w:val="20"/>
                <w:szCs w:val="20"/>
                <w:u w:val="single"/>
              </w:rPr>
            </w:pPr>
          </w:p>
        </w:tc>
        <w:tc>
          <w:tcPr>
            <w:tcW w:w="516" w:type="pct"/>
            <w:shd w:val="clear" w:color="auto" w:fill="auto"/>
            <w:noWrap/>
            <w:tcMar>
              <w:top w:w="0" w:type="dxa"/>
              <w:left w:w="108" w:type="dxa"/>
              <w:bottom w:w="0" w:type="dxa"/>
              <w:right w:w="108" w:type="dxa"/>
            </w:tcMar>
            <w:vAlign w:val="bottom"/>
            <w:hideMark/>
          </w:tcPr>
          <w:p w14:paraId="37383F32" w14:textId="61AD237B" w:rsidR="001E0DB5" w:rsidRPr="00962300" w:rsidDel="00F41E8E" w:rsidRDefault="001E0DB5">
            <w:pPr>
              <w:rPr>
                <w:del w:id="901" w:author="Malone, Shannon" w:date="2020-12-07T16:56:00Z"/>
                <w:rFonts w:ascii="Times New Roman" w:eastAsia="Times New Roman" w:hAnsi="Times New Roman"/>
                <w:sz w:val="20"/>
                <w:szCs w:val="20"/>
                <w:u w:val="single"/>
              </w:rPr>
            </w:pPr>
          </w:p>
        </w:tc>
        <w:tc>
          <w:tcPr>
            <w:tcW w:w="657" w:type="pct"/>
            <w:shd w:val="clear" w:color="auto" w:fill="auto"/>
            <w:noWrap/>
            <w:tcMar>
              <w:top w:w="0" w:type="dxa"/>
              <w:left w:w="108" w:type="dxa"/>
              <w:bottom w:w="0" w:type="dxa"/>
              <w:right w:w="108" w:type="dxa"/>
            </w:tcMar>
            <w:vAlign w:val="bottom"/>
            <w:hideMark/>
          </w:tcPr>
          <w:p w14:paraId="03DD3A08" w14:textId="4A3717B9" w:rsidR="001E0DB5" w:rsidRPr="00962300" w:rsidDel="00F41E8E" w:rsidRDefault="001E0DB5">
            <w:pPr>
              <w:rPr>
                <w:del w:id="902" w:author="Malone, Shannon" w:date="2020-12-07T16:56:00Z"/>
                <w:rFonts w:ascii="Times New Roman" w:eastAsia="Times New Roman" w:hAnsi="Times New Roman"/>
                <w:sz w:val="20"/>
                <w:szCs w:val="20"/>
                <w:u w:val="single"/>
              </w:rPr>
            </w:pPr>
          </w:p>
        </w:tc>
        <w:tc>
          <w:tcPr>
            <w:tcW w:w="657" w:type="pct"/>
            <w:shd w:val="clear" w:color="auto" w:fill="auto"/>
            <w:noWrap/>
            <w:tcMar>
              <w:top w:w="0" w:type="dxa"/>
              <w:left w:w="108" w:type="dxa"/>
              <w:bottom w:w="0" w:type="dxa"/>
              <w:right w:w="108" w:type="dxa"/>
            </w:tcMar>
            <w:vAlign w:val="bottom"/>
            <w:hideMark/>
          </w:tcPr>
          <w:p w14:paraId="590808B7" w14:textId="3E95FF94" w:rsidR="001E0DB5" w:rsidRPr="00962300" w:rsidDel="00F41E8E" w:rsidRDefault="001E0DB5">
            <w:pPr>
              <w:rPr>
                <w:del w:id="903" w:author="Malone, Shannon" w:date="2020-12-07T16:56:00Z"/>
                <w:rFonts w:ascii="Times New Roman" w:eastAsia="Times New Roman" w:hAnsi="Times New Roman"/>
                <w:sz w:val="20"/>
                <w:szCs w:val="20"/>
                <w:u w:val="single"/>
              </w:rPr>
            </w:pPr>
          </w:p>
        </w:tc>
        <w:tc>
          <w:tcPr>
            <w:tcW w:w="515" w:type="pct"/>
            <w:shd w:val="clear" w:color="auto" w:fill="auto"/>
            <w:noWrap/>
            <w:tcMar>
              <w:top w:w="0" w:type="dxa"/>
              <w:left w:w="108" w:type="dxa"/>
              <w:bottom w:w="0" w:type="dxa"/>
              <w:right w:w="108" w:type="dxa"/>
            </w:tcMar>
            <w:vAlign w:val="bottom"/>
            <w:hideMark/>
          </w:tcPr>
          <w:p w14:paraId="24433D15" w14:textId="1B7AB5C6" w:rsidR="001E0DB5" w:rsidRPr="00962300" w:rsidDel="00F41E8E" w:rsidRDefault="001E0DB5">
            <w:pPr>
              <w:rPr>
                <w:del w:id="904" w:author="Malone, Shannon" w:date="2020-12-07T16:56:00Z"/>
                <w:rFonts w:ascii="Times New Roman" w:eastAsia="Times New Roman" w:hAnsi="Times New Roman"/>
                <w:sz w:val="20"/>
                <w:szCs w:val="20"/>
                <w:u w:val="single"/>
              </w:rPr>
            </w:pPr>
          </w:p>
        </w:tc>
        <w:tc>
          <w:tcPr>
            <w:tcW w:w="516" w:type="pct"/>
            <w:shd w:val="clear" w:color="auto" w:fill="auto"/>
            <w:noWrap/>
            <w:tcMar>
              <w:top w:w="0" w:type="dxa"/>
              <w:left w:w="108" w:type="dxa"/>
              <w:bottom w:w="0" w:type="dxa"/>
              <w:right w:w="108" w:type="dxa"/>
            </w:tcMar>
            <w:vAlign w:val="bottom"/>
            <w:hideMark/>
          </w:tcPr>
          <w:p w14:paraId="428B17FC" w14:textId="4D9C1AB6" w:rsidR="001E0DB5" w:rsidRPr="00962300" w:rsidDel="00F41E8E" w:rsidRDefault="001E0DB5">
            <w:pPr>
              <w:rPr>
                <w:del w:id="905" w:author="Malone, Shannon" w:date="2020-12-07T16:56:00Z"/>
                <w:rFonts w:ascii="Times New Roman" w:eastAsia="Times New Roman" w:hAnsi="Times New Roman"/>
                <w:sz w:val="20"/>
                <w:szCs w:val="20"/>
                <w:u w:val="single"/>
              </w:rPr>
            </w:pPr>
          </w:p>
        </w:tc>
        <w:tc>
          <w:tcPr>
            <w:tcW w:w="516" w:type="pct"/>
            <w:shd w:val="clear" w:color="auto" w:fill="auto"/>
            <w:noWrap/>
            <w:tcMar>
              <w:top w:w="0" w:type="dxa"/>
              <w:left w:w="108" w:type="dxa"/>
              <w:bottom w:w="0" w:type="dxa"/>
              <w:right w:w="108" w:type="dxa"/>
            </w:tcMar>
            <w:vAlign w:val="bottom"/>
            <w:hideMark/>
          </w:tcPr>
          <w:p w14:paraId="6D23F1B7" w14:textId="78B99147" w:rsidR="001E0DB5" w:rsidRPr="00962300" w:rsidDel="00F41E8E" w:rsidRDefault="001E0DB5">
            <w:pPr>
              <w:rPr>
                <w:del w:id="906" w:author="Malone, Shannon" w:date="2020-12-07T16:56:00Z"/>
                <w:rFonts w:ascii="Times New Roman" w:eastAsia="Times New Roman" w:hAnsi="Times New Roman"/>
                <w:sz w:val="20"/>
                <w:szCs w:val="20"/>
                <w:u w:val="single"/>
              </w:rPr>
            </w:pPr>
          </w:p>
        </w:tc>
        <w:tc>
          <w:tcPr>
            <w:tcW w:w="535" w:type="pct"/>
            <w:shd w:val="clear" w:color="auto" w:fill="auto"/>
            <w:noWrap/>
            <w:tcMar>
              <w:top w:w="0" w:type="dxa"/>
              <w:left w:w="108" w:type="dxa"/>
              <w:bottom w:w="0" w:type="dxa"/>
              <w:right w:w="108" w:type="dxa"/>
            </w:tcMar>
            <w:vAlign w:val="bottom"/>
            <w:hideMark/>
          </w:tcPr>
          <w:p w14:paraId="16FCEB26" w14:textId="020756D8" w:rsidR="001E0DB5" w:rsidRPr="00962300" w:rsidDel="00F41E8E" w:rsidRDefault="001E0DB5">
            <w:pPr>
              <w:rPr>
                <w:del w:id="907" w:author="Malone, Shannon" w:date="2020-12-07T16:56:00Z"/>
                <w:rFonts w:ascii="Times New Roman" w:eastAsia="Times New Roman" w:hAnsi="Times New Roman"/>
                <w:sz w:val="20"/>
                <w:szCs w:val="20"/>
                <w:u w:val="single"/>
              </w:rPr>
            </w:pPr>
          </w:p>
        </w:tc>
      </w:tr>
      <w:tr w:rsidR="00962300" w:rsidRPr="00962300" w:rsidDel="00F41E8E" w14:paraId="334129E6" w14:textId="61F7F83A" w:rsidTr="001E0DB5">
        <w:trPr>
          <w:trHeight w:val="300"/>
          <w:del w:id="908" w:author="Malone, Shannon" w:date="2020-12-07T16:56:00Z"/>
        </w:trPr>
        <w:tc>
          <w:tcPr>
            <w:tcW w:w="1088"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026B5C" w14:textId="3D4CF95E" w:rsidR="001E0DB5" w:rsidRPr="00962300" w:rsidDel="00F41E8E" w:rsidRDefault="001E0DB5">
            <w:pPr>
              <w:rPr>
                <w:del w:id="909" w:author="Malone, Shannon" w:date="2020-12-07T16:56:00Z"/>
                <w:rFonts w:ascii="Calibri" w:hAnsi="Calibri"/>
                <w:sz w:val="20"/>
                <w:u w:val="single"/>
              </w:rPr>
            </w:pPr>
            <w:del w:id="910" w:author="Malone, Shannon" w:date="2020-12-07T16:56:00Z">
              <w:r w:rsidRPr="00962300" w:rsidDel="00F41E8E">
                <w:rPr>
                  <w:sz w:val="20"/>
                  <w:u w:val="single"/>
                </w:rPr>
                <w:delText>Highest Quartile Minority:  Title I</w:delText>
              </w:r>
            </w:del>
          </w:p>
        </w:tc>
        <w:tc>
          <w:tcPr>
            <w:tcW w:w="51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9DD7692" w14:textId="2C6FD57A" w:rsidR="001E0DB5" w:rsidRPr="00962300" w:rsidDel="00F41E8E" w:rsidRDefault="001E0DB5">
            <w:pPr>
              <w:jc w:val="right"/>
              <w:rPr>
                <w:del w:id="911" w:author="Malone, Shannon" w:date="2020-12-07T16:56:00Z"/>
                <w:rFonts w:ascii="Calibri" w:hAnsi="Calibri"/>
                <w:sz w:val="20"/>
                <w:u w:val="single"/>
              </w:rPr>
            </w:pPr>
            <w:del w:id="912" w:author="Malone, Shannon" w:date="2020-12-07T16:56:00Z">
              <w:r w:rsidRPr="00962300" w:rsidDel="00F41E8E">
                <w:rPr>
                  <w:sz w:val="20"/>
                  <w:u w:val="single"/>
                </w:rPr>
                <w:delText>2399</w:delText>
              </w:r>
            </w:del>
          </w:p>
        </w:tc>
        <w:tc>
          <w:tcPr>
            <w:tcW w:w="65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01AAA30" w14:textId="70671121" w:rsidR="001E0DB5" w:rsidRPr="00962300" w:rsidDel="00F41E8E" w:rsidRDefault="001E0DB5">
            <w:pPr>
              <w:jc w:val="right"/>
              <w:rPr>
                <w:del w:id="913" w:author="Malone, Shannon" w:date="2020-12-07T16:56:00Z"/>
                <w:rFonts w:ascii="Calibri" w:hAnsi="Calibri"/>
                <w:sz w:val="20"/>
                <w:u w:val="single"/>
              </w:rPr>
            </w:pPr>
            <w:del w:id="914" w:author="Malone, Shannon" w:date="2020-12-07T16:56:00Z">
              <w:r w:rsidRPr="00962300" w:rsidDel="00F41E8E">
                <w:rPr>
                  <w:sz w:val="20"/>
                  <w:u w:val="single"/>
                </w:rPr>
                <w:delText>475</w:delText>
              </w:r>
            </w:del>
          </w:p>
        </w:tc>
        <w:tc>
          <w:tcPr>
            <w:tcW w:w="657"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9FFC389" w14:textId="1F49ABCB" w:rsidR="001E0DB5" w:rsidRPr="00962300" w:rsidDel="00F41E8E" w:rsidRDefault="001E0DB5">
            <w:pPr>
              <w:jc w:val="right"/>
              <w:rPr>
                <w:del w:id="915" w:author="Malone, Shannon" w:date="2020-12-07T16:56:00Z"/>
                <w:rFonts w:ascii="Calibri" w:hAnsi="Calibri"/>
                <w:sz w:val="20"/>
                <w:u w:val="single"/>
              </w:rPr>
            </w:pPr>
            <w:del w:id="916" w:author="Malone, Shannon" w:date="2020-12-07T16:56:00Z">
              <w:r w:rsidRPr="00962300" w:rsidDel="00F41E8E">
                <w:rPr>
                  <w:sz w:val="20"/>
                  <w:u w:val="single"/>
                </w:rPr>
                <w:delText>20%</w:delText>
              </w:r>
            </w:del>
          </w:p>
        </w:tc>
        <w:tc>
          <w:tcPr>
            <w:tcW w:w="515"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FD3F47" w14:textId="6AD17278" w:rsidR="001E0DB5" w:rsidRPr="00962300" w:rsidDel="00F41E8E" w:rsidRDefault="001E0DB5">
            <w:pPr>
              <w:jc w:val="right"/>
              <w:rPr>
                <w:del w:id="917" w:author="Malone, Shannon" w:date="2020-12-07T16:56:00Z"/>
                <w:rFonts w:ascii="Calibri" w:hAnsi="Calibri"/>
                <w:sz w:val="20"/>
                <w:u w:val="single"/>
              </w:rPr>
            </w:pPr>
            <w:del w:id="918" w:author="Malone, Shannon" w:date="2020-12-07T16:56:00Z">
              <w:r w:rsidRPr="00962300" w:rsidDel="00F41E8E">
                <w:rPr>
                  <w:sz w:val="20"/>
                  <w:u w:val="single"/>
                </w:rPr>
                <w:delText>133</w:delText>
              </w:r>
            </w:del>
          </w:p>
        </w:tc>
        <w:tc>
          <w:tcPr>
            <w:tcW w:w="51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5715ED5" w14:textId="1B0083A8" w:rsidR="001E0DB5" w:rsidRPr="00962300" w:rsidDel="00F41E8E" w:rsidRDefault="001E0DB5">
            <w:pPr>
              <w:jc w:val="right"/>
              <w:rPr>
                <w:del w:id="919" w:author="Malone, Shannon" w:date="2020-12-07T16:56:00Z"/>
                <w:rFonts w:ascii="Calibri" w:hAnsi="Calibri"/>
                <w:sz w:val="20"/>
                <w:u w:val="single"/>
              </w:rPr>
            </w:pPr>
            <w:del w:id="920" w:author="Malone, Shannon" w:date="2020-12-07T16:56:00Z">
              <w:r w:rsidRPr="00962300" w:rsidDel="00F41E8E">
                <w:rPr>
                  <w:sz w:val="20"/>
                  <w:u w:val="single"/>
                </w:rPr>
                <w:delText>6%</w:delText>
              </w:r>
            </w:del>
          </w:p>
        </w:tc>
        <w:tc>
          <w:tcPr>
            <w:tcW w:w="51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94FFBA1" w14:textId="6A379FA6" w:rsidR="001E0DB5" w:rsidRPr="00962300" w:rsidDel="00F41E8E" w:rsidRDefault="001E0DB5">
            <w:pPr>
              <w:jc w:val="right"/>
              <w:rPr>
                <w:del w:id="921" w:author="Malone, Shannon" w:date="2020-12-07T16:56:00Z"/>
                <w:rFonts w:ascii="Calibri" w:hAnsi="Calibri"/>
                <w:sz w:val="20"/>
                <w:u w:val="single"/>
              </w:rPr>
            </w:pPr>
            <w:del w:id="922" w:author="Malone, Shannon" w:date="2020-12-07T16:56:00Z">
              <w:r w:rsidRPr="00962300" w:rsidDel="00F41E8E">
                <w:rPr>
                  <w:sz w:val="20"/>
                  <w:u w:val="single"/>
                </w:rPr>
                <w:delText>37</w:delText>
              </w:r>
            </w:del>
          </w:p>
        </w:tc>
        <w:tc>
          <w:tcPr>
            <w:tcW w:w="535"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C7518B1" w14:textId="2E933F81" w:rsidR="001E0DB5" w:rsidRPr="00962300" w:rsidDel="00F41E8E" w:rsidRDefault="001E0DB5">
            <w:pPr>
              <w:jc w:val="right"/>
              <w:rPr>
                <w:del w:id="923" w:author="Malone, Shannon" w:date="2020-12-07T16:56:00Z"/>
                <w:rFonts w:ascii="Calibri" w:hAnsi="Calibri"/>
                <w:sz w:val="20"/>
                <w:u w:val="single"/>
              </w:rPr>
            </w:pPr>
            <w:del w:id="924" w:author="Malone, Shannon" w:date="2020-12-07T16:56:00Z">
              <w:r w:rsidRPr="00962300" w:rsidDel="00F41E8E">
                <w:rPr>
                  <w:sz w:val="20"/>
                  <w:u w:val="single"/>
                </w:rPr>
                <w:delText>2%</w:delText>
              </w:r>
            </w:del>
          </w:p>
        </w:tc>
      </w:tr>
      <w:tr w:rsidR="00962300" w:rsidRPr="00962300" w:rsidDel="00F41E8E" w14:paraId="7EAB0DE7" w14:textId="6EBBC8AB" w:rsidTr="001E0DB5">
        <w:trPr>
          <w:trHeight w:val="300"/>
          <w:del w:id="925" w:author="Malone, Shannon" w:date="2020-12-07T16:56:00Z"/>
        </w:trPr>
        <w:tc>
          <w:tcPr>
            <w:tcW w:w="1088"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5F13019" w14:textId="33DBAF2D" w:rsidR="001E0DB5" w:rsidRPr="00962300" w:rsidDel="00F41E8E" w:rsidRDefault="001E0DB5">
            <w:pPr>
              <w:rPr>
                <w:del w:id="926" w:author="Malone, Shannon" w:date="2020-12-07T16:56:00Z"/>
                <w:rFonts w:ascii="Calibri" w:hAnsi="Calibri"/>
                <w:sz w:val="20"/>
                <w:u w:val="single"/>
              </w:rPr>
            </w:pPr>
            <w:del w:id="927" w:author="Malone, Shannon" w:date="2020-12-07T16:56:00Z">
              <w:r w:rsidRPr="00962300" w:rsidDel="00F41E8E">
                <w:rPr>
                  <w:sz w:val="20"/>
                  <w:u w:val="single"/>
                </w:rPr>
                <w:delText>Lowest Quartile Minority:  Non-Title I Schools</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0CF1D39" w14:textId="5344E89A" w:rsidR="001E0DB5" w:rsidRPr="00962300" w:rsidDel="00F41E8E" w:rsidRDefault="001E0DB5">
            <w:pPr>
              <w:jc w:val="right"/>
              <w:rPr>
                <w:del w:id="928" w:author="Malone, Shannon" w:date="2020-12-07T16:56:00Z"/>
                <w:rFonts w:ascii="Calibri" w:hAnsi="Calibri"/>
                <w:sz w:val="20"/>
                <w:u w:val="single"/>
              </w:rPr>
            </w:pPr>
            <w:del w:id="929" w:author="Malone, Shannon" w:date="2020-12-07T16:56:00Z">
              <w:r w:rsidRPr="00962300" w:rsidDel="00F41E8E">
                <w:rPr>
                  <w:sz w:val="20"/>
                  <w:u w:val="single"/>
                </w:rPr>
                <w:delText>913</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4A1145C" w14:textId="28309A7B" w:rsidR="001E0DB5" w:rsidRPr="00962300" w:rsidDel="00F41E8E" w:rsidRDefault="001E0DB5">
            <w:pPr>
              <w:jc w:val="right"/>
              <w:rPr>
                <w:del w:id="930" w:author="Malone, Shannon" w:date="2020-12-07T16:56:00Z"/>
                <w:rFonts w:ascii="Calibri" w:hAnsi="Calibri"/>
                <w:sz w:val="20"/>
                <w:u w:val="single"/>
              </w:rPr>
            </w:pPr>
            <w:del w:id="931" w:author="Malone, Shannon" w:date="2020-12-07T16:56:00Z">
              <w:r w:rsidRPr="00962300" w:rsidDel="00F41E8E">
                <w:rPr>
                  <w:sz w:val="20"/>
                  <w:u w:val="single"/>
                </w:rPr>
                <w:delText>165</w:delText>
              </w:r>
            </w:del>
          </w:p>
        </w:tc>
        <w:tc>
          <w:tcPr>
            <w:tcW w:w="657"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296E29E" w14:textId="6D069B02" w:rsidR="001E0DB5" w:rsidRPr="00962300" w:rsidDel="00F41E8E" w:rsidRDefault="001E0DB5">
            <w:pPr>
              <w:jc w:val="right"/>
              <w:rPr>
                <w:del w:id="932" w:author="Malone, Shannon" w:date="2020-12-07T16:56:00Z"/>
                <w:rFonts w:ascii="Calibri" w:hAnsi="Calibri"/>
                <w:sz w:val="20"/>
                <w:u w:val="single"/>
              </w:rPr>
            </w:pPr>
            <w:del w:id="933" w:author="Malone, Shannon" w:date="2020-12-07T16:56:00Z">
              <w:r w:rsidRPr="00962300" w:rsidDel="00F41E8E">
                <w:rPr>
                  <w:sz w:val="20"/>
                  <w:u w:val="single"/>
                </w:rPr>
                <w:delText>18%</w:delText>
              </w:r>
            </w:del>
          </w:p>
        </w:tc>
        <w:tc>
          <w:tcPr>
            <w:tcW w:w="51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1808F08" w14:textId="06A9D9B2" w:rsidR="001E0DB5" w:rsidRPr="00962300" w:rsidDel="00F41E8E" w:rsidRDefault="001E0DB5">
            <w:pPr>
              <w:jc w:val="right"/>
              <w:rPr>
                <w:del w:id="934" w:author="Malone, Shannon" w:date="2020-12-07T16:56:00Z"/>
                <w:rFonts w:ascii="Calibri" w:hAnsi="Calibri"/>
                <w:sz w:val="20"/>
                <w:u w:val="single"/>
              </w:rPr>
            </w:pPr>
            <w:del w:id="935" w:author="Malone, Shannon" w:date="2020-12-07T16:56:00Z">
              <w:r w:rsidRPr="00962300" w:rsidDel="00F41E8E">
                <w:rPr>
                  <w:sz w:val="20"/>
                  <w:u w:val="single"/>
                </w:rPr>
                <w:delText>59</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BFBF242" w14:textId="59588A6E" w:rsidR="001E0DB5" w:rsidRPr="00962300" w:rsidDel="00F41E8E" w:rsidRDefault="001E0DB5">
            <w:pPr>
              <w:jc w:val="right"/>
              <w:rPr>
                <w:del w:id="936" w:author="Malone, Shannon" w:date="2020-12-07T16:56:00Z"/>
                <w:rFonts w:ascii="Calibri" w:hAnsi="Calibri"/>
                <w:sz w:val="20"/>
                <w:u w:val="single"/>
              </w:rPr>
            </w:pPr>
            <w:del w:id="937" w:author="Malone, Shannon" w:date="2020-12-07T16:56:00Z">
              <w:r w:rsidRPr="00962300" w:rsidDel="00F41E8E">
                <w:rPr>
                  <w:sz w:val="20"/>
                  <w:u w:val="single"/>
                </w:rPr>
                <w:delText>6%</w:delText>
              </w:r>
            </w:del>
          </w:p>
        </w:tc>
        <w:tc>
          <w:tcPr>
            <w:tcW w:w="516"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B89AB55" w14:textId="4967AA30" w:rsidR="001E0DB5" w:rsidRPr="00962300" w:rsidDel="00F41E8E" w:rsidRDefault="001E0DB5">
            <w:pPr>
              <w:jc w:val="right"/>
              <w:rPr>
                <w:del w:id="938" w:author="Malone, Shannon" w:date="2020-12-07T16:56:00Z"/>
                <w:rFonts w:ascii="Calibri" w:hAnsi="Calibri"/>
                <w:sz w:val="20"/>
                <w:u w:val="single"/>
              </w:rPr>
            </w:pPr>
            <w:del w:id="939" w:author="Malone, Shannon" w:date="2020-12-07T16:56:00Z">
              <w:r w:rsidRPr="00962300" w:rsidDel="00F41E8E">
                <w:rPr>
                  <w:sz w:val="20"/>
                  <w:u w:val="single"/>
                </w:rPr>
                <w:delText>42</w:delText>
              </w:r>
            </w:del>
          </w:p>
        </w:tc>
        <w:tc>
          <w:tcPr>
            <w:tcW w:w="535"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B7EE884" w14:textId="6CED82B2" w:rsidR="001E0DB5" w:rsidRPr="00962300" w:rsidDel="00F41E8E" w:rsidRDefault="001E0DB5">
            <w:pPr>
              <w:jc w:val="right"/>
              <w:rPr>
                <w:del w:id="940" w:author="Malone, Shannon" w:date="2020-12-07T16:56:00Z"/>
                <w:rFonts w:ascii="Calibri" w:hAnsi="Calibri"/>
                <w:sz w:val="20"/>
                <w:u w:val="single"/>
              </w:rPr>
            </w:pPr>
            <w:del w:id="941" w:author="Malone, Shannon" w:date="2020-12-07T16:56:00Z">
              <w:r w:rsidRPr="00962300" w:rsidDel="00F41E8E">
                <w:rPr>
                  <w:sz w:val="20"/>
                  <w:u w:val="single"/>
                </w:rPr>
                <w:delText>5%</w:delText>
              </w:r>
            </w:del>
          </w:p>
        </w:tc>
      </w:tr>
    </w:tbl>
    <w:p w14:paraId="03416429" w14:textId="77777777" w:rsidR="00B428C4" w:rsidRPr="00962300" w:rsidRDefault="00B428C4" w:rsidP="00476A6C">
      <w:pPr>
        <w:spacing w:after="0" w:line="240" w:lineRule="auto"/>
        <w:rPr>
          <w:rFonts w:cs="Times New Roman"/>
        </w:rPr>
      </w:pPr>
    </w:p>
    <w:p w14:paraId="7EAC3B81" w14:textId="77777777" w:rsidR="00476A6C" w:rsidRPr="00962300" w:rsidRDefault="00476A6C" w:rsidP="00476A6C">
      <w:pPr>
        <w:spacing w:after="0" w:line="240" w:lineRule="auto"/>
        <w:rPr>
          <w:rFonts w:cs="Times New Roman"/>
        </w:rPr>
      </w:pPr>
      <w:r w:rsidRPr="00962300">
        <w:rPr>
          <w:rFonts w:cs="Times New Roman"/>
        </w:rPr>
        <w:t>SD DOE defined the following key teacher equity terms and calculated equity data for Title I schools with high poverty and high minority students:</w:t>
      </w:r>
    </w:p>
    <w:p w14:paraId="3073B010" w14:textId="77777777" w:rsidR="00476A6C" w:rsidRPr="00962300" w:rsidRDefault="00476A6C" w:rsidP="00476A6C">
      <w:pPr>
        <w:spacing w:after="0" w:line="240" w:lineRule="auto"/>
        <w:rPr>
          <w:rFonts w:cs="Times New Roman"/>
        </w:rPr>
      </w:pPr>
    </w:p>
    <w:p w14:paraId="61362B74" w14:textId="77777777"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Inexperienced teacher</w:t>
      </w:r>
      <w:r w:rsidRPr="00962300">
        <w:rPr>
          <w:rFonts w:cs="Times New Roman"/>
        </w:rPr>
        <w:t xml:space="preserve"> is a teacher who is in the first three years of practice.</w:t>
      </w:r>
    </w:p>
    <w:p w14:paraId="762DF294" w14:textId="2718AA51"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Out-of-field teacher</w:t>
      </w:r>
      <w:r w:rsidRPr="00962300">
        <w:rPr>
          <w:rFonts w:cs="Times New Roman"/>
        </w:rPr>
        <w:t xml:space="preserve"> is a teacher who is not properly certified to teach the subject to which he is assigned and who is placed on a Plan of Intent pursuant to state administrative rules.  The Plan of Intent outlines the steps the teacher will take to become properly certified for a </w:t>
      </w:r>
      <w:proofErr w:type="gramStart"/>
      <w:r w:rsidRPr="00962300">
        <w:rPr>
          <w:rFonts w:cs="Times New Roman"/>
        </w:rPr>
        <w:t>particular subject</w:t>
      </w:r>
      <w:proofErr w:type="gramEnd"/>
      <w:r w:rsidRPr="00962300">
        <w:rPr>
          <w:rFonts w:cs="Times New Roman"/>
        </w:rPr>
        <w:t xml:space="preserve">. </w:t>
      </w:r>
    </w:p>
    <w:p w14:paraId="5BC0181E" w14:textId="77777777"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Low-income student</w:t>
      </w:r>
      <w:r w:rsidRPr="00962300">
        <w:rPr>
          <w:rFonts w:cs="Times New Roman"/>
        </w:rPr>
        <w:t xml:space="preserve"> is a student who qualifies as “economically disadvantaged” in the state accountability system, typically a student who qualifies for free or </w:t>
      </w:r>
      <w:proofErr w:type="gramStart"/>
      <w:r w:rsidRPr="00962300">
        <w:rPr>
          <w:rFonts w:cs="Times New Roman"/>
        </w:rPr>
        <w:t>reduced price</w:t>
      </w:r>
      <w:proofErr w:type="gramEnd"/>
      <w:r w:rsidRPr="00962300">
        <w:rPr>
          <w:rFonts w:cs="Times New Roman"/>
        </w:rPr>
        <w:t xml:space="preserve"> lunches.</w:t>
      </w:r>
    </w:p>
    <w:p w14:paraId="736A1694" w14:textId="77777777"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Highest poverty schools</w:t>
      </w:r>
      <w:r w:rsidRPr="00962300">
        <w:rPr>
          <w:rFonts w:cs="Times New Roman"/>
        </w:rPr>
        <w:t xml:space="preserve"> are those in the highest quartile in the state. </w:t>
      </w:r>
    </w:p>
    <w:p w14:paraId="47F12A3F" w14:textId="77777777"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Minority student</w:t>
      </w:r>
      <w:r w:rsidRPr="00962300">
        <w:rPr>
          <w:rFonts w:cs="Times New Roman"/>
        </w:rPr>
        <w:t xml:space="preserve"> is a student who is American Indian/Alaska Native, Black, Native Hawaiian/Pacific Islander, Hispanic, or Two or More Races.</w:t>
      </w:r>
    </w:p>
    <w:p w14:paraId="09EE7DBE" w14:textId="77777777"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Highest minority schools</w:t>
      </w:r>
      <w:r w:rsidRPr="00962300">
        <w:rPr>
          <w:rFonts w:cs="Times New Roman"/>
        </w:rPr>
        <w:t xml:space="preserve"> are those in the highest quartile in the state. </w:t>
      </w:r>
    </w:p>
    <w:p w14:paraId="1D5AA71C" w14:textId="77777777" w:rsidR="00476A6C" w:rsidRPr="00962300" w:rsidRDefault="00476A6C" w:rsidP="00476A6C">
      <w:pPr>
        <w:pStyle w:val="ListParagraph"/>
        <w:numPr>
          <w:ilvl w:val="0"/>
          <w:numId w:val="136"/>
        </w:numPr>
        <w:spacing w:after="0" w:line="240" w:lineRule="auto"/>
        <w:ind w:left="1080"/>
        <w:rPr>
          <w:rFonts w:cs="Times New Roman"/>
        </w:rPr>
      </w:pPr>
      <w:r w:rsidRPr="00962300">
        <w:rPr>
          <w:rFonts w:cs="Times New Roman"/>
          <w:b/>
        </w:rPr>
        <w:t>Ineffective teacher</w:t>
      </w:r>
      <w:r w:rsidR="00B41D85" w:rsidRPr="00962300">
        <w:rPr>
          <w:rFonts w:cs="Times New Roman"/>
          <w:b/>
        </w:rPr>
        <w:t xml:space="preserve"> </w:t>
      </w:r>
      <w:r w:rsidRPr="00962300">
        <w:rPr>
          <w:rFonts w:cs="Times New Roman"/>
        </w:rPr>
        <w:t xml:space="preserve">is defined for the purposes of meeting this section of the law as a teacher in the first three years of practice AND who is teaching out-of-field. </w:t>
      </w:r>
      <w:r w:rsidR="00176B7C" w:rsidRPr="00962300">
        <w:rPr>
          <w:rFonts w:cs="Times New Roman"/>
        </w:rPr>
        <w:t xml:space="preserve"> </w:t>
      </w:r>
      <w:r w:rsidR="00176B7C" w:rsidRPr="00962300">
        <w:t xml:space="preserve">South Dakota recognizes that while quality post-secondary educational programs prepare our teachers to be student ready the day they enter the classroom, there is still much learning and professional development that occurs as teachers settle into their careers and learn how to balance many of the tasks of teaching in the real-world such as planning, differentiation, classroom management, and parent communication. Teachers who are being asked to teach outside of their area of preparation during the initial years must learn how to best do this and must also spend time and energy learning the content for which they are responsible. Balancing the learning in both areas puts a strain on an educator that may take energy away from </w:t>
      </w:r>
      <w:proofErr w:type="gramStart"/>
      <w:r w:rsidR="00176B7C" w:rsidRPr="00962300">
        <w:t>students, and</w:t>
      </w:r>
      <w:proofErr w:type="gramEnd"/>
      <w:r w:rsidR="00176B7C" w:rsidRPr="00962300">
        <w:t xml:space="preserve"> has the potential for decreasing effectiveness. Therefore, for the purposes of meeting this section of the law, South Dakota is defining ineffective teacher as a teacher who is both new to the field and who is teaching outside his or her content are</w:t>
      </w:r>
      <w:r w:rsidR="00176B7C" w:rsidRPr="00962300">
        <w:rPr>
          <w:u w:val="single"/>
        </w:rPr>
        <w:t>a</w:t>
      </w:r>
      <w:r w:rsidR="00176B7C" w:rsidRPr="00962300">
        <w:t xml:space="preserve">. </w:t>
      </w:r>
    </w:p>
    <w:p w14:paraId="39C9A2C8" w14:textId="77777777" w:rsidR="00176B7C" w:rsidRPr="00962300" w:rsidRDefault="00176B7C" w:rsidP="00176B7C">
      <w:pPr>
        <w:pStyle w:val="ListParagraph"/>
        <w:spacing w:after="0" w:line="240" w:lineRule="auto"/>
        <w:ind w:left="1080"/>
        <w:rPr>
          <w:rFonts w:cs="Times New Roman"/>
        </w:rPr>
      </w:pPr>
    </w:p>
    <w:p w14:paraId="0776A2AF" w14:textId="77777777" w:rsidR="00476A6C" w:rsidRPr="00962300" w:rsidRDefault="00476A6C" w:rsidP="00476A6C">
      <w:pPr>
        <w:spacing w:after="0" w:line="240" w:lineRule="auto"/>
        <w:rPr>
          <w:rFonts w:cs="Times New Roman"/>
          <w:b/>
        </w:rPr>
      </w:pPr>
      <w:r w:rsidRPr="00962300">
        <w:rPr>
          <w:rFonts w:cs="Times New Roman"/>
          <w:b/>
        </w:rPr>
        <w:t>Teacher Effectiveness Context in South Dakota</w:t>
      </w:r>
    </w:p>
    <w:p w14:paraId="6D4BC6BF" w14:textId="77777777" w:rsidR="00476A6C" w:rsidRPr="00962300" w:rsidRDefault="00476A6C" w:rsidP="00476A6C">
      <w:pPr>
        <w:spacing w:after="0" w:line="240" w:lineRule="auto"/>
        <w:rPr>
          <w:rFonts w:cs="Times New Roman"/>
        </w:rPr>
      </w:pPr>
    </w:p>
    <w:p w14:paraId="0F148FEA" w14:textId="77777777" w:rsidR="00476A6C" w:rsidRPr="00962300" w:rsidRDefault="00476A6C" w:rsidP="00476A6C">
      <w:pPr>
        <w:spacing w:after="0" w:line="240" w:lineRule="auto"/>
        <w:rPr>
          <w:rFonts w:cs="Times New Roman"/>
        </w:rPr>
      </w:pPr>
      <w:r w:rsidRPr="00962300">
        <w:rPr>
          <w:rFonts w:cs="Times New Roman"/>
        </w:rPr>
        <w:t xml:space="preserve">While the SEA has defined, and will report on, ineffective teachers as detailed above to meet the letter of the law, </w:t>
      </w:r>
      <w:r w:rsidR="00176B7C" w:rsidRPr="00962300">
        <w:t>it must be noted that the state continues to recognize that true effectiveness is best measured at the local level, in the local context, and supports schools and LEAs in implementing a rigorous evaluation process as detailed below</w:t>
      </w:r>
      <w:r w:rsidR="00B41D85" w:rsidRPr="00962300">
        <w:t xml:space="preserve">; </w:t>
      </w:r>
      <w:r w:rsidR="00176B7C" w:rsidRPr="00962300">
        <w:t>however</w:t>
      </w:r>
      <w:r w:rsidR="00B41D85" w:rsidRPr="00962300">
        <w:t>,</w:t>
      </w:r>
      <w:r w:rsidR="00176B7C" w:rsidRPr="00962300">
        <w:t xml:space="preserve"> the state does not, and pursuant to state law, will not, collect the results of teacher evaluations.</w:t>
      </w:r>
      <w:r w:rsidR="00B41D85" w:rsidRPr="00962300">
        <w:t xml:space="preserve"> </w:t>
      </w:r>
      <w:r w:rsidRPr="00962300">
        <w:rPr>
          <w:rFonts w:cs="Times New Roman"/>
        </w:rPr>
        <w:t>The SEA has processes in place to ensure that LEAS follow the state model and provides additional data points to the public concerning equitable access to quality educators.</w:t>
      </w:r>
    </w:p>
    <w:p w14:paraId="22E1C7AC" w14:textId="77777777" w:rsidR="00476A6C" w:rsidRPr="00962300" w:rsidRDefault="00476A6C" w:rsidP="00476A6C">
      <w:pPr>
        <w:pStyle w:val="ListParagraph"/>
        <w:spacing w:after="0" w:line="240" w:lineRule="auto"/>
        <w:ind w:left="1080"/>
        <w:rPr>
          <w:rFonts w:cs="Times New Roman"/>
        </w:rPr>
      </w:pPr>
    </w:p>
    <w:p w14:paraId="4AB5C5C9" w14:textId="77777777" w:rsidR="00476A6C" w:rsidRPr="00962300" w:rsidRDefault="00476A6C" w:rsidP="00476A6C">
      <w:pPr>
        <w:spacing w:after="0" w:line="240" w:lineRule="auto"/>
        <w:rPr>
          <w:rFonts w:cs="Times New Roman"/>
        </w:rPr>
      </w:pPr>
      <w:r w:rsidRPr="00962300">
        <w:rPr>
          <w:rFonts w:cs="Times New Roman"/>
        </w:rPr>
        <w:t xml:space="preserve">SD DOE has implemented a teacher effectiveness system in which teachers are evaluated based on the South Dakota Teacher Standards (Danielson Framework) and student growth. Teacher evaluations serve as a basis to increase professional growth and development of certified teachers.  South Dakota provides training and technical assistance to schools as they work to implement these systems, and to ensure districts are meeting South Dakota administrative rule 24:57 (see Appendix E), SD DOE checks for evidence of implementation as part of the school accreditation review process. One hallmark of the system is that it trusts and relies on the professional judgment of teachers and administrators at the local level to understand what effectiveness means in the context of their school. </w:t>
      </w:r>
    </w:p>
    <w:p w14:paraId="3A71819E" w14:textId="77777777" w:rsidR="00476A6C" w:rsidRPr="00962300" w:rsidRDefault="00476A6C" w:rsidP="00476A6C">
      <w:pPr>
        <w:spacing w:after="0" w:line="240" w:lineRule="auto"/>
        <w:rPr>
          <w:rFonts w:cs="Times New Roman"/>
        </w:rPr>
      </w:pPr>
    </w:p>
    <w:p w14:paraId="2F865CD2" w14:textId="77777777" w:rsidR="00476A6C" w:rsidRPr="00962300" w:rsidRDefault="00476A6C" w:rsidP="00476A6C">
      <w:pPr>
        <w:spacing w:after="0" w:line="240" w:lineRule="auto"/>
        <w:rPr>
          <w:rFonts w:cs="Times New Roman"/>
        </w:rPr>
      </w:pPr>
      <w:r w:rsidRPr="00962300">
        <w:rPr>
          <w:rFonts w:cs="Times New Roman"/>
        </w:rPr>
        <w:t xml:space="preserve">The process is designed to foster meaningful conversations and professional growth, with the understanding that any profession embeds within it a continuum of growth. The model places the </w:t>
      </w:r>
      <w:r w:rsidRPr="00962300">
        <w:rPr>
          <w:rFonts w:cs="Times New Roman"/>
        </w:rPr>
        <w:lastRenderedPageBreak/>
        <w:t xml:space="preserve">authority to determine appropriate growth plans at the local level.  School districts determine which teachers are put on a plan of assistance.  SD DOE does not collect this data and trusts the integrity of district leaders to define what an ineffective teacher is in their local context.  As such, SD DOE has not created a statewide definition for ineffective teacher nor does it collect teacher effectiveness or plan of assistance data. South Dakota will instead rely on its districts to provide assurances as part of the consolidated application process that they are attending to the needs of students and are ensuring that subpopulations of students within the district are not being taught at disproportionate rates by ineffective teachers.  Furthermore, through regular accreditation audits, SD DOE conducts in depth reviews by requiring districts to provide a written narrative and evidence that supports implementation of teacher evaluations aligned to SD laws and statutes. </w:t>
      </w:r>
      <w:r w:rsidR="001702CB" w:rsidRPr="00962300">
        <w:rPr>
          <w:rFonts w:cs="Times New Roman"/>
        </w:rPr>
        <w:br/>
      </w:r>
    </w:p>
    <w:p w14:paraId="50A3B6A2" w14:textId="77777777" w:rsidR="00476A6C" w:rsidRPr="00962300" w:rsidRDefault="00476A6C" w:rsidP="00476A6C">
      <w:pPr>
        <w:spacing w:after="0" w:line="240" w:lineRule="auto"/>
        <w:rPr>
          <w:noProof/>
        </w:rPr>
      </w:pPr>
      <w:r w:rsidRPr="00962300">
        <w:rPr>
          <w:noProof/>
        </w:rPr>
        <w:t xml:space="preserve">The SEA does not collect individual teacher effectiveness ratings, pursuant to state law, but does conduct a comprehensive review of implementation of the evaluation system during the regular accreditation review cycle. </w:t>
      </w:r>
    </w:p>
    <w:p w14:paraId="33A25698" w14:textId="77777777" w:rsidR="00476A6C" w:rsidRPr="00962300" w:rsidRDefault="00476A6C" w:rsidP="00476A6C">
      <w:pPr>
        <w:spacing w:after="0" w:line="240" w:lineRule="auto"/>
        <w:rPr>
          <w:noProof/>
          <w:u w:val="single"/>
        </w:rPr>
      </w:pPr>
    </w:p>
    <w:p w14:paraId="75E0D4B7" w14:textId="77777777" w:rsidR="00476A6C" w:rsidRPr="00962300" w:rsidRDefault="00476A6C" w:rsidP="00A25FE4">
      <w:pPr>
        <w:spacing w:line="240" w:lineRule="auto"/>
        <w:rPr>
          <w:noProof/>
        </w:rPr>
      </w:pPr>
      <w:r w:rsidRPr="00962300">
        <w:rPr>
          <w:noProof/>
        </w:rPr>
        <w:t>As part of this regular accreditation review, accreditation staff check for implementation of teacher and principal evaluation systems in a process that mirrors the compliance check for curriculum and lesson alignment to state standards. Districts provide evidence and narratives to show that the evaluation cycle at all schools meets the minimum requirements set forth in state statute and rule, provide evidence of training in the system, and provide evidence that both professional practice and growth ratings are conducted in a manner that addresses rigorous expectations and requires evidence in the required domains of professional practice, that growth goals are rigorous and appropriate, and shows how the results of these evaluations are used to inform personnel decisions including teacher growth or improvement plans. This allows for local context to be considered in determinining whether or not a teacher is effective within the context of that LEA’s specific needs. Yet, the model ensures that evaluations are rigorous, and provides a common standard by defining essential domains for evaluating the professional practice of all educators. To date, all reviewed Title I schools have been found to be in compliance with the evaluation process.</w:t>
      </w:r>
    </w:p>
    <w:p w14:paraId="4D4D65F8" w14:textId="77777777" w:rsidR="00476A6C" w:rsidRPr="00DE2B49" w:rsidRDefault="00476A6C" w:rsidP="00A25FE4">
      <w:pPr>
        <w:spacing w:line="240" w:lineRule="auto"/>
        <w:rPr>
          <w:color w:val="FF0000"/>
          <w:u w:val="single"/>
        </w:rPr>
      </w:pPr>
      <w:r w:rsidRPr="00962300">
        <w:rPr>
          <w:noProof/>
        </w:rPr>
        <w:t>Additionally, the SEA provides information on the LEA and school report cards that give the public information about the quality of teachers. The report cards help paint a picture of teacher effectiveness including: number of teachers, the average years of experience, and the highest degrees attained by educators. The new report cards will be expanded to include information about the total number of teachers teaching outside their area of certification, the number of teachers teaching on special permits, and the number of teachers within their first three years in the classroom. The rates of teachers in each of these categories will be examined by the SEA to ensure that Title I schools do not have disproportionate rates. The state also provides a publicly-searchable database called Teacher-411 that allows parents or other member of the public to look up a specific teacher and see the teacher’s preparation and qualifications, the areas the teacher is certified to teach, and the assignments that the teacher was given in the current academic year. This combination of public reporting mechanisms allows the public to see additional information about the quality of educators, and provides information about the proportion of teach</w:t>
      </w:r>
      <w:r w:rsidRPr="001702CB">
        <w:rPr>
          <w:noProof/>
        </w:rPr>
        <w:t>ers who have taken that next step to advance their professional career.</w:t>
      </w:r>
      <w:r w:rsidRPr="001702CB">
        <w:rPr>
          <w:noProof/>
          <w:u w:val="single"/>
        </w:rPr>
        <w:t xml:space="preserve"> </w:t>
      </w:r>
      <w:r w:rsidRPr="001702CB">
        <w:rPr>
          <w:u w:val="single"/>
        </w:rPr>
        <w:t xml:space="preserve"> </w:t>
      </w:r>
    </w:p>
    <w:p w14:paraId="2D4DADBE" w14:textId="77777777" w:rsidR="00476A6C" w:rsidRPr="00FD2753" w:rsidRDefault="00476A6C" w:rsidP="00476A6C">
      <w:pPr>
        <w:tabs>
          <w:tab w:val="left" w:pos="6390"/>
        </w:tabs>
      </w:pPr>
      <w:r>
        <w:tab/>
      </w:r>
    </w:p>
    <w:p w14:paraId="180F12EA" w14:textId="77777777" w:rsidR="006662AB" w:rsidRPr="005E1C90" w:rsidRDefault="006662AB" w:rsidP="005E1C90">
      <w:pPr>
        <w:pStyle w:val="ListParagraph"/>
        <w:spacing w:line="240" w:lineRule="auto"/>
        <w:ind w:left="1440"/>
        <w:rPr>
          <w:rFonts w:ascii="Times New Roman" w:hAnsi="Times New Roman"/>
        </w:rPr>
      </w:pPr>
    </w:p>
    <w:p w14:paraId="15555A07" w14:textId="77777777" w:rsidR="00B36C32" w:rsidRPr="00B36C32" w:rsidRDefault="00602BF6" w:rsidP="00FA6C67">
      <w:pPr>
        <w:pStyle w:val="ListParagraph"/>
        <w:numPr>
          <w:ilvl w:val="1"/>
          <w:numId w:val="1"/>
        </w:numPr>
        <w:spacing w:line="240" w:lineRule="auto"/>
        <w:rPr>
          <w:rFonts w:ascii="Times New Roman" w:hAnsi="Times New Roman" w:cs="Times New Roman"/>
        </w:rPr>
      </w:pPr>
      <w:r w:rsidRPr="00B36C32">
        <w:rPr>
          <w:rFonts w:ascii="Times New Roman" w:hAnsi="Times New Roman" w:cs="Times New Roman"/>
          <w:u w:val="single"/>
        </w:rPr>
        <w:t>School Conditions</w:t>
      </w:r>
      <w:r w:rsidRPr="00B36C32">
        <w:rPr>
          <w:rFonts w:ascii="Times New Roman" w:hAnsi="Times New Roman" w:cs="Times New Roman"/>
        </w:rPr>
        <w:t xml:space="preserve"> </w:t>
      </w:r>
      <w:r w:rsidR="00602301" w:rsidRPr="00B36C32">
        <w:rPr>
          <w:rFonts w:ascii="Times New Roman" w:hAnsi="Times New Roman" w:cs="Times New Roman"/>
        </w:rPr>
        <w:t>(</w:t>
      </w:r>
      <w:r w:rsidR="002926FB" w:rsidRPr="00B36C32">
        <w:rPr>
          <w:rFonts w:ascii="Times New Roman" w:hAnsi="Times New Roman"/>
          <w:i/>
        </w:rPr>
        <w:t>ESEA section</w:t>
      </w:r>
      <w:r w:rsidR="002926FB" w:rsidRPr="00B36C32">
        <w:rPr>
          <w:rFonts w:ascii="Times New Roman" w:hAnsi="Times New Roman" w:cs="Times New Roman"/>
        </w:rPr>
        <w:t xml:space="preserve"> </w:t>
      </w:r>
      <w:r w:rsidRPr="00B36C32">
        <w:rPr>
          <w:rFonts w:ascii="Times New Roman" w:hAnsi="Times New Roman" w:cs="Times New Roman"/>
          <w:i/>
        </w:rPr>
        <w:t>1111(g)(1)</w:t>
      </w:r>
      <w:r w:rsidR="001104D4" w:rsidRPr="00B36C32">
        <w:rPr>
          <w:rFonts w:ascii="Times New Roman" w:hAnsi="Times New Roman" w:cs="Times New Roman"/>
          <w:i/>
        </w:rPr>
        <w:t>(C)</w:t>
      </w:r>
      <w:r w:rsidR="00602301" w:rsidRPr="00B36C32">
        <w:rPr>
          <w:rFonts w:ascii="Times New Roman" w:hAnsi="Times New Roman" w:cs="Times New Roman"/>
          <w:i/>
        </w:rPr>
        <w:t>)</w:t>
      </w:r>
      <w:r w:rsidRPr="00B36C32">
        <w:rPr>
          <w:rFonts w:ascii="Times New Roman" w:hAnsi="Times New Roman" w:cs="Times New Roman"/>
          <w:i/>
        </w:rPr>
        <w:t xml:space="preserve">: </w:t>
      </w:r>
      <w:r w:rsidRPr="00B36C32">
        <w:rPr>
          <w:rFonts w:ascii="Times New Roman" w:hAnsi="Times New Roman" w:cs="Times New Roman"/>
        </w:rPr>
        <w:t xml:space="preserve"> Describe</w:t>
      </w:r>
      <w:r w:rsidR="001104D4" w:rsidRPr="00B36C32">
        <w:rPr>
          <w:rFonts w:ascii="Times New Roman" w:hAnsi="Times New Roman" w:cs="Times New Roman"/>
        </w:rPr>
        <w:t xml:space="preserve"> how the </w:t>
      </w:r>
      <w:r w:rsidR="00B46671" w:rsidRPr="00B36C32">
        <w:rPr>
          <w:rFonts w:ascii="Times New Roman" w:hAnsi="Times New Roman" w:cs="Times New Roman"/>
        </w:rPr>
        <w:t>SEA</w:t>
      </w:r>
      <w:r w:rsidR="001104D4" w:rsidRPr="00B36C32">
        <w:rPr>
          <w:rFonts w:ascii="Times New Roman" w:hAnsi="Times New Roman" w:cs="Times New Roman"/>
        </w:rPr>
        <w:t xml:space="preserve"> agency will support</w:t>
      </w:r>
      <w:r w:rsidR="00C40989" w:rsidRPr="00B36C32">
        <w:rPr>
          <w:rFonts w:ascii="Times New Roman" w:hAnsi="Times New Roman" w:cs="Times New Roman"/>
        </w:rPr>
        <w:t xml:space="preserve"> </w:t>
      </w:r>
      <w:r w:rsidR="00C91A1B" w:rsidRPr="00B36C32">
        <w:rPr>
          <w:rFonts w:ascii="Times New Roman" w:hAnsi="Times New Roman" w:cs="Times New Roman"/>
        </w:rPr>
        <w:t>LEAs</w:t>
      </w:r>
      <w:r w:rsidR="001104D4" w:rsidRPr="00B36C32">
        <w:rPr>
          <w:rFonts w:ascii="Times New Roman" w:hAnsi="Times New Roman" w:cs="Times New Roman"/>
        </w:rPr>
        <w:t xml:space="preserve"> receiving assistance under </w:t>
      </w:r>
      <w:r w:rsidR="000B11C7" w:rsidRPr="00B36C32">
        <w:rPr>
          <w:rFonts w:ascii="Times New Roman" w:hAnsi="Times New Roman" w:cs="Times New Roman"/>
        </w:rPr>
        <w:t>Title I</w:t>
      </w:r>
      <w:r w:rsidR="00EF2CD3" w:rsidRPr="00B36C32">
        <w:rPr>
          <w:rFonts w:ascii="Times New Roman" w:hAnsi="Times New Roman" w:cs="Times New Roman"/>
        </w:rPr>
        <w:t>, Part A</w:t>
      </w:r>
      <w:r w:rsidR="001104D4" w:rsidRPr="00B36C32">
        <w:rPr>
          <w:rFonts w:ascii="Times New Roman" w:hAnsi="Times New Roman" w:cs="Times New Roman"/>
        </w:rPr>
        <w:t xml:space="preserve"> to improve school conditions for </w:t>
      </w:r>
      <w:r w:rsidR="001104D4" w:rsidRPr="00B36C32">
        <w:rPr>
          <w:rFonts w:ascii="Times New Roman" w:hAnsi="Times New Roman" w:cs="Times New Roman"/>
        </w:rPr>
        <w:lastRenderedPageBreak/>
        <w:t>student learning, including</w:t>
      </w:r>
      <w:r w:rsidR="00C40989" w:rsidRPr="00B36C32">
        <w:rPr>
          <w:rFonts w:ascii="Times New Roman" w:hAnsi="Times New Roman" w:cs="Times New Roman"/>
        </w:rPr>
        <w:t xml:space="preserve"> </w:t>
      </w:r>
      <w:r w:rsidR="00506BEC" w:rsidRPr="00B36C32">
        <w:rPr>
          <w:rFonts w:ascii="Times New Roman" w:hAnsi="Times New Roman" w:cs="Times New Roman"/>
        </w:rPr>
        <w:t xml:space="preserve">through reducing: </w:t>
      </w:r>
      <w:r w:rsidR="001104D4" w:rsidRPr="00B36C32">
        <w:rPr>
          <w:rFonts w:ascii="Times New Roman" w:hAnsi="Times New Roman" w:cs="Times New Roman"/>
        </w:rPr>
        <w:t>(i) incidences of bullying and harassment;</w:t>
      </w:r>
      <w:r w:rsidR="006662AB" w:rsidRPr="00B36C32">
        <w:rPr>
          <w:rFonts w:ascii="Times New Roman" w:hAnsi="Times New Roman" w:cs="Times New Roman"/>
        </w:rPr>
        <w:t xml:space="preserve"> </w:t>
      </w:r>
      <w:r w:rsidR="001104D4" w:rsidRPr="00B36C32">
        <w:rPr>
          <w:rFonts w:ascii="Times New Roman" w:hAnsi="Times New Roman" w:cs="Times New Roman"/>
        </w:rPr>
        <w:t>(ii) the overuse of discipline practices that remove</w:t>
      </w:r>
      <w:r w:rsidR="00C40989" w:rsidRPr="00B36C32">
        <w:rPr>
          <w:rFonts w:ascii="Times New Roman" w:hAnsi="Times New Roman" w:cs="Times New Roman"/>
        </w:rPr>
        <w:t xml:space="preserve"> </w:t>
      </w:r>
      <w:r w:rsidR="001104D4" w:rsidRPr="00B36C32">
        <w:rPr>
          <w:rFonts w:ascii="Times New Roman" w:hAnsi="Times New Roman" w:cs="Times New Roman"/>
        </w:rPr>
        <w:t>students from the classroom; and</w:t>
      </w:r>
      <w:r w:rsidR="006662AB" w:rsidRPr="00B36C32">
        <w:rPr>
          <w:rFonts w:ascii="Times New Roman" w:hAnsi="Times New Roman" w:cs="Times New Roman"/>
        </w:rPr>
        <w:t xml:space="preserve"> </w:t>
      </w:r>
      <w:r w:rsidR="001104D4" w:rsidRPr="00B36C32">
        <w:rPr>
          <w:rFonts w:ascii="Times New Roman" w:hAnsi="Times New Roman" w:cs="Times New Roman"/>
        </w:rPr>
        <w:t>(iii) the use of aversive behavioral interventions</w:t>
      </w:r>
      <w:r w:rsidR="00C40989" w:rsidRPr="00B36C32">
        <w:rPr>
          <w:rFonts w:ascii="Times New Roman" w:hAnsi="Times New Roman" w:cs="Times New Roman"/>
        </w:rPr>
        <w:t xml:space="preserve"> </w:t>
      </w:r>
      <w:r w:rsidR="001104D4" w:rsidRPr="00B36C32">
        <w:rPr>
          <w:rFonts w:ascii="Times New Roman" w:hAnsi="Times New Roman" w:cs="Times New Roman"/>
        </w:rPr>
        <w:t>that compr</w:t>
      </w:r>
      <w:r w:rsidR="00B04B89" w:rsidRPr="00B36C32">
        <w:rPr>
          <w:rFonts w:ascii="Times New Roman" w:hAnsi="Times New Roman" w:cs="Times New Roman"/>
        </w:rPr>
        <w:t>omise student health and safety.</w:t>
      </w:r>
    </w:p>
    <w:p w14:paraId="066B68CE" w14:textId="77777777" w:rsidR="00B36C32" w:rsidRDefault="00B36C32" w:rsidP="00B36C32">
      <w:pPr>
        <w:spacing w:after="0" w:line="240" w:lineRule="auto"/>
      </w:pPr>
      <w:r>
        <w:t>SD DOE provides technical assistance, structured professional development and multiple programs that address specific needs of schools, teachers, and students in order to improve conditions for student learning.  SD DOE supports districts in providing students with an effective learning climate with programs such as Multi-Tiered System of Support</w:t>
      </w:r>
      <w:r w:rsidR="00E939B0">
        <w:t xml:space="preserve"> </w:t>
      </w:r>
      <w:r w:rsidR="000E59F8">
        <w:t>(MTSS) (</w:t>
      </w:r>
      <w:r w:rsidR="00911599">
        <w:t xml:space="preserve">including </w:t>
      </w:r>
      <w:r w:rsidR="00803B98">
        <w:t>Response to Intervention</w:t>
      </w:r>
      <w:r w:rsidR="000E59F8">
        <w:t xml:space="preserve"> </w:t>
      </w:r>
      <w:r w:rsidR="00911599">
        <w:t>and P</w:t>
      </w:r>
      <w:r w:rsidR="00803B98">
        <w:t>ositive Behavior</w:t>
      </w:r>
      <w:r w:rsidR="000E59F8">
        <w:t>al</w:t>
      </w:r>
      <w:r w:rsidR="00803B98">
        <w:t xml:space="preserve"> Intervention </w:t>
      </w:r>
      <w:r w:rsidR="00F27323">
        <w:t xml:space="preserve">and </w:t>
      </w:r>
      <w:r w:rsidR="00803B98">
        <w:t>Supports</w:t>
      </w:r>
      <w:r>
        <w:t xml:space="preserve">), </w:t>
      </w:r>
      <w:r w:rsidR="00E939B0">
        <w:t>s</w:t>
      </w:r>
      <w:r w:rsidR="000E59F8">
        <w:t>chool counselor support, c</w:t>
      </w:r>
      <w:r>
        <w:t xml:space="preserve">hild </w:t>
      </w:r>
      <w:r w:rsidR="000E59F8">
        <w:t>n</w:t>
      </w:r>
      <w:r>
        <w:t xml:space="preserve">utrition programs, </w:t>
      </w:r>
      <w:r w:rsidR="00E939B0">
        <w:t xml:space="preserve">early warning </w:t>
      </w:r>
      <w:r>
        <w:t xml:space="preserve">reports provided on the state’s </w:t>
      </w:r>
      <w:r w:rsidR="00E939B0">
        <w:t>l</w:t>
      </w:r>
      <w:r>
        <w:t>ongitudinal</w:t>
      </w:r>
      <w:r w:rsidR="00E939B0">
        <w:t xml:space="preserve"> d</w:t>
      </w:r>
      <w:r>
        <w:t>ata</w:t>
      </w:r>
      <w:r w:rsidR="00E939B0">
        <w:t xml:space="preserve"> system</w:t>
      </w:r>
      <w:r>
        <w:t>, and onsite coaching and mentoring</w:t>
      </w:r>
      <w:r w:rsidR="0044436E">
        <w:t xml:space="preserve"> of teachers</w:t>
      </w:r>
      <w:r>
        <w:t xml:space="preserve">.  These programs help </w:t>
      </w:r>
      <w:r w:rsidR="000E59F8">
        <w:t xml:space="preserve">to </w:t>
      </w:r>
      <w:r>
        <w:t>reduce the incidences of bullying and harassment, the overuse of discipline practices that remove students from the classroom</w:t>
      </w:r>
      <w:r w:rsidR="000E59F8">
        <w:t>,</w:t>
      </w:r>
      <w:r>
        <w:t xml:space="preserve"> and the use of aversive behavior interventions that compromise student health and safety.  </w:t>
      </w:r>
    </w:p>
    <w:p w14:paraId="61A06B65" w14:textId="77777777" w:rsidR="006662AB" w:rsidRPr="00B36C32" w:rsidRDefault="006662AB" w:rsidP="00E1348E">
      <w:pPr>
        <w:spacing w:after="0" w:line="240" w:lineRule="auto"/>
        <w:rPr>
          <w:rFonts w:ascii="Times New Roman" w:hAnsi="Times New Roman" w:cs="Times New Roman"/>
        </w:rPr>
      </w:pPr>
    </w:p>
    <w:p w14:paraId="6244E33F" w14:textId="77777777" w:rsidR="000C3D3F" w:rsidRPr="000F027B" w:rsidRDefault="00602BF6" w:rsidP="00FA6C67">
      <w:pPr>
        <w:pStyle w:val="ListParagraph"/>
        <w:numPr>
          <w:ilvl w:val="1"/>
          <w:numId w:val="1"/>
        </w:numPr>
        <w:spacing w:line="240" w:lineRule="auto"/>
        <w:rPr>
          <w:rFonts w:ascii="Times New Roman" w:hAnsi="Times New Roman" w:cs="Times New Roman"/>
        </w:rPr>
      </w:pPr>
      <w:r w:rsidRPr="000F027B">
        <w:rPr>
          <w:rFonts w:ascii="Times New Roman" w:hAnsi="Times New Roman" w:cs="Times New Roman"/>
          <w:u w:val="single"/>
        </w:rPr>
        <w:t>School Transitions</w:t>
      </w:r>
      <w:r w:rsidRPr="000F027B">
        <w:rPr>
          <w:rFonts w:ascii="Times New Roman" w:hAnsi="Times New Roman" w:cs="Times New Roman"/>
        </w:rPr>
        <w:t xml:space="preserve"> </w:t>
      </w:r>
      <w:r w:rsidRPr="000F027B">
        <w:rPr>
          <w:rFonts w:ascii="Times New Roman" w:hAnsi="Times New Roman" w:cs="Times New Roman"/>
          <w:i/>
        </w:rPr>
        <w:t>(</w:t>
      </w:r>
      <w:r w:rsidR="002926FB" w:rsidRPr="000F027B">
        <w:rPr>
          <w:rFonts w:ascii="Times New Roman" w:hAnsi="Times New Roman" w:cs="Times New Roman"/>
          <w:i/>
        </w:rPr>
        <w:t xml:space="preserve">ESEA section </w:t>
      </w:r>
      <w:r w:rsidRPr="000F027B">
        <w:rPr>
          <w:rFonts w:ascii="Times New Roman" w:hAnsi="Times New Roman" w:cs="Times New Roman"/>
          <w:i/>
        </w:rPr>
        <w:t>1111(g)(1)</w:t>
      </w:r>
      <w:r w:rsidR="001104D4" w:rsidRPr="000F027B">
        <w:rPr>
          <w:rFonts w:ascii="Times New Roman" w:hAnsi="Times New Roman" w:cs="Times New Roman"/>
          <w:i/>
        </w:rPr>
        <w:t>(D)</w:t>
      </w:r>
      <w:r w:rsidRPr="000F027B">
        <w:rPr>
          <w:rFonts w:ascii="Times New Roman" w:hAnsi="Times New Roman" w:cs="Times New Roman"/>
          <w:i/>
        </w:rPr>
        <w:t>)</w:t>
      </w:r>
      <w:r w:rsidRPr="000F027B">
        <w:rPr>
          <w:rFonts w:ascii="Times New Roman" w:hAnsi="Times New Roman" w:cs="Times New Roman"/>
        </w:rPr>
        <w:t>: Describe</w:t>
      </w:r>
      <w:r w:rsidR="001104D4" w:rsidRPr="000F027B">
        <w:rPr>
          <w:rFonts w:ascii="Times New Roman" w:hAnsi="Times New Roman" w:cs="Times New Roman"/>
        </w:rPr>
        <w:t xml:space="preserve"> how the State will support </w:t>
      </w:r>
      <w:r w:rsidR="00C91A1B" w:rsidRPr="000F027B">
        <w:rPr>
          <w:rFonts w:ascii="Times New Roman" w:hAnsi="Times New Roman" w:cs="Times New Roman"/>
        </w:rPr>
        <w:t>LEAs</w:t>
      </w:r>
      <w:r w:rsidR="006C217B" w:rsidRPr="000F027B">
        <w:rPr>
          <w:rFonts w:ascii="Times New Roman" w:hAnsi="Times New Roman" w:cs="Times New Roman"/>
        </w:rPr>
        <w:t xml:space="preserve"> </w:t>
      </w:r>
      <w:r w:rsidR="001104D4" w:rsidRPr="000F027B">
        <w:rPr>
          <w:rFonts w:ascii="Times New Roman" w:hAnsi="Times New Roman" w:cs="Times New Roman"/>
        </w:rPr>
        <w:t xml:space="preserve">receiving assistance under </w:t>
      </w:r>
      <w:r w:rsidR="00EF2CD3" w:rsidRPr="000F027B">
        <w:rPr>
          <w:rFonts w:ascii="Times New Roman" w:hAnsi="Times New Roman" w:cs="Times New Roman"/>
        </w:rPr>
        <w:t>Title I, Part A</w:t>
      </w:r>
      <w:r w:rsidR="001104D4" w:rsidRPr="000F027B">
        <w:rPr>
          <w:rFonts w:ascii="Times New Roman" w:hAnsi="Times New Roman" w:cs="Times New Roman"/>
        </w:rPr>
        <w:t xml:space="preserve"> in meeting the</w:t>
      </w:r>
      <w:r w:rsidR="006C217B" w:rsidRPr="000F027B">
        <w:rPr>
          <w:rFonts w:ascii="Times New Roman" w:hAnsi="Times New Roman" w:cs="Times New Roman"/>
        </w:rPr>
        <w:t xml:space="preserve"> </w:t>
      </w:r>
      <w:r w:rsidR="001104D4" w:rsidRPr="000F027B">
        <w:rPr>
          <w:rFonts w:ascii="Times New Roman" w:hAnsi="Times New Roman" w:cs="Times New Roman"/>
        </w:rPr>
        <w:t>needs of students at all levels of schooling (particularly</w:t>
      </w:r>
      <w:r w:rsidR="006C217B" w:rsidRPr="000F027B">
        <w:rPr>
          <w:rFonts w:ascii="Times New Roman" w:hAnsi="Times New Roman" w:cs="Times New Roman"/>
        </w:rPr>
        <w:t xml:space="preserve"> </w:t>
      </w:r>
      <w:r w:rsidR="001104D4" w:rsidRPr="000F027B">
        <w:rPr>
          <w:rFonts w:ascii="Times New Roman" w:hAnsi="Times New Roman" w:cs="Times New Roman"/>
        </w:rPr>
        <w:t>students in the middle grades and high school), including</w:t>
      </w:r>
      <w:r w:rsidR="006C217B" w:rsidRPr="000F027B">
        <w:rPr>
          <w:rFonts w:ascii="Times New Roman" w:hAnsi="Times New Roman" w:cs="Times New Roman"/>
        </w:rPr>
        <w:t xml:space="preserve"> </w:t>
      </w:r>
      <w:r w:rsidR="001104D4" w:rsidRPr="000F027B">
        <w:rPr>
          <w:rFonts w:ascii="Times New Roman" w:hAnsi="Times New Roman" w:cs="Times New Roman"/>
        </w:rPr>
        <w:t xml:space="preserve">how the State will work with such </w:t>
      </w:r>
      <w:r w:rsidR="00C91A1B" w:rsidRPr="000F027B">
        <w:rPr>
          <w:rFonts w:ascii="Times New Roman" w:hAnsi="Times New Roman" w:cs="Times New Roman"/>
        </w:rPr>
        <w:t>LEAs</w:t>
      </w:r>
      <w:r w:rsidR="006C217B" w:rsidRPr="000F027B">
        <w:rPr>
          <w:rFonts w:ascii="Times New Roman" w:hAnsi="Times New Roman" w:cs="Times New Roman"/>
        </w:rPr>
        <w:t xml:space="preserve"> to provide effective </w:t>
      </w:r>
      <w:r w:rsidR="001104D4" w:rsidRPr="000F027B">
        <w:rPr>
          <w:rFonts w:ascii="Times New Roman" w:hAnsi="Times New Roman" w:cs="Times New Roman"/>
        </w:rPr>
        <w:t>transitions of students to middle</w:t>
      </w:r>
      <w:r w:rsidR="006C217B" w:rsidRPr="000F027B">
        <w:rPr>
          <w:rFonts w:ascii="Times New Roman" w:hAnsi="Times New Roman" w:cs="Times New Roman"/>
        </w:rPr>
        <w:t xml:space="preserve"> </w:t>
      </w:r>
      <w:r w:rsidR="001104D4" w:rsidRPr="000F027B">
        <w:rPr>
          <w:rFonts w:ascii="Times New Roman" w:hAnsi="Times New Roman" w:cs="Times New Roman"/>
        </w:rPr>
        <w:t>grades and high school to decrease the risk of students</w:t>
      </w:r>
      <w:r w:rsidR="006C217B" w:rsidRPr="000F027B">
        <w:rPr>
          <w:rFonts w:ascii="Times New Roman" w:hAnsi="Times New Roman" w:cs="Times New Roman"/>
        </w:rPr>
        <w:t xml:space="preserve"> </w:t>
      </w:r>
      <w:r w:rsidR="001104D4" w:rsidRPr="000F027B">
        <w:rPr>
          <w:rFonts w:ascii="Times New Roman" w:hAnsi="Times New Roman" w:cs="Times New Roman"/>
        </w:rPr>
        <w:t>drop</w:t>
      </w:r>
      <w:r w:rsidR="00B04B89" w:rsidRPr="000F027B">
        <w:rPr>
          <w:rFonts w:ascii="Times New Roman" w:hAnsi="Times New Roman" w:cs="Times New Roman"/>
        </w:rPr>
        <w:t>ping out.</w:t>
      </w:r>
    </w:p>
    <w:p w14:paraId="07CED4C3" w14:textId="77777777" w:rsidR="00F75CF2" w:rsidRDefault="00F75CF2" w:rsidP="00F75CF2">
      <w:pPr>
        <w:pStyle w:val="NoSpacing"/>
      </w:pPr>
      <w:r w:rsidRPr="00B32C85">
        <w:rPr>
          <w:bCs/>
        </w:rPr>
        <w:t>SD</w:t>
      </w:r>
      <w:r>
        <w:rPr>
          <w:bCs/>
        </w:rPr>
        <w:t xml:space="preserve"> </w:t>
      </w:r>
      <w:r w:rsidRPr="00B32C85">
        <w:rPr>
          <w:bCs/>
        </w:rPr>
        <w:t xml:space="preserve">DOE </w:t>
      </w:r>
      <w:r w:rsidRPr="00B32C85">
        <w:t>recognizes</w:t>
      </w:r>
      <w:r w:rsidRPr="00F5237C">
        <w:t xml:space="preserve"> that parental, family and community engagement in educational transitions is critical to all students’ development and academic success. Strategies for effective transitions for students</w:t>
      </w:r>
      <w:r>
        <w:t>’</w:t>
      </w:r>
      <w:r w:rsidRPr="00F5237C">
        <w:t xml:space="preserve"> movement from </w:t>
      </w:r>
      <w:r w:rsidRPr="00F5237C">
        <w:rPr>
          <w:bdr w:val="none" w:sz="0" w:space="0" w:color="auto" w:frame="1"/>
        </w:rPr>
        <w:t xml:space="preserve">preschool years to </w:t>
      </w:r>
      <w:r w:rsidRPr="00F5237C">
        <w:rPr>
          <w:color w:val="000000"/>
          <w:bdr w:val="none" w:sz="0" w:space="0" w:color="auto" w:frame="1"/>
        </w:rPr>
        <w:t>kindergarten</w:t>
      </w:r>
      <w:r>
        <w:rPr>
          <w:bdr w:val="none" w:sz="0" w:space="0" w:color="auto" w:frame="1"/>
        </w:rPr>
        <w:t>,</w:t>
      </w:r>
      <w:r w:rsidRPr="00F5237C">
        <w:rPr>
          <w:bdr w:val="none" w:sz="0" w:space="0" w:color="auto" w:frame="1"/>
        </w:rPr>
        <w:t xml:space="preserve"> to </w:t>
      </w:r>
      <w:r w:rsidRPr="00F5237C">
        <w:t xml:space="preserve">elementary school, to </w:t>
      </w:r>
      <w:r>
        <w:t>middle school</w:t>
      </w:r>
      <w:r w:rsidRPr="00F5237C">
        <w:t xml:space="preserve">, to </w:t>
      </w:r>
      <w:r>
        <w:t>high school, and on to post</w:t>
      </w:r>
      <w:r w:rsidRPr="00F5237C">
        <w:t xml:space="preserve">secondary include a variety of supports. </w:t>
      </w:r>
    </w:p>
    <w:p w14:paraId="24C4ED65" w14:textId="77777777" w:rsidR="00F75CF2" w:rsidRPr="00F5237C" w:rsidRDefault="00F75CF2" w:rsidP="00F75CF2">
      <w:pPr>
        <w:pStyle w:val="Default"/>
        <w:rPr>
          <w:rFonts w:asciiTheme="minorHAnsi" w:hAnsiTheme="minorHAnsi"/>
        </w:rPr>
      </w:pPr>
    </w:p>
    <w:p w14:paraId="31D40A24" w14:textId="77777777" w:rsidR="00F75CF2" w:rsidRPr="00442899" w:rsidRDefault="00F75CF2" w:rsidP="00F75CF2">
      <w:pPr>
        <w:pStyle w:val="NoSpacing"/>
      </w:pPr>
      <w:r w:rsidRPr="00F5237C">
        <w:t>This engagement is especially important for students</w:t>
      </w:r>
      <w:r w:rsidRPr="00442899">
        <w:t xml:space="preserve"> served by ESEA Title programs. </w:t>
      </w:r>
      <w:r>
        <w:t>Title I districts develop transition agreements as well as parent</w:t>
      </w:r>
      <w:r w:rsidR="0044436E">
        <w:t xml:space="preserve"> and</w:t>
      </w:r>
      <w:r>
        <w:t xml:space="preserve"> family engagement policies to support students and families through the transition process.  The South Dakota Parent and Family Engagement toolkit includes tools </w:t>
      </w:r>
      <w:r w:rsidR="0044436E">
        <w:t xml:space="preserve">designed </w:t>
      </w:r>
      <w:r>
        <w:t xml:space="preserve">to assist schools in </w:t>
      </w:r>
      <w:r w:rsidR="0044436E">
        <w:t>helping students</w:t>
      </w:r>
      <w:r w:rsidR="00F27323">
        <w:t xml:space="preserve"> and families</w:t>
      </w:r>
      <w:r w:rsidR="0044436E">
        <w:t xml:space="preserve"> to navigate critical transitions</w:t>
      </w:r>
      <w:r>
        <w:t xml:space="preserve">.  </w:t>
      </w:r>
      <w:r w:rsidRPr="00442899">
        <w:t>Districts and schools may select evidence-based strategies that directly align to their needs and local context</w:t>
      </w:r>
      <w:r w:rsidR="00427468">
        <w:t>.</w:t>
      </w:r>
      <w:r w:rsidRPr="00442899">
        <w:t xml:space="preserve"> </w:t>
      </w:r>
    </w:p>
    <w:p w14:paraId="2E95E7BD" w14:textId="77777777" w:rsidR="00F75CF2" w:rsidRDefault="00F75CF2" w:rsidP="00F75CF2">
      <w:pPr>
        <w:pStyle w:val="Default"/>
        <w:rPr>
          <w:b/>
          <w:bCs/>
        </w:rPr>
      </w:pPr>
    </w:p>
    <w:p w14:paraId="47E7FD46" w14:textId="77777777" w:rsidR="00F75CF2" w:rsidRPr="00BC3380" w:rsidRDefault="00F75CF2" w:rsidP="00F75CF2">
      <w:pPr>
        <w:pStyle w:val="NoSpacing"/>
      </w:pPr>
      <w:r w:rsidRPr="00BC3380">
        <w:t>SD DOE’s Grants Management System</w:t>
      </w:r>
      <w:r>
        <w:t xml:space="preserve"> (</w:t>
      </w:r>
      <w:r w:rsidRPr="00BC3380">
        <w:t>GMS</w:t>
      </w:r>
      <w:r>
        <w:t>)</w:t>
      </w:r>
      <w:r w:rsidRPr="00BC3380">
        <w:t xml:space="preserve"> includes an assurance that </w:t>
      </w:r>
      <w:r>
        <w:t>districts</w:t>
      </w:r>
      <w:r w:rsidRPr="00BC3380">
        <w:t xml:space="preserve"> support, coordinate, and integrate services with early childhood programs.  In the GMS</w:t>
      </w:r>
      <w:r w:rsidR="0044436E">
        <w:t>,</w:t>
      </w:r>
      <w:r w:rsidRPr="00BC3380">
        <w:t xml:space="preserve"> </w:t>
      </w:r>
      <w:r>
        <w:t>each district</w:t>
      </w:r>
      <w:r w:rsidRPr="00BC3380">
        <w:t xml:space="preserve"> assure</w:t>
      </w:r>
      <w:r>
        <w:t>s</w:t>
      </w:r>
      <w:r w:rsidRPr="00BC3380">
        <w:t xml:space="preserve"> that it will implement all strategies and provisions according to </w:t>
      </w:r>
      <w:r>
        <w:t xml:space="preserve">ESSA section </w:t>
      </w:r>
      <w:r w:rsidRPr="00BC3380">
        <w:t>1112</w:t>
      </w:r>
      <w:r>
        <w:t>(</w:t>
      </w:r>
      <w:r w:rsidRPr="00BC3380">
        <w:t>b</w:t>
      </w:r>
      <w:r>
        <w:t>)</w:t>
      </w:r>
      <w:r w:rsidRPr="00BC3380">
        <w:t xml:space="preserve">. </w:t>
      </w:r>
      <w:r>
        <w:t xml:space="preserve"> Districts</w:t>
      </w:r>
      <w:r w:rsidRPr="00BC3380">
        <w:t xml:space="preserve"> upload their </w:t>
      </w:r>
      <w:r>
        <w:t>district</w:t>
      </w:r>
      <w:r w:rsidRPr="00BC3380">
        <w:t xml:space="preserve"> plan</w:t>
      </w:r>
      <w:r w:rsidR="00427468">
        <w:t>s</w:t>
      </w:r>
      <w:r w:rsidRPr="00BC3380">
        <w:t xml:space="preserve"> for </w:t>
      </w:r>
      <w:r>
        <w:t xml:space="preserve">SD DOE to </w:t>
      </w:r>
      <w:r w:rsidRPr="00BC3380">
        <w:t xml:space="preserve">review and monitor. </w:t>
      </w:r>
    </w:p>
    <w:p w14:paraId="29EC4870" w14:textId="77777777" w:rsidR="00F75CF2" w:rsidRPr="00442899" w:rsidRDefault="00F75CF2" w:rsidP="00F75CF2">
      <w:pPr>
        <w:pStyle w:val="Default"/>
        <w:rPr>
          <w:b/>
          <w:bCs/>
        </w:rPr>
      </w:pPr>
    </w:p>
    <w:p w14:paraId="68A3BAA4" w14:textId="77777777" w:rsidR="00F75CF2" w:rsidRPr="00442899" w:rsidRDefault="00170C32" w:rsidP="00F75CF2">
      <w:pPr>
        <w:pStyle w:val="NoSpacing"/>
      </w:pPr>
      <w:r>
        <w:t xml:space="preserve">District plans include </w:t>
      </w:r>
      <w:r w:rsidR="00F75CF2">
        <w:t>a description of strategies for assisting preschool children in the transition from early childhood education programs to local elementary school programs.  They also include best practices for e</w:t>
      </w:r>
      <w:r w:rsidR="00F75CF2" w:rsidRPr="00442899">
        <w:t xml:space="preserve">ach district’s </w:t>
      </w:r>
      <w:r w:rsidR="00F75CF2">
        <w:t xml:space="preserve">transition support team to include </w:t>
      </w:r>
      <w:r w:rsidR="00F75CF2" w:rsidRPr="00442899">
        <w:t xml:space="preserve">parents, students, teachers, administrators, </w:t>
      </w:r>
      <w:r w:rsidR="00F75CF2">
        <w:t xml:space="preserve">early childhood educators, </w:t>
      </w:r>
      <w:r w:rsidR="00F75CF2" w:rsidRPr="00442899">
        <w:t>and community members</w:t>
      </w:r>
      <w:r w:rsidR="00F75CF2">
        <w:t>.</w:t>
      </w:r>
    </w:p>
    <w:p w14:paraId="6C3C0A21" w14:textId="77777777" w:rsidR="00F75CF2" w:rsidRDefault="00F75CF2" w:rsidP="00F75CF2">
      <w:pPr>
        <w:pStyle w:val="Default"/>
        <w:rPr>
          <w:b/>
          <w:bCs/>
        </w:rPr>
      </w:pPr>
    </w:p>
    <w:p w14:paraId="565D8B0C" w14:textId="77777777" w:rsidR="00F75CF2" w:rsidRPr="006438CF" w:rsidRDefault="00F75CF2" w:rsidP="00F75CF2">
      <w:pPr>
        <w:spacing w:after="0" w:line="240" w:lineRule="auto"/>
        <w:rPr>
          <w:iCs/>
        </w:rPr>
      </w:pPr>
      <w:r w:rsidRPr="00B32C85">
        <w:t>SD DOE offers supports to districts in planning for transitions, including enhanc</w:t>
      </w:r>
      <w:r>
        <w:t>ing</w:t>
      </w:r>
      <w:r w:rsidRPr="00B32C85">
        <w:t xml:space="preserve"> the</w:t>
      </w:r>
      <w:r w:rsidRPr="00442899">
        <w:t xml:space="preserve"> school’s ability to address a variety of transition concerns that confront children, youth</w:t>
      </w:r>
      <w:r w:rsidR="00427468">
        <w:t>,</w:t>
      </w:r>
      <w:r w:rsidRPr="00442899">
        <w:t xml:space="preserve"> and their families.</w:t>
      </w:r>
      <w:r>
        <w:t xml:space="preserve">  It </w:t>
      </w:r>
      <w:r w:rsidRPr="006438CF">
        <w:rPr>
          <w:iCs/>
        </w:rPr>
        <w:t xml:space="preserve">encourages and supports districts and schools to look at data to determine gaps in the educational program in order to move forward in an intentional way. </w:t>
      </w:r>
    </w:p>
    <w:p w14:paraId="5DAC3D53" w14:textId="77777777" w:rsidR="00F75CF2" w:rsidRDefault="00F75CF2" w:rsidP="00F75CF2">
      <w:pPr>
        <w:pStyle w:val="NoSpacing"/>
      </w:pPr>
    </w:p>
    <w:p w14:paraId="33B97D8F" w14:textId="77777777" w:rsidR="00F75CF2" w:rsidRPr="006438CF" w:rsidRDefault="00F75CF2" w:rsidP="00F75CF2">
      <w:pPr>
        <w:spacing w:after="0" w:line="240" w:lineRule="auto"/>
        <w:rPr>
          <w:iCs/>
        </w:rPr>
      </w:pPr>
      <w:r w:rsidRPr="006438CF">
        <w:rPr>
          <w:iCs/>
        </w:rPr>
        <w:lastRenderedPageBreak/>
        <w:t>SD</w:t>
      </w:r>
      <w:r>
        <w:rPr>
          <w:iCs/>
        </w:rPr>
        <w:t xml:space="preserve"> </w:t>
      </w:r>
      <w:r w:rsidRPr="006438CF">
        <w:rPr>
          <w:iCs/>
        </w:rPr>
        <w:t xml:space="preserve">DOE differentiates by providing multiple programs that address specific needs of schools, teachers, and students in order to support a smooth transition between educational levels as well as dropout prevention.  Programs currently include transitional support such as Birth to Three, Career and Technical Education support, and Library Services support.  </w:t>
      </w:r>
    </w:p>
    <w:p w14:paraId="6E1299B5" w14:textId="77777777" w:rsidR="00F75CF2" w:rsidRDefault="00F75CF2" w:rsidP="00F75CF2">
      <w:pPr>
        <w:spacing w:after="0" w:line="240" w:lineRule="auto"/>
        <w:rPr>
          <w:iCs/>
        </w:rPr>
      </w:pPr>
    </w:p>
    <w:p w14:paraId="5A9FAEE3" w14:textId="77777777" w:rsidR="00F75CF2" w:rsidRPr="006438CF" w:rsidRDefault="00F75CF2" w:rsidP="00F75CF2">
      <w:pPr>
        <w:spacing w:after="0" w:line="240" w:lineRule="auto"/>
        <w:rPr>
          <w:iCs/>
        </w:rPr>
      </w:pPr>
      <w:r w:rsidRPr="006438CF">
        <w:rPr>
          <w:iCs/>
        </w:rPr>
        <w:t>SD</w:t>
      </w:r>
      <w:r>
        <w:rPr>
          <w:iCs/>
        </w:rPr>
        <w:t xml:space="preserve"> </w:t>
      </w:r>
      <w:r w:rsidRPr="006438CF">
        <w:rPr>
          <w:iCs/>
        </w:rPr>
        <w:t xml:space="preserve">DOE supports dropout prevention and an effective learning climate with programs such as </w:t>
      </w:r>
      <w:r w:rsidR="00E939B0">
        <w:rPr>
          <w:iCs/>
        </w:rPr>
        <w:t>M</w:t>
      </w:r>
      <w:r w:rsidR="0042030C">
        <w:rPr>
          <w:iCs/>
        </w:rPr>
        <w:t>ulti-Tiered System of Supports</w:t>
      </w:r>
      <w:r w:rsidR="00E939B0">
        <w:rPr>
          <w:iCs/>
        </w:rPr>
        <w:t>, s</w:t>
      </w:r>
      <w:r w:rsidR="0044436E">
        <w:rPr>
          <w:iCs/>
        </w:rPr>
        <w:t>chool counselor support, c</w:t>
      </w:r>
      <w:r w:rsidRPr="006438CF">
        <w:rPr>
          <w:iCs/>
        </w:rPr>
        <w:t xml:space="preserve">hild </w:t>
      </w:r>
      <w:r w:rsidR="0044436E">
        <w:rPr>
          <w:iCs/>
        </w:rPr>
        <w:t>n</w:t>
      </w:r>
      <w:r w:rsidRPr="006438CF">
        <w:rPr>
          <w:iCs/>
        </w:rPr>
        <w:t xml:space="preserve">utrition programs, </w:t>
      </w:r>
      <w:r w:rsidR="00E939B0">
        <w:rPr>
          <w:iCs/>
        </w:rPr>
        <w:t xml:space="preserve">early warning </w:t>
      </w:r>
      <w:r w:rsidRPr="006438CF">
        <w:rPr>
          <w:iCs/>
        </w:rPr>
        <w:t xml:space="preserve">reports provided on the </w:t>
      </w:r>
      <w:r w:rsidR="00E939B0">
        <w:rPr>
          <w:iCs/>
        </w:rPr>
        <w:t xml:space="preserve">state’s longitudinal data system, </w:t>
      </w:r>
      <w:r w:rsidRPr="006438CF">
        <w:rPr>
          <w:iCs/>
        </w:rPr>
        <w:t>and on-site coaching</w:t>
      </w:r>
      <w:r w:rsidR="00E939B0">
        <w:rPr>
          <w:iCs/>
        </w:rPr>
        <w:t xml:space="preserve"> and </w:t>
      </w:r>
      <w:r w:rsidRPr="006438CF">
        <w:rPr>
          <w:iCs/>
        </w:rPr>
        <w:t xml:space="preserve">mentoring.  </w:t>
      </w:r>
    </w:p>
    <w:p w14:paraId="3B05174D" w14:textId="77777777" w:rsidR="00F75CF2" w:rsidRDefault="00F75CF2" w:rsidP="00F75CF2">
      <w:pPr>
        <w:spacing w:after="0" w:line="240" w:lineRule="auto"/>
        <w:rPr>
          <w:iCs/>
        </w:rPr>
      </w:pPr>
    </w:p>
    <w:p w14:paraId="4D5BC0D6" w14:textId="77777777" w:rsidR="00F75CF2" w:rsidRPr="006438CF" w:rsidRDefault="00F75CF2" w:rsidP="00E939B0">
      <w:pPr>
        <w:spacing w:after="0" w:line="240" w:lineRule="auto"/>
        <w:rPr>
          <w:iCs/>
        </w:rPr>
      </w:pPr>
      <w:r w:rsidRPr="006438CF">
        <w:rPr>
          <w:iCs/>
        </w:rPr>
        <w:t xml:space="preserve">Timelines and program effectiveness are monitored internally on an ongoing basis through regularly scheduled interdivision, collaborative meetings.  </w:t>
      </w:r>
      <w:r w:rsidRPr="006438CF">
        <w:rPr>
          <w:iCs/>
        </w:rPr>
        <w:tab/>
      </w:r>
      <w:r w:rsidRPr="006438CF">
        <w:rPr>
          <w:iCs/>
        </w:rPr>
        <w:tab/>
        <w:t xml:space="preserve">       </w:t>
      </w:r>
    </w:p>
    <w:p w14:paraId="54019FBE" w14:textId="77777777" w:rsidR="00B04B89" w:rsidRPr="007026A5" w:rsidRDefault="00B04B89" w:rsidP="00FA6C67">
      <w:pPr>
        <w:pStyle w:val="Heading1"/>
        <w:numPr>
          <w:ilvl w:val="0"/>
          <w:numId w:val="1"/>
        </w:numPr>
        <w:spacing w:line="240" w:lineRule="auto"/>
      </w:pPr>
      <w:r w:rsidRPr="007026A5">
        <w:t xml:space="preserve">Title I, Part C: Education of Migratory Children </w:t>
      </w:r>
    </w:p>
    <w:p w14:paraId="5D5A193C" w14:textId="77777777" w:rsidR="00F72743" w:rsidRPr="001177B9" w:rsidRDefault="00B04B89" w:rsidP="00FA6C67">
      <w:pPr>
        <w:pStyle w:val="ListParagraph"/>
        <w:numPr>
          <w:ilvl w:val="1"/>
          <w:numId w:val="1"/>
        </w:numPr>
        <w:spacing w:line="240" w:lineRule="auto"/>
        <w:rPr>
          <w:rFonts w:ascii="Times New Roman" w:hAnsi="Times New Roman" w:cs="Times New Roman"/>
          <w:u w:val="single"/>
        </w:rPr>
      </w:pPr>
      <w:r w:rsidRPr="001177B9">
        <w:rPr>
          <w:rFonts w:ascii="Times New Roman" w:hAnsi="Times New Roman" w:cs="Times New Roman"/>
          <w:u w:val="single"/>
        </w:rPr>
        <w:t>Supporting Needs of Migratory Children</w:t>
      </w:r>
      <w:r w:rsidRPr="001177B9">
        <w:rPr>
          <w:rFonts w:ascii="Times New Roman" w:hAnsi="Times New Roman" w:cs="Times New Roman"/>
        </w:rPr>
        <w:t xml:space="preserve"> </w:t>
      </w:r>
      <w:r w:rsidRPr="001177B9">
        <w:rPr>
          <w:rFonts w:ascii="Times New Roman" w:hAnsi="Times New Roman" w:cs="Times New Roman"/>
          <w:i/>
        </w:rPr>
        <w:t>(</w:t>
      </w:r>
      <w:r w:rsidR="00EF6B97" w:rsidRPr="001177B9">
        <w:rPr>
          <w:rFonts w:ascii="Times New Roman" w:hAnsi="Times New Roman" w:cs="Times New Roman"/>
          <w:i/>
        </w:rPr>
        <w:t xml:space="preserve">ESEA section </w:t>
      </w:r>
      <w:r w:rsidR="00C86AEB" w:rsidRPr="001177B9">
        <w:rPr>
          <w:rFonts w:ascii="Times New Roman" w:hAnsi="Times New Roman" w:cs="Times New Roman"/>
          <w:i/>
        </w:rPr>
        <w:t>1304(b)(1)</w:t>
      </w:r>
      <w:r w:rsidRPr="001177B9">
        <w:rPr>
          <w:rFonts w:ascii="Times New Roman" w:hAnsi="Times New Roman" w:cs="Times New Roman"/>
          <w:i/>
        </w:rPr>
        <w:t>)</w:t>
      </w:r>
      <w:r w:rsidR="00C86AEB" w:rsidRPr="001177B9">
        <w:rPr>
          <w:rFonts w:ascii="Times New Roman" w:hAnsi="Times New Roman" w:cs="Times New Roman"/>
        </w:rPr>
        <w:t>:</w:t>
      </w:r>
      <w:r w:rsidR="00364FF7" w:rsidRPr="001177B9">
        <w:rPr>
          <w:rFonts w:ascii="Times New Roman" w:hAnsi="Times New Roman" w:cs="Times New Roman"/>
        </w:rPr>
        <w:t xml:space="preserve"> </w:t>
      </w:r>
      <w:r w:rsidR="00F72743" w:rsidRPr="001177B9">
        <w:rPr>
          <w:rFonts w:ascii="Times New Roman" w:hAnsi="Times New Roman" w:cs="Times New Roman"/>
        </w:rPr>
        <w:t xml:space="preserve">Describe </w:t>
      </w:r>
      <w:r w:rsidR="00C86AEB" w:rsidRPr="001177B9">
        <w:rPr>
          <w:rFonts w:ascii="Times New Roman" w:hAnsi="Times New Roman" w:cs="Times New Roman"/>
        </w:rPr>
        <w:t>how, in planning, implementing, and</w:t>
      </w:r>
      <w:r w:rsidR="00364FF7" w:rsidRPr="001177B9">
        <w:rPr>
          <w:rFonts w:ascii="Times New Roman" w:hAnsi="Times New Roman" w:cs="Times New Roman"/>
        </w:rPr>
        <w:t xml:space="preserve"> </w:t>
      </w:r>
      <w:r w:rsidR="00C86AEB" w:rsidRPr="001177B9">
        <w:rPr>
          <w:rFonts w:ascii="Times New Roman" w:hAnsi="Times New Roman" w:cs="Times New Roman"/>
        </w:rPr>
        <w:t xml:space="preserve">evaluating programs and projects assisted under </w:t>
      </w:r>
      <w:r w:rsidR="00EF2CD3" w:rsidRPr="001177B9">
        <w:rPr>
          <w:rFonts w:ascii="Times New Roman" w:hAnsi="Times New Roman" w:cs="Times New Roman"/>
        </w:rPr>
        <w:t>Title I, Part C</w:t>
      </w:r>
      <w:r w:rsidR="00C86AEB" w:rsidRPr="001177B9">
        <w:rPr>
          <w:rFonts w:ascii="Times New Roman" w:hAnsi="Times New Roman" w:cs="Times New Roman"/>
        </w:rPr>
        <w:t>, the</w:t>
      </w:r>
      <w:r w:rsidR="00364FF7" w:rsidRPr="001177B9">
        <w:rPr>
          <w:rFonts w:ascii="Times New Roman" w:hAnsi="Times New Roman" w:cs="Times New Roman"/>
        </w:rPr>
        <w:t xml:space="preserve"> </w:t>
      </w:r>
      <w:r w:rsidR="00C86AEB" w:rsidRPr="001177B9">
        <w:rPr>
          <w:rFonts w:ascii="Times New Roman" w:hAnsi="Times New Roman" w:cs="Times New Roman"/>
        </w:rPr>
        <w:t>State and its local operating agencies will ensure that the</w:t>
      </w:r>
      <w:r w:rsidR="00364FF7" w:rsidRPr="001177B9">
        <w:rPr>
          <w:rFonts w:ascii="Times New Roman" w:hAnsi="Times New Roman" w:cs="Times New Roman"/>
        </w:rPr>
        <w:t xml:space="preserve"> </w:t>
      </w:r>
      <w:r w:rsidR="00C86AEB" w:rsidRPr="001177B9">
        <w:rPr>
          <w:rFonts w:ascii="Times New Roman" w:hAnsi="Times New Roman" w:cs="Times New Roman"/>
        </w:rPr>
        <w:t>unique educational needs of migratory children, including preschool migratory children and migratory children who have</w:t>
      </w:r>
      <w:r w:rsidR="00364FF7" w:rsidRPr="001177B9">
        <w:rPr>
          <w:rFonts w:ascii="Times New Roman" w:hAnsi="Times New Roman" w:cs="Times New Roman"/>
        </w:rPr>
        <w:t xml:space="preserve"> </w:t>
      </w:r>
      <w:r w:rsidR="00C86AEB" w:rsidRPr="001177B9">
        <w:rPr>
          <w:rFonts w:ascii="Times New Roman" w:hAnsi="Times New Roman" w:cs="Times New Roman"/>
        </w:rPr>
        <w:t>dropped out of school, are identified and addressed through</w:t>
      </w:r>
      <w:r w:rsidR="00506BEC" w:rsidRPr="001177B9">
        <w:rPr>
          <w:rFonts w:ascii="Times New Roman" w:hAnsi="Times New Roman" w:cs="Times New Roman"/>
        </w:rPr>
        <w:t>:</w:t>
      </w:r>
    </w:p>
    <w:p w14:paraId="6486EB23" w14:textId="77777777" w:rsidR="00F72743" w:rsidRPr="001177B9" w:rsidRDefault="00F72743" w:rsidP="00FA6C67">
      <w:pPr>
        <w:pStyle w:val="ListParagraph"/>
        <w:numPr>
          <w:ilvl w:val="2"/>
          <w:numId w:val="1"/>
        </w:numPr>
        <w:spacing w:line="240" w:lineRule="auto"/>
        <w:rPr>
          <w:rFonts w:ascii="Times New Roman" w:hAnsi="Times New Roman" w:cs="Times New Roman"/>
          <w:u w:val="single"/>
        </w:rPr>
      </w:pPr>
      <w:r w:rsidRPr="001177B9">
        <w:rPr>
          <w:rFonts w:ascii="Times New Roman" w:hAnsi="Times New Roman" w:cs="Times New Roman"/>
        </w:rPr>
        <w:t>T</w:t>
      </w:r>
      <w:r w:rsidR="00C86AEB" w:rsidRPr="001177B9">
        <w:rPr>
          <w:rFonts w:ascii="Times New Roman" w:hAnsi="Times New Roman" w:cs="Times New Roman"/>
        </w:rPr>
        <w:t>he full range of services that are available for migratory</w:t>
      </w:r>
      <w:r w:rsidR="00364FF7" w:rsidRPr="001177B9">
        <w:rPr>
          <w:rFonts w:ascii="Times New Roman" w:hAnsi="Times New Roman" w:cs="Times New Roman"/>
        </w:rPr>
        <w:t xml:space="preserve"> </w:t>
      </w:r>
      <w:r w:rsidR="00C86AEB" w:rsidRPr="001177B9">
        <w:rPr>
          <w:rFonts w:ascii="Times New Roman" w:hAnsi="Times New Roman" w:cs="Times New Roman"/>
        </w:rPr>
        <w:t>children from appropriate local, State, and Federal</w:t>
      </w:r>
      <w:r w:rsidR="00364FF7" w:rsidRPr="001177B9">
        <w:rPr>
          <w:rFonts w:ascii="Times New Roman" w:hAnsi="Times New Roman" w:cs="Times New Roman"/>
        </w:rPr>
        <w:t xml:space="preserve"> </w:t>
      </w:r>
      <w:r w:rsidR="00C86AEB" w:rsidRPr="001177B9">
        <w:rPr>
          <w:rFonts w:ascii="Times New Roman" w:hAnsi="Times New Roman" w:cs="Times New Roman"/>
        </w:rPr>
        <w:t>educational programs;</w:t>
      </w:r>
      <w:r w:rsidR="00364FF7" w:rsidRPr="001177B9">
        <w:rPr>
          <w:rFonts w:ascii="Times New Roman" w:hAnsi="Times New Roman" w:cs="Times New Roman"/>
        </w:rPr>
        <w:t xml:space="preserve"> </w:t>
      </w:r>
    </w:p>
    <w:p w14:paraId="26F77D7A" w14:textId="77777777" w:rsidR="00F72743" w:rsidRPr="001177B9" w:rsidRDefault="00F72743" w:rsidP="00FA6C67">
      <w:pPr>
        <w:pStyle w:val="ListParagraph"/>
        <w:numPr>
          <w:ilvl w:val="2"/>
          <w:numId w:val="1"/>
        </w:numPr>
        <w:spacing w:line="240" w:lineRule="auto"/>
        <w:rPr>
          <w:rFonts w:ascii="Times New Roman" w:hAnsi="Times New Roman" w:cs="Times New Roman"/>
          <w:u w:val="single"/>
        </w:rPr>
      </w:pPr>
      <w:r w:rsidRPr="001177B9">
        <w:rPr>
          <w:rFonts w:ascii="Times New Roman" w:hAnsi="Times New Roman" w:cs="Times New Roman"/>
        </w:rPr>
        <w:t>J</w:t>
      </w:r>
      <w:r w:rsidR="00C86AEB" w:rsidRPr="001177B9">
        <w:rPr>
          <w:rFonts w:ascii="Times New Roman" w:hAnsi="Times New Roman" w:cs="Times New Roman"/>
        </w:rPr>
        <w:t>oint planning among local, State, and Federal</w:t>
      </w:r>
      <w:r w:rsidR="00364FF7" w:rsidRPr="001177B9">
        <w:rPr>
          <w:rFonts w:ascii="Times New Roman" w:hAnsi="Times New Roman" w:cs="Times New Roman"/>
        </w:rPr>
        <w:t xml:space="preserve"> </w:t>
      </w:r>
      <w:r w:rsidR="00C86AEB" w:rsidRPr="001177B9">
        <w:rPr>
          <w:rFonts w:ascii="Times New Roman" w:hAnsi="Times New Roman" w:cs="Times New Roman"/>
        </w:rPr>
        <w:t>educational programs serving migratory children, including</w:t>
      </w:r>
      <w:r w:rsidR="00364FF7" w:rsidRPr="001177B9">
        <w:rPr>
          <w:rFonts w:ascii="Times New Roman" w:hAnsi="Times New Roman" w:cs="Times New Roman"/>
        </w:rPr>
        <w:t xml:space="preserve"> </w:t>
      </w:r>
      <w:r w:rsidR="00C86AEB" w:rsidRPr="001177B9">
        <w:rPr>
          <w:rFonts w:ascii="Times New Roman" w:hAnsi="Times New Roman" w:cs="Times New Roman"/>
        </w:rPr>
        <w:t xml:space="preserve">language instruction educational programs under </w:t>
      </w:r>
      <w:r w:rsidR="004B4627" w:rsidRPr="001177B9">
        <w:rPr>
          <w:rFonts w:ascii="Times New Roman" w:hAnsi="Times New Roman" w:cs="Times New Roman"/>
        </w:rPr>
        <w:t>Title III, Part A</w:t>
      </w:r>
      <w:r w:rsidR="00C86AEB" w:rsidRPr="001177B9">
        <w:rPr>
          <w:rFonts w:ascii="Times New Roman" w:hAnsi="Times New Roman" w:cs="Times New Roman"/>
        </w:rPr>
        <w:t>;</w:t>
      </w:r>
      <w:r w:rsidR="00364FF7" w:rsidRPr="001177B9">
        <w:rPr>
          <w:rFonts w:ascii="Times New Roman" w:hAnsi="Times New Roman" w:cs="Times New Roman"/>
        </w:rPr>
        <w:t xml:space="preserve"> </w:t>
      </w:r>
    </w:p>
    <w:p w14:paraId="7F956A0A" w14:textId="77777777" w:rsidR="00F72743" w:rsidRPr="001177B9" w:rsidRDefault="00F72743" w:rsidP="00FA6C67">
      <w:pPr>
        <w:pStyle w:val="ListParagraph"/>
        <w:numPr>
          <w:ilvl w:val="2"/>
          <w:numId w:val="1"/>
        </w:numPr>
        <w:spacing w:line="240" w:lineRule="auto"/>
        <w:rPr>
          <w:rFonts w:ascii="Times New Roman" w:hAnsi="Times New Roman" w:cs="Times New Roman"/>
          <w:u w:val="single"/>
        </w:rPr>
      </w:pPr>
      <w:r w:rsidRPr="001177B9">
        <w:rPr>
          <w:rFonts w:ascii="Times New Roman" w:hAnsi="Times New Roman" w:cs="Times New Roman"/>
        </w:rPr>
        <w:t>T</w:t>
      </w:r>
      <w:r w:rsidR="00C86AEB" w:rsidRPr="001177B9">
        <w:rPr>
          <w:rFonts w:ascii="Times New Roman" w:hAnsi="Times New Roman" w:cs="Times New Roman"/>
        </w:rPr>
        <w:t xml:space="preserve">he integration of services available under </w:t>
      </w:r>
      <w:r w:rsidR="007B3BDF" w:rsidRPr="001177B9">
        <w:rPr>
          <w:rFonts w:ascii="Times New Roman" w:hAnsi="Times New Roman" w:cs="Times New Roman"/>
        </w:rPr>
        <w:t>Title I, Part C</w:t>
      </w:r>
      <w:r w:rsidR="00C86AEB" w:rsidRPr="001177B9">
        <w:rPr>
          <w:rFonts w:ascii="Times New Roman" w:hAnsi="Times New Roman" w:cs="Times New Roman"/>
        </w:rPr>
        <w:t xml:space="preserve"> with services provided by those other programs; and</w:t>
      </w:r>
      <w:r w:rsidR="00364FF7" w:rsidRPr="001177B9">
        <w:rPr>
          <w:rFonts w:ascii="Times New Roman" w:hAnsi="Times New Roman" w:cs="Times New Roman"/>
        </w:rPr>
        <w:t xml:space="preserve"> </w:t>
      </w:r>
    </w:p>
    <w:p w14:paraId="2211EEBB" w14:textId="77777777" w:rsidR="00D574E4" w:rsidRPr="001177B9" w:rsidRDefault="00F72743" w:rsidP="00FA6C67">
      <w:pPr>
        <w:pStyle w:val="ListParagraph"/>
        <w:numPr>
          <w:ilvl w:val="2"/>
          <w:numId w:val="1"/>
        </w:numPr>
        <w:spacing w:after="0" w:line="240" w:lineRule="auto"/>
        <w:rPr>
          <w:rFonts w:ascii="Times New Roman" w:hAnsi="Times New Roman" w:cs="Times New Roman"/>
          <w:u w:val="single"/>
        </w:rPr>
      </w:pPr>
      <w:r w:rsidRPr="001177B9">
        <w:rPr>
          <w:rFonts w:ascii="Times New Roman" w:hAnsi="Times New Roman" w:cs="Times New Roman"/>
        </w:rPr>
        <w:t>M</w:t>
      </w:r>
      <w:r w:rsidR="00C86AEB" w:rsidRPr="001177B9">
        <w:rPr>
          <w:rFonts w:ascii="Times New Roman" w:hAnsi="Times New Roman" w:cs="Times New Roman"/>
        </w:rPr>
        <w:t xml:space="preserve">easurable </w:t>
      </w:r>
      <w:r w:rsidRPr="001177B9">
        <w:rPr>
          <w:rFonts w:ascii="Times New Roman" w:hAnsi="Times New Roman" w:cs="Times New Roman"/>
        </w:rPr>
        <w:t xml:space="preserve">program objectives and outcomes. </w:t>
      </w:r>
    </w:p>
    <w:p w14:paraId="25004165" w14:textId="77777777" w:rsidR="00D93115" w:rsidRDefault="00D93115" w:rsidP="001660EB">
      <w:pPr>
        <w:spacing w:after="0" w:line="240" w:lineRule="auto"/>
        <w:rPr>
          <w:rFonts w:cs="Times New Roman"/>
        </w:rPr>
      </w:pPr>
    </w:p>
    <w:p w14:paraId="15D981C8" w14:textId="77777777" w:rsidR="0092003E" w:rsidRDefault="0092003E" w:rsidP="001660EB">
      <w:pPr>
        <w:spacing w:after="0" w:line="240" w:lineRule="auto"/>
        <w:rPr>
          <w:rFonts w:cs="Times New Roman"/>
        </w:rPr>
      </w:pPr>
    </w:p>
    <w:p w14:paraId="54549113" w14:textId="77777777" w:rsidR="001660EB" w:rsidRPr="005174FF" w:rsidRDefault="001660EB" w:rsidP="001660EB">
      <w:pPr>
        <w:spacing w:after="0" w:line="240" w:lineRule="auto"/>
        <w:rPr>
          <w:rFonts w:cs="Times New Roman"/>
        </w:rPr>
      </w:pPr>
      <w:r w:rsidRPr="005174FF">
        <w:rPr>
          <w:rFonts w:cs="Times New Roman"/>
        </w:rPr>
        <w:t xml:space="preserve">The South Dakota Department of Education (SD DOE) Migrant Education Program (MEP) ensures that </w:t>
      </w:r>
      <w:r w:rsidR="00D93115">
        <w:rPr>
          <w:rFonts w:cs="Times New Roman"/>
        </w:rPr>
        <w:t>m</w:t>
      </w:r>
      <w:r w:rsidRPr="005174FF">
        <w:rPr>
          <w:rFonts w:cs="Times New Roman"/>
        </w:rPr>
        <w:t xml:space="preserve">igrant funds are supplementary and </w:t>
      </w:r>
      <w:r w:rsidR="00427468">
        <w:rPr>
          <w:rFonts w:cs="Times New Roman"/>
        </w:rPr>
        <w:t xml:space="preserve">are </w:t>
      </w:r>
      <w:r w:rsidR="00D93115">
        <w:rPr>
          <w:rFonts w:cs="Times New Roman"/>
        </w:rPr>
        <w:t xml:space="preserve">not </w:t>
      </w:r>
      <w:r w:rsidRPr="005174FF">
        <w:rPr>
          <w:rFonts w:cs="Times New Roman"/>
        </w:rPr>
        <w:t>supplant</w:t>
      </w:r>
      <w:r w:rsidR="00427468">
        <w:rPr>
          <w:rFonts w:cs="Times New Roman"/>
        </w:rPr>
        <w:t>ing</w:t>
      </w:r>
      <w:r w:rsidRPr="005174FF">
        <w:rPr>
          <w:rFonts w:cs="Times New Roman"/>
        </w:rPr>
        <w:t xml:space="preserve">.  </w:t>
      </w:r>
      <w:r w:rsidR="00D93115">
        <w:rPr>
          <w:rFonts w:cs="Times New Roman"/>
        </w:rPr>
        <w:t xml:space="preserve">SD DOE’s </w:t>
      </w:r>
      <w:r w:rsidRPr="005174FF">
        <w:rPr>
          <w:rFonts w:cs="Times New Roman"/>
        </w:rPr>
        <w:t xml:space="preserve">priority </w:t>
      </w:r>
      <w:r w:rsidR="00D93115">
        <w:rPr>
          <w:rFonts w:cs="Times New Roman"/>
        </w:rPr>
        <w:t xml:space="preserve">is </w:t>
      </w:r>
      <w:r w:rsidRPr="005174FF">
        <w:rPr>
          <w:rFonts w:cs="Times New Roman"/>
        </w:rPr>
        <w:t>to ensure migrant students receiv</w:t>
      </w:r>
      <w:r w:rsidR="00D93115">
        <w:rPr>
          <w:rFonts w:cs="Times New Roman"/>
        </w:rPr>
        <w:t>e</w:t>
      </w:r>
      <w:r w:rsidRPr="005174FF">
        <w:rPr>
          <w:rFonts w:cs="Times New Roman"/>
        </w:rPr>
        <w:t xml:space="preserve"> access to all the state and federal funds they are entitled to before providing MEP funds. SD</w:t>
      </w:r>
      <w:r>
        <w:rPr>
          <w:rFonts w:cs="Times New Roman"/>
        </w:rPr>
        <w:t xml:space="preserve"> </w:t>
      </w:r>
      <w:r w:rsidRPr="005174FF">
        <w:rPr>
          <w:rFonts w:cs="Times New Roman"/>
        </w:rPr>
        <w:t xml:space="preserve">DOE provides training to educate </w:t>
      </w:r>
      <w:r w:rsidR="005652E3">
        <w:rPr>
          <w:rFonts w:cs="Times New Roman"/>
        </w:rPr>
        <w:t>staff</w:t>
      </w:r>
      <w:r w:rsidRPr="005174FF">
        <w:rPr>
          <w:rFonts w:cs="Times New Roman"/>
        </w:rPr>
        <w:t xml:space="preserve"> and encourages collaboration to make sure </w:t>
      </w:r>
      <w:r w:rsidR="00D93115">
        <w:rPr>
          <w:rFonts w:cs="Times New Roman"/>
        </w:rPr>
        <w:t>that everyone un</w:t>
      </w:r>
      <w:r w:rsidRPr="005174FF">
        <w:rPr>
          <w:rFonts w:cs="Times New Roman"/>
        </w:rPr>
        <w:t>derstand</w:t>
      </w:r>
      <w:r w:rsidR="00D93115">
        <w:rPr>
          <w:rFonts w:cs="Times New Roman"/>
        </w:rPr>
        <w:t>s</w:t>
      </w:r>
      <w:r w:rsidRPr="005174FF">
        <w:rPr>
          <w:rFonts w:cs="Times New Roman"/>
        </w:rPr>
        <w:t xml:space="preserve"> the requirements and services each provides. </w:t>
      </w:r>
      <w:r w:rsidR="00D93115">
        <w:rPr>
          <w:rFonts w:cs="Times New Roman"/>
        </w:rPr>
        <w:t xml:space="preserve"> </w:t>
      </w:r>
      <w:r w:rsidRPr="005174FF">
        <w:rPr>
          <w:rFonts w:cs="Times New Roman"/>
        </w:rPr>
        <w:t>SD</w:t>
      </w:r>
      <w:r>
        <w:rPr>
          <w:rFonts w:cs="Times New Roman"/>
        </w:rPr>
        <w:t xml:space="preserve"> </w:t>
      </w:r>
      <w:r w:rsidRPr="005174FF">
        <w:rPr>
          <w:rFonts w:cs="Times New Roman"/>
        </w:rPr>
        <w:t xml:space="preserve">DOE </w:t>
      </w:r>
      <w:r w:rsidR="00D93115">
        <w:rPr>
          <w:rFonts w:cs="Times New Roman"/>
        </w:rPr>
        <w:t>m</w:t>
      </w:r>
      <w:r w:rsidRPr="005174FF">
        <w:rPr>
          <w:rFonts w:cs="Times New Roman"/>
        </w:rPr>
        <w:t xml:space="preserve">eets two times per year with </w:t>
      </w:r>
      <w:r>
        <w:rPr>
          <w:rFonts w:cs="Times New Roman"/>
        </w:rPr>
        <w:t>district</w:t>
      </w:r>
      <w:r w:rsidRPr="005174FF">
        <w:rPr>
          <w:rFonts w:cs="Times New Roman"/>
        </w:rPr>
        <w:t xml:space="preserve"> MEP staff to train and share best practices.</w:t>
      </w:r>
    </w:p>
    <w:p w14:paraId="4B4E6151" w14:textId="77777777" w:rsidR="001660EB" w:rsidRPr="005174FF" w:rsidRDefault="001660EB" w:rsidP="001660EB">
      <w:pPr>
        <w:spacing w:after="0" w:line="240" w:lineRule="auto"/>
        <w:rPr>
          <w:rFonts w:cs="Times New Roman"/>
        </w:rPr>
      </w:pPr>
      <w:r w:rsidRPr="005174FF">
        <w:rPr>
          <w:rFonts w:cs="Times New Roman"/>
        </w:rPr>
        <w:t xml:space="preserve"> </w:t>
      </w:r>
    </w:p>
    <w:p w14:paraId="18F82AFB" w14:textId="77777777" w:rsidR="001660EB" w:rsidRDefault="00D93115" w:rsidP="001660EB">
      <w:pPr>
        <w:spacing w:after="0" w:line="240" w:lineRule="auto"/>
        <w:rPr>
          <w:rFonts w:cs="Times New Roman"/>
        </w:rPr>
      </w:pPr>
      <w:r>
        <w:rPr>
          <w:rFonts w:cs="Times New Roman"/>
        </w:rPr>
        <w:t>SD DOE monitors d</w:t>
      </w:r>
      <w:r w:rsidR="001660EB">
        <w:rPr>
          <w:rFonts w:cs="Times New Roman"/>
        </w:rPr>
        <w:t>istrict</w:t>
      </w:r>
      <w:r w:rsidR="001660EB" w:rsidRPr="005174FF">
        <w:rPr>
          <w:rFonts w:cs="Times New Roman"/>
        </w:rPr>
        <w:t xml:space="preserve"> MEPs every two years</w:t>
      </w:r>
      <w:r w:rsidR="00CD790B">
        <w:rPr>
          <w:rFonts w:cs="Times New Roman"/>
        </w:rPr>
        <w:t>, including interviews with the principal and students</w:t>
      </w:r>
      <w:r w:rsidR="001660EB" w:rsidRPr="005174FF">
        <w:rPr>
          <w:rFonts w:cs="Times New Roman"/>
        </w:rPr>
        <w:t xml:space="preserve">. </w:t>
      </w:r>
      <w:r>
        <w:rPr>
          <w:rFonts w:cs="Times New Roman"/>
        </w:rPr>
        <w:t xml:space="preserve"> Districts </w:t>
      </w:r>
      <w:r w:rsidR="001660EB" w:rsidRPr="005174FF">
        <w:rPr>
          <w:rFonts w:cs="Times New Roman"/>
        </w:rPr>
        <w:t xml:space="preserve">are required to gather evidence that MEP students are receiving all the district, state, and federal services available to the district. </w:t>
      </w:r>
      <w:r w:rsidR="00CD790B">
        <w:rPr>
          <w:rFonts w:cs="Times New Roman"/>
        </w:rPr>
        <w:t xml:space="preserve"> </w:t>
      </w:r>
      <w:r w:rsidR="001660EB" w:rsidRPr="005174FF">
        <w:rPr>
          <w:rFonts w:cs="Times New Roman"/>
        </w:rPr>
        <w:t>Further meetings with district personnel, student</w:t>
      </w:r>
      <w:r w:rsidR="00A35C3A">
        <w:rPr>
          <w:rFonts w:cs="Times New Roman"/>
        </w:rPr>
        <w:t>s</w:t>
      </w:r>
      <w:r w:rsidR="001660EB" w:rsidRPr="005174FF">
        <w:rPr>
          <w:rFonts w:cs="Times New Roman"/>
        </w:rPr>
        <w:t>, parents, and teachers during the monitoring visit are conducted to ensure that MEP children are receiving services.</w:t>
      </w:r>
      <w:r w:rsidR="00CD790B">
        <w:rPr>
          <w:rFonts w:cs="Times New Roman"/>
        </w:rPr>
        <w:t xml:space="preserve"> </w:t>
      </w:r>
      <w:r w:rsidR="001660EB" w:rsidRPr="005174FF">
        <w:rPr>
          <w:rFonts w:cs="Times New Roman"/>
        </w:rPr>
        <w:t xml:space="preserve"> SD</w:t>
      </w:r>
      <w:r w:rsidR="001660EB">
        <w:rPr>
          <w:rFonts w:cs="Times New Roman"/>
        </w:rPr>
        <w:t xml:space="preserve"> </w:t>
      </w:r>
      <w:r w:rsidR="001660EB" w:rsidRPr="005174FF">
        <w:rPr>
          <w:rFonts w:cs="Times New Roman"/>
        </w:rPr>
        <w:t xml:space="preserve">DOE </w:t>
      </w:r>
      <w:r w:rsidR="00CD790B">
        <w:rPr>
          <w:rFonts w:cs="Times New Roman"/>
        </w:rPr>
        <w:t>also conducts</w:t>
      </w:r>
      <w:r w:rsidR="001660EB" w:rsidRPr="005174FF">
        <w:rPr>
          <w:rFonts w:cs="Times New Roman"/>
        </w:rPr>
        <w:t xml:space="preserve"> two summer school programs.  </w:t>
      </w:r>
    </w:p>
    <w:p w14:paraId="0395AEC3" w14:textId="77777777" w:rsidR="00CD790B" w:rsidRPr="005174FF" w:rsidRDefault="00CD790B" w:rsidP="001660EB">
      <w:pPr>
        <w:spacing w:after="0" w:line="240" w:lineRule="auto"/>
        <w:rPr>
          <w:rFonts w:cs="Times New Roman"/>
        </w:rPr>
      </w:pPr>
    </w:p>
    <w:p w14:paraId="205E1E92" w14:textId="668BC0E2" w:rsidR="001660EB" w:rsidRPr="005174FF" w:rsidRDefault="001660EB" w:rsidP="001660EB">
      <w:pPr>
        <w:spacing w:after="0" w:line="240" w:lineRule="auto"/>
        <w:rPr>
          <w:rFonts w:cs="Times New Roman"/>
        </w:rPr>
      </w:pPr>
      <w:r w:rsidRPr="005174FF">
        <w:rPr>
          <w:rFonts w:cs="Times New Roman"/>
        </w:rPr>
        <w:t>Every three years, SD</w:t>
      </w:r>
      <w:r>
        <w:rPr>
          <w:rFonts w:cs="Times New Roman"/>
        </w:rPr>
        <w:t xml:space="preserve"> </w:t>
      </w:r>
      <w:r w:rsidRPr="005174FF">
        <w:rPr>
          <w:rFonts w:cs="Times New Roman"/>
        </w:rPr>
        <w:t xml:space="preserve">DOE contracts with </w:t>
      </w:r>
      <w:r w:rsidR="00E54FFC">
        <w:rPr>
          <w:rFonts w:cs="Times New Roman"/>
        </w:rPr>
        <w:t>an outside entity</w:t>
      </w:r>
      <w:r w:rsidRPr="005174FF">
        <w:rPr>
          <w:rFonts w:cs="Times New Roman"/>
        </w:rPr>
        <w:t xml:space="preserve"> to conduct a Comprehensive Needs Assessment (CNA), a Service Delivery Plan (SDP), and an </w:t>
      </w:r>
      <w:r w:rsidR="006A7F4E">
        <w:rPr>
          <w:rFonts w:cs="Times New Roman"/>
        </w:rPr>
        <w:t>e</w:t>
      </w:r>
      <w:r w:rsidRPr="005174FF">
        <w:rPr>
          <w:rFonts w:cs="Times New Roman"/>
        </w:rPr>
        <w:t>valuation</w:t>
      </w:r>
      <w:r w:rsidR="00CD790B">
        <w:rPr>
          <w:rFonts w:cs="Times New Roman"/>
        </w:rPr>
        <w:t xml:space="preserve"> of the Migrant Education Program in the state</w:t>
      </w:r>
      <w:r w:rsidR="001177B9">
        <w:rPr>
          <w:rFonts w:cs="Times New Roman"/>
        </w:rPr>
        <w:t xml:space="preserve"> </w:t>
      </w:r>
      <w:r w:rsidR="001177B9" w:rsidRPr="001702CB">
        <w:rPr>
          <w:rFonts w:cs="Times New Roman"/>
        </w:rPr>
        <w:t>that will assist in determining the unique needs of migratory children including preschool and dropouts</w:t>
      </w:r>
      <w:r w:rsidRPr="005174FF">
        <w:rPr>
          <w:rFonts w:cs="Times New Roman"/>
        </w:rPr>
        <w:t xml:space="preserve">.  </w:t>
      </w:r>
      <w:r w:rsidR="006A4512">
        <w:rPr>
          <w:rFonts w:cs="Times New Roman"/>
        </w:rPr>
        <w:t>The consultant</w:t>
      </w:r>
      <w:r w:rsidRPr="005174FF">
        <w:rPr>
          <w:rFonts w:cs="Times New Roman"/>
        </w:rPr>
        <w:t xml:space="preserve"> collaborates with </w:t>
      </w:r>
      <w:r>
        <w:rPr>
          <w:rFonts w:cs="Times New Roman"/>
        </w:rPr>
        <w:t>SD DOE</w:t>
      </w:r>
      <w:r w:rsidRPr="005174FF">
        <w:rPr>
          <w:rFonts w:cs="Times New Roman"/>
        </w:rPr>
        <w:t xml:space="preserve"> and </w:t>
      </w:r>
      <w:r>
        <w:rPr>
          <w:rFonts w:cs="Times New Roman"/>
        </w:rPr>
        <w:t>districts</w:t>
      </w:r>
      <w:r w:rsidRPr="005174FF">
        <w:rPr>
          <w:rFonts w:cs="Times New Roman"/>
        </w:rPr>
        <w:t xml:space="preserve"> to find the greatest needs of the MEP</w:t>
      </w:r>
      <w:r w:rsidR="00CD790B">
        <w:rPr>
          <w:rFonts w:cs="Times New Roman"/>
        </w:rPr>
        <w:t>s</w:t>
      </w:r>
      <w:r w:rsidRPr="005174FF">
        <w:rPr>
          <w:rFonts w:cs="Times New Roman"/>
        </w:rPr>
        <w:t xml:space="preserve"> in South Dakota.  </w:t>
      </w:r>
      <w:r w:rsidR="006A4512">
        <w:rPr>
          <w:rFonts w:cs="Times New Roman"/>
        </w:rPr>
        <w:t xml:space="preserve">The </w:t>
      </w:r>
      <w:r w:rsidR="00E13DE3">
        <w:rPr>
          <w:rFonts w:cs="Times New Roman"/>
        </w:rPr>
        <w:t>c</w:t>
      </w:r>
      <w:r w:rsidR="006A4512">
        <w:rPr>
          <w:rFonts w:cs="Times New Roman"/>
        </w:rPr>
        <w:t>onsultant’s</w:t>
      </w:r>
      <w:r w:rsidR="00CD790B">
        <w:rPr>
          <w:rFonts w:cs="Times New Roman"/>
        </w:rPr>
        <w:t xml:space="preserve"> report is distributed to SD DOE and local MEPs</w:t>
      </w:r>
      <w:r w:rsidRPr="005174FF">
        <w:rPr>
          <w:rFonts w:cs="Times New Roman"/>
        </w:rPr>
        <w:t xml:space="preserve">.  </w:t>
      </w:r>
    </w:p>
    <w:p w14:paraId="55C79590" w14:textId="77777777" w:rsidR="001660EB" w:rsidRPr="001177B9" w:rsidRDefault="001177B9" w:rsidP="001660EB">
      <w:pPr>
        <w:spacing w:after="0" w:line="240" w:lineRule="auto"/>
        <w:rPr>
          <w:rFonts w:cs="Times New Roman"/>
          <w:color w:val="FF0000"/>
          <w:u w:val="single"/>
        </w:rPr>
      </w:pPr>
      <w:r w:rsidRPr="001177B9">
        <w:rPr>
          <w:rFonts w:ascii="Calibri" w:hAnsi="Calibri" w:cs="Times New Roman"/>
          <w:noProof/>
          <w:color w:val="FF0000"/>
        </w:rPr>
        <w:lastRenderedPageBreak/>
        <w:drawing>
          <wp:anchor distT="0" distB="0" distL="114300" distR="114300" simplePos="0" relativeHeight="251661312" behindDoc="1" locked="0" layoutInCell="1" allowOverlap="1" wp14:anchorId="07AE859F" wp14:editId="4D48CBB9">
            <wp:simplePos x="0" y="0"/>
            <wp:positionH relativeFrom="column">
              <wp:posOffset>1931035</wp:posOffset>
            </wp:positionH>
            <wp:positionV relativeFrom="paragraph">
              <wp:posOffset>236220</wp:posOffset>
            </wp:positionV>
            <wp:extent cx="2208530" cy="2091690"/>
            <wp:effectExtent l="0" t="0" r="1270" b="3810"/>
            <wp:wrapTight wrapText="bothSides">
              <wp:wrapPolygon edited="0">
                <wp:start x="0" y="0"/>
                <wp:lineTo x="0" y="21443"/>
                <wp:lineTo x="559" y="21443"/>
                <wp:lineTo x="21426" y="21443"/>
                <wp:lineTo x="21426" y="0"/>
                <wp:lineTo x="0" y="0"/>
              </wp:wrapPolygon>
            </wp:wrapTight>
            <wp:docPr id="9" name="Picture 9" descr="Screen Shot 11-28-17 a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11-28-17 at 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8530"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19CF0" w14:textId="77777777" w:rsidR="001177B9" w:rsidRDefault="001177B9" w:rsidP="001660EB">
      <w:pPr>
        <w:spacing w:after="0" w:line="240" w:lineRule="auto"/>
        <w:rPr>
          <w:rFonts w:cs="Times New Roman"/>
        </w:rPr>
      </w:pPr>
    </w:p>
    <w:p w14:paraId="72AE850B" w14:textId="77777777" w:rsidR="001177B9" w:rsidRDefault="001177B9" w:rsidP="001660EB">
      <w:pPr>
        <w:spacing w:after="0" w:line="240" w:lineRule="auto"/>
        <w:rPr>
          <w:rFonts w:cs="Times New Roman"/>
        </w:rPr>
      </w:pPr>
    </w:p>
    <w:p w14:paraId="2C32D961" w14:textId="77777777" w:rsidR="001177B9" w:rsidRDefault="001177B9" w:rsidP="001660EB">
      <w:pPr>
        <w:spacing w:after="0" w:line="240" w:lineRule="auto"/>
        <w:rPr>
          <w:rFonts w:cs="Times New Roman"/>
        </w:rPr>
      </w:pPr>
    </w:p>
    <w:p w14:paraId="35CA24BF" w14:textId="77777777" w:rsidR="001177B9" w:rsidRDefault="001177B9" w:rsidP="001660EB">
      <w:pPr>
        <w:spacing w:after="0" w:line="240" w:lineRule="auto"/>
        <w:rPr>
          <w:rFonts w:cs="Times New Roman"/>
        </w:rPr>
      </w:pPr>
    </w:p>
    <w:p w14:paraId="26F08A4E" w14:textId="77777777" w:rsidR="001177B9" w:rsidRDefault="001177B9" w:rsidP="001660EB">
      <w:pPr>
        <w:spacing w:after="0" w:line="240" w:lineRule="auto"/>
        <w:rPr>
          <w:rFonts w:cs="Times New Roman"/>
        </w:rPr>
      </w:pPr>
    </w:p>
    <w:p w14:paraId="74F6A0C8" w14:textId="77777777" w:rsidR="001177B9" w:rsidRDefault="001177B9" w:rsidP="001660EB">
      <w:pPr>
        <w:spacing w:after="0" w:line="240" w:lineRule="auto"/>
        <w:rPr>
          <w:rFonts w:cs="Times New Roman"/>
        </w:rPr>
      </w:pPr>
    </w:p>
    <w:p w14:paraId="34831FAE" w14:textId="77777777" w:rsidR="001177B9" w:rsidRDefault="001177B9" w:rsidP="001660EB">
      <w:pPr>
        <w:spacing w:after="0" w:line="240" w:lineRule="auto"/>
        <w:rPr>
          <w:rFonts w:cs="Times New Roman"/>
        </w:rPr>
      </w:pPr>
    </w:p>
    <w:p w14:paraId="256315FA" w14:textId="77777777" w:rsidR="001177B9" w:rsidRDefault="001177B9" w:rsidP="001660EB">
      <w:pPr>
        <w:spacing w:after="0" w:line="240" w:lineRule="auto"/>
        <w:rPr>
          <w:rFonts w:cs="Times New Roman"/>
        </w:rPr>
      </w:pPr>
    </w:p>
    <w:p w14:paraId="654EE166" w14:textId="77777777" w:rsidR="001177B9" w:rsidRDefault="001177B9" w:rsidP="001660EB">
      <w:pPr>
        <w:spacing w:after="0" w:line="240" w:lineRule="auto"/>
        <w:rPr>
          <w:rFonts w:cs="Times New Roman"/>
        </w:rPr>
      </w:pPr>
    </w:p>
    <w:p w14:paraId="1E29EE22" w14:textId="77777777" w:rsidR="001177B9" w:rsidRDefault="001177B9" w:rsidP="001660EB">
      <w:pPr>
        <w:spacing w:after="0" w:line="240" w:lineRule="auto"/>
        <w:rPr>
          <w:rFonts w:cs="Times New Roman"/>
        </w:rPr>
      </w:pPr>
    </w:p>
    <w:p w14:paraId="49A14D4B" w14:textId="77777777" w:rsidR="001177B9" w:rsidRDefault="001177B9" w:rsidP="001660EB">
      <w:pPr>
        <w:spacing w:after="0" w:line="240" w:lineRule="auto"/>
        <w:rPr>
          <w:rFonts w:cs="Times New Roman"/>
        </w:rPr>
      </w:pPr>
    </w:p>
    <w:p w14:paraId="4C1EFFE6" w14:textId="77777777" w:rsidR="001177B9" w:rsidRDefault="001177B9" w:rsidP="001660EB">
      <w:pPr>
        <w:spacing w:after="0" w:line="240" w:lineRule="auto"/>
        <w:rPr>
          <w:rFonts w:cs="Times New Roman"/>
        </w:rPr>
      </w:pPr>
    </w:p>
    <w:p w14:paraId="5C4C0999" w14:textId="77777777" w:rsidR="001177B9" w:rsidRDefault="001177B9" w:rsidP="001660EB">
      <w:pPr>
        <w:spacing w:after="0" w:line="240" w:lineRule="auto"/>
        <w:rPr>
          <w:rFonts w:cs="Times New Roman"/>
        </w:rPr>
      </w:pPr>
    </w:p>
    <w:p w14:paraId="6C1913C3" w14:textId="77777777" w:rsidR="001660EB" w:rsidRPr="005174FF" w:rsidRDefault="001660EB" w:rsidP="001660EB">
      <w:pPr>
        <w:spacing w:after="0" w:line="240" w:lineRule="auto"/>
        <w:rPr>
          <w:rFonts w:cs="Times New Roman"/>
        </w:rPr>
      </w:pPr>
      <w:r w:rsidRPr="005174FF">
        <w:rPr>
          <w:rFonts w:cs="Times New Roman"/>
        </w:rPr>
        <w:t>The purpose of the CNA is to identify the unique educational needs of the state’s migrant children and to assist in finding the appropriate services that will h</w:t>
      </w:r>
      <w:r w:rsidR="00CD790B">
        <w:rPr>
          <w:rFonts w:cs="Times New Roman"/>
        </w:rPr>
        <w:t>elp migrant children</w:t>
      </w:r>
      <w:r w:rsidR="001177B9">
        <w:rPr>
          <w:rFonts w:cs="Times New Roman"/>
        </w:rPr>
        <w:t xml:space="preserve">, </w:t>
      </w:r>
      <w:r w:rsidR="001177B9" w:rsidRPr="001702CB">
        <w:rPr>
          <w:rFonts w:cs="Times New Roman"/>
        </w:rPr>
        <w:t>including preschoolers and students that have dropped out</w:t>
      </w:r>
      <w:r w:rsidR="00CD790B" w:rsidRPr="001702CB">
        <w:rPr>
          <w:rFonts w:cs="Times New Roman"/>
        </w:rPr>
        <w:t xml:space="preserve"> </w:t>
      </w:r>
      <w:r w:rsidR="00CD790B">
        <w:rPr>
          <w:rFonts w:cs="Times New Roman"/>
        </w:rPr>
        <w:t>achieve SD DOE</w:t>
      </w:r>
      <w:r w:rsidRPr="005174FF">
        <w:rPr>
          <w:rFonts w:cs="Times New Roman"/>
        </w:rPr>
        <w:t xml:space="preserve">’s measurable outcomes and performance targets.  </w:t>
      </w:r>
      <w:r>
        <w:rPr>
          <w:rFonts w:cs="Times New Roman"/>
        </w:rPr>
        <w:t>Districts</w:t>
      </w:r>
      <w:r w:rsidRPr="005174FF">
        <w:rPr>
          <w:rFonts w:cs="Times New Roman"/>
        </w:rPr>
        <w:t xml:space="preserve"> conduct individual needs assessments to determine the needs of migrant students and </w:t>
      </w:r>
      <w:r w:rsidR="00C31AB2" w:rsidRPr="001702CB">
        <w:rPr>
          <w:rFonts w:cs="Times New Roman"/>
        </w:rPr>
        <w:t>assess</w:t>
      </w:r>
      <w:r w:rsidR="00C31AB2" w:rsidRPr="001702CB">
        <w:rPr>
          <w:rFonts w:cs="Times New Roman"/>
          <w:u w:val="single"/>
        </w:rPr>
        <w:t xml:space="preserve"> </w:t>
      </w:r>
      <w:r w:rsidRPr="005174FF">
        <w:rPr>
          <w:rFonts w:cs="Times New Roman"/>
        </w:rPr>
        <w:t xml:space="preserve">how those needs relate to the priorities established by </w:t>
      </w:r>
      <w:r w:rsidR="00CD790B">
        <w:rPr>
          <w:rFonts w:cs="Times New Roman"/>
        </w:rPr>
        <w:t>SD DOE</w:t>
      </w:r>
      <w:r w:rsidRPr="005174FF">
        <w:rPr>
          <w:rFonts w:cs="Times New Roman"/>
        </w:rPr>
        <w:t xml:space="preserve">. </w:t>
      </w:r>
      <w:r w:rsidR="00CD790B">
        <w:rPr>
          <w:rFonts w:cs="Times New Roman"/>
        </w:rPr>
        <w:t xml:space="preserve"> </w:t>
      </w:r>
      <w:r w:rsidRPr="005174FF">
        <w:rPr>
          <w:rFonts w:cs="Times New Roman"/>
        </w:rPr>
        <w:t xml:space="preserve">This enables the </w:t>
      </w:r>
      <w:r>
        <w:rPr>
          <w:rFonts w:cs="Times New Roman"/>
        </w:rPr>
        <w:t xml:space="preserve">district </w:t>
      </w:r>
      <w:r w:rsidRPr="005174FF">
        <w:rPr>
          <w:rFonts w:cs="Times New Roman"/>
        </w:rPr>
        <w:t>to identify such critical elements as the specific needs of children by grade levels, academic areas in which the project should focus, instructional settings, instructional materials, and staffing.</w:t>
      </w:r>
    </w:p>
    <w:p w14:paraId="1918103C" w14:textId="77777777" w:rsidR="001660EB" w:rsidRPr="005174FF" w:rsidRDefault="001660EB" w:rsidP="001660EB">
      <w:pPr>
        <w:spacing w:after="0" w:line="240" w:lineRule="auto"/>
        <w:rPr>
          <w:rFonts w:cs="Times New Roman"/>
        </w:rPr>
      </w:pPr>
    </w:p>
    <w:p w14:paraId="4B3392F5" w14:textId="77777777" w:rsidR="001660EB" w:rsidRDefault="001660EB" w:rsidP="001660EB">
      <w:pPr>
        <w:spacing w:after="0" w:line="240" w:lineRule="auto"/>
        <w:rPr>
          <w:rFonts w:cs="Times New Roman"/>
        </w:rPr>
      </w:pPr>
      <w:r w:rsidRPr="005174FF">
        <w:rPr>
          <w:rFonts w:cs="Times New Roman"/>
        </w:rPr>
        <w:t>A</w:t>
      </w:r>
      <w:r w:rsidR="0042030C">
        <w:rPr>
          <w:rFonts w:cs="Times New Roman"/>
        </w:rPr>
        <w:t>n</w:t>
      </w:r>
      <w:r w:rsidRPr="005174FF">
        <w:rPr>
          <w:rFonts w:cs="Times New Roman"/>
        </w:rPr>
        <w:t xml:space="preserve"> SDP describes the services that will </w:t>
      </w:r>
      <w:r>
        <w:rPr>
          <w:rFonts w:cs="Times New Roman"/>
        </w:rPr>
        <w:t xml:space="preserve">be </w:t>
      </w:r>
      <w:r w:rsidRPr="005174FF">
        <w:rPr>
          <w:rFonts w:cs="Times New Roman"/>
        </w:rPr>
        <w:t>provided on a statewide basis to address the special educational needs of migrant students. SD</w:t>
      </w:r>
      <w:r>
        <w:rPr>
          <w:rFonts w:cs="Times New Roman"/>
        </w:rPr>
        <w:t xml:space="preserve"> </w:t>
      </w:r>
      <w:r w:rsidRPr="005174FF">
        <w:rPr>
          <w:rFonts w:cs="Times New Roman"/>
        </w:rPr>
        <w:t>DOE develop</w:t>
      </w:r>
      <w:r w:rsidR="005652E3">
        <w:rPr>
          <w:rFonts w:cs="Times New Roman"/>
        </w:rPr>
        <w:t>s</w:t>
      </w:r>
      <w:r w:rsidRPr="005174FF">
        <w:rPr>
          <w:rFonts w:cs="Times New Roman"/>
        </w:rPr>
        <w:t xml:space="preserve"> a statewide SDP after viewing the results of the CNA.</w:t>
      </w:r>
    </w:p>
    <w:p w14:paraId="14998D95" w14:textId="77777777" w:rsidR="00C31AB2" w:rsidRPr="005174FF" w:rsidRDefault="00C31AB2" w:rsidP="001660EB">
      <w:pPr>
        <w:spacing w:after="0" w:line="240" w:lineRule="auto"/>
        <w:rPr>
          <w:rFonts w:cs="Times New Roman"/>
        </w:rPr>
      </w:pPr>
    </w:p>
    <w:p w14:paraId="61D95908" w14:textId="77777777" w:rsidR="00C31AB2" w:rsidRPr="001702CB" w:rsidRDefault="00C31AB2" w:rsidP="00C31AB2">
      <w:pPr>
        <w:spacing w:after="0" w:line="240" w:lineRule="auto"/>
        <w:rPr>
          <w:rFonts w:ascii="Calibri" w:hAnsi="Calibri" w:cs="Times New Roman"/>
        </w:rPr>
      </w:pPr>
      <w:r w:rsidRPr="001702CB">
        <w:rPr>
          <w:rFonts w:ascii="Calibri" w:hAnsi="Calibri" w:cs="Times New Roman"/>
        </w:rPr>
        <w:t>The concern statements identified by the CNA committee are as follows:</w:t>
      </w:r>
    </w:p>
    <w:p w14:paraId="6A3961D1" w14:textId="77777777" w:rsidR="00C31AB2" w:rsidRPr="001702CB" w:rsidRDefault="00C31AB2" w:rsidP="00C31AB2">
      <w:pPr>
        <w:spacing w:after="0" w:line="240" w:lineRule="auto"/>
        <w:rPr>
          <w:rFonts w:ascii="Calibri" w:hAnsi="Calibri" w:cs="Times New Roman"/>
        </w:rPr>
      </w:pPr>
    </w:p>
    <w:p w14:paraId="366A8DEE" w14:textId="77777777" w:rsidR="00C31AB2" w:rsidRPr="001702CB" w:rsidRDefault="00C31AB2" w:rsidP="00C31AB2">
      <w:pPr>
        <w:spacing w:after="0" w:line="240" w:lineRule="auto"/>
        <w:rPr>
          <w:rFonts w:ascii="Calibri" w:hAnsi="Calibri" w:cs="Times New Roman"/>
        </w:rPr>
      </w:pPr>
      <w:r w:rsidRPr="001702CB">
        <w:rPr>
          <w:rFonts w:ascii="Calibri" w:hAnsi="Calibri" w:cs="Times New Roman"/>
        </w:rPr>
        <w:t>Concern Statement 1: We are concerned that there is a low graduation rate and retention rate for migrant students in South Dakota and there is a need to identify barriers to success to increase graduation rates for migrant students particularly for those that are priority for service students.</w:t>
      </w:r>
    </w:p>
    <w:p w14:paraId="30D3B8BB" w14:textId="77777777" w:rsidR="00C31AB2" w:rsidRPr="001702CB" w:rsidRDefault="00C31AB2" w:rsidP="00C31AB2">
      <w:pPr>
        <w:spacing w:after="0" w:line="240" w:lineRule="auto"/>
        <w:rPr>
          <w:rFonts w:ascii="Calibri" w:hAnsi="Calibri" w:cs="Times New Roman"/>
        </w:rPr>
      </w:pPr>
    </w:p>
    <w:p w14:paraId="4562AC89" w14:textId="77777777" w:rsidR="00C31AB2" w:rsidRPr="001702CB" w:rsidRDefault="00C31AB2" w:rsidP="00C31AB2">
      <w:pPr>
        <w:spacing w:after="0" w:line="240" w:lineRule="auto"/>
        <w:rPr>
          <w:rFonts w:ascii="Calibri" w:hAnsi="Calibri" w:cs="Times New Roman"/>
        </w:rPr>
      </w:pPr>
      <w:r w:rsidRPr="001702CB">
        <w:rPr>
          <w:rFonts w:ascii="Calibri" w:hAnsi="Calibri" w:cs="Times New Roman"/>
        </w:rPr>
        <w:t>Concern Statement 2: We are concerned that South Dakota migrant students are not beginning school with basic readiness skills for reading, writing, and mathematics.</w:t>
      </w:r>
    </w:p>
    <w:p w14:paraId="7581CBFF" w14:textId="77777777" w:rsidR="00C31AB2" w:rsidRPr="001702CB" w:rsidRDefault="00C31AB2" w:rsidP="00C31AB2">
      <w:pPr>
        <w:spacing w:after="0" w:line="240" w:lineRule="auto"/>
        <w:rPr>
          <w:rFonts w:ascii="Calibri" w:hAnsi="Calibri" w:cs="Times New Roman"/>
        </w:rPr>
      </w:pPr>
    </w:p>
    <w:p w14:paraId="0F7BF9BD" w14:textId="77777777" w:rsidR="00C31AB2" w:rsidRPr="001702CB" w:rsidRDefault="00C31AB2" w:rsidP="00C31AB2">
      <w:pPr>
        <w:spacing w:after="0" w:line="240" w:lineRule="auto"/>
        <w:rPr>
          <w:rFonts w:ascii="Calibri" w:hAnsi="Calibri" w:cs="Times New Roman"/>
        </w:rPr>
      </w:pPr>
      <w:r w:rsidRPr="001702CB">
        <w:rPr>
          <w:rFonts w:ascii="Calibri" w:hAnsi="Calibri" w:cs="Times New Roman"/>
        </w:rPr>
        <w:t xml:space="preserve">Concern Statement 3: We are concerned that instruction for South Dakota migrant students in language arts and mathematics may not be effectively targeting the foundational skills necessary to facilitate success at the appropriate grade levels to ensure that students are acquiring the basic building blocks necessary to master these skills and to ultimately graduate from high school.  </w:t>
      </w:r>
    </w:p>
    <w:p w14:paraId="22288421" w14:textId="77777777" w:rsidR="00C31AB2" w:rsidRPr="001702CB" w:rsidRDefault="00C31AB2" w:rsidP="00C31AB2">
      <w:pPr>
        <w:spacing w:after="0" w:line="240" w:lineRule="auto"/>
        <w:rPr>
          <w:rFonts w:ascii="Calibri" w:hAnsi="Calibri" w:cs="Times New Roman"/>
        </w:rPr>
      </w:pPr>
    </w:p>
    <w:p w14:paraId="0761AFDF" w14:textId="77777777" w:rsidR="00C31AB2" w:rsidRPr="001702CB" w:rsidRDefault="00C31AB2" w:rsidP="00C31AB2">
      <w:pPr>
        <w:spacing w:after="0" w:line="240" w:lineRule="auto"/>
        <w:rPr>
          <w:rFonts w:ascii="Calibri" w:hAnsi="Calibri" w:cs="Times New Roman"/>
        </w:rPr>
      </w:pPr>
      <w:r w:rsidRPr="001702CB">
        <w:rPr>
          <w:rFonts w:ascii="Calibri" w:hAnsi="Calibri" w:cs="Times New Roman"/>
        </w:rPr>
        <w:t>Concern Statement 4: We are concerned that South Dakota migrant students that are English Language Learners may need additional help and instructional assistance in order to become proficient in English and proficient in critical content areas to increase the numbers of students who successfully graduate from high school.</w:t>
      </w:r>
    </w:p>
    <w:p w14:paraId="49A4B53C" w14:textId="77777777" w:rsidR="001660EB" w:rsidRPr="005174FF" w:rsidRDefault="001660EB" w:rsidP="001660EB">
      <w:pPr>
        <w:spacing w:after="0" w:line="240" w:lineRule="auto"/>
        <w:rPr>
          <w:rFonts w:cs="Times New Roman"/>
        </w:rPr>
      </w:pPr>
    </w:p>
    <w:p w14:paraId="4EC9939D" w14:textId="77777777" w:rsidR="001660EB" w:rsidRPr="005174FF" w:rsidRDefault="00633BF0" w:rsidP="001660EB">
      <w:pPr>
        <w:spacing w:after="0" w:line="240" w:lineRule="auto"/>
        <w:rPr>
          <w:rFonts w:cs="Times New Roman"/>
        </w:rPr>
      </w:pPr>
      <w:r>
        <w:rPr>
          <w:rFonts w:cs="Times New Roman"/>
        </w:rPr>
        <w:t>The U.S. Department of Education requires a</w:t>
      </w:r>
      <w:r w:rsidR="001660EB" w:rsidRPr="005174FF">
        <w:rPr>
          <w:rFonts w:cs="Times New Roman"/>
        </w:rPr>
        <w:t xml:space="preserve">n </w:t>
      </w:r>
      <w:r w:rsidR="006A7F4E">
        <w:rPr>
          <w:rFonts w:cs="Times New Roman"/>
        </w:rPr>
        <w:t>e</w:t>
      </w:r>
      <w:r w:rsidR="001660EB" w:rsidRPr="005174FF">
        <w:rPr>
          <w:rFonts w:cs="Times New Roman"/>
        </w:rPr>
        <w:t xml:space="preserve">valuation </w:t>
      </w:r>
      <w:r>
        <w:rPr>
          <w:rFonts w:cs="Times New Roman"/>
        </w:rPr>
        <w:t xml:space="preserve">to determine </w:t>
      </w:r>
      <w:r w:rsidR="001660EB" w:rsidRPr="005174FF">
        <w:rPr>
          <w:rFonts w:cs="Times New Roman"/>
        </w:rPr>
        <w:t>the effectiveness of the MEP.</w:t>
      </w:r>
    </w:p>
    <w:p w14:paraId="2630DF8E" w14:textId="77777777" w:rsidR="001660EB" w:rsidRPr="005174FF" w:rsidRDefault="001660EB" w:rsidP="001660EB">
      <w:pPr>
        <w:spacing w:after="0" w:line="240" w:lineRule="auto"/>
        <w:rPr>
          <w:rFonts w:cs="Times New Roman"/>
        </w:rPr>
      </w:pPr>
    </w:p>
    <w:p w14:paraId="3BFD052E" w14:textId="77777777" w:rsidR="001660EB" w:rsidRPr="005174FF" w:rsidRDefault="001660EB" w:rsidP="001660EB">
      <w:pPr>
        <w:spacing w:after="0" w:line="240" w:lineRule="auto"/>
        <w:rPr>
          <w:rFonts w:cs="Times New Roman"/>
        </w:rPr>
      </w:pPr>
      <w:r w:rsidRPr="005174FF">
        <w:rPr>
          <w:rFonts w:cs="Times New Roman"/>
        </w:rPr>
        <w:lastRenderedPageBreak/>
        <w:t xml:space="preserve">The purpose of </w:t>
      </w:r>
      <w:r w:rsidR="000F027B">
        <w:rPr>
          <w:rFonts w:cs="Times New Roman"/>
        </w:rPr>
        <w:t>the e</w:t>
      </w:r>
      <w:r w:rsidRPr="005174FF">
        <w:rPr>
          <w:rFonts w:cs="Times New Roman"/>
        </w:rPr>
        <w:t>valuation is</w:t>
      </w:r>
      <w:r>
        <w:rPr>
          <w:rFonts w:cs="Times New Roman"/>
        </w:rPr>
        <w:t xml:space="preserve"> to</w:t>
      </w:r>
      <w:r w:rsidRPr="005174FF">
        <w:rPr>
          <w:rFonts w:cs="Times New Roman"/>
        </w:rPr>
        <w:t>:</w:t>
      </w:r>
    </w:p>
    <w:p w14:paraId="74BC9132" w14:textId="77777777" w:rsidR="001660EB" w:rsidRPr="005174FF" w:rsidRDefault="001660EB" w:rsidP="00B278EB">
      <w:pPr>
        <w:pStyle w:val="ListParagraph"/>
        <w:numPr>
          <w:ilvl w:val="0"/>
          <w:numId w:val="25"/>
        </w:numPr>
        <w:spacing w:after="0" w:line="240" w:lineRule="auto"/>
        <w:rPr>
          <w:rFonts w:cs="Times New Roman"/>
        </w:rPr>
      </w:pPr>
      <w:r>
        <w:rPr>
          <w:rFonts w:cs="Times New Roman"/>
        </w:rPr>
        <w:t>D</w:t>
      </w:r>
      <w:r w:rsidRPr="005174FF">
        <w:rPr>
          <w:rFonts w:cs="Times New Roman"/>
        </w:rPr>
        <w:t>etermine whether the program is effective and document its impact on migrant children;</w:t>
      </w:r>
    </w:p>
    <w:p w14:paraId="011B230E" w14:textId="77777777" w:rsidR="001660EB" w:rsidRPr="005174FF" w:rsidRDefault="003D4329" w:rsidP="00B278EB">
      <w:pPr>
        <w:pStyle w:val="ListParagraph"/>
        <w:numPr>
          <w:ilvl w:val="0"/>
          <w:numId w:val="25"/>
        </w:numPr>
        <w:spacing w:after="0" w:line="240" w:lineRule="auto"/>
        <w:rPr>
          <w:rFonts w:cs="Times New Roman"/>
        </w:rPr>
      </w:pPr>
      <w:r>
        <w:rPr>
          <w:rFonts w:cs="Times New Roman"/>
        </w:rPr>
        <w:t>I</w:t>
      </w:r>
      <w:r w:rsidR="001660EB" w:rsidRPr="005174FF">
        <w:rPr>
          <w:rFonts w:cs="Times New Roman"/>
        </w:rPr>
        <w:t xml:space="preserve">mprove program planning by comparing the effectiveness of different types of interventions; </w:t>
      </w:r>
    </w:p>
    <w:p w14:paraId="091C752E" w14:textId="77777777" w:rsidR="001660EB" w:rsidRPr="005174FF" w:rsidRDefault="001660EB" w:rsidP="00B278EB">
      <w:pPr>
        <w:pStyle w:val="ListParagraph"/>
        <w:numPr>
          <w:ilvl w:val="0"/>
          <w:numId w:val="25"/>
        </w:numPr>
        <w:spacing w:after="0" w:line="240" w:lineRule="auto"/>
        <w:rPr>
          <w:rFonts w:cs="Times New Roman"/>
        </w:rPr>
      </w:pPr>
      <w:r>
        <w:rPr>
          <w:rFonts w:cs="Times New Roman"/>
        </w:rPr>
        <w:t>D</w:t>
      </w:r>
      <w:r w:rsidRPr="005174FF">
        <w:rPr>
          <w:rFonts w:cs="Times New Roman"/>
        </w:rPr>
        <w:t xml:space="preserve">etermine the degree to which projects are implemented as planned and identify problems that are encountered in program implementation; and </w:t>
      </w:r>
    </w:p>
    <w:p w14:paraId="23C815D1" w14:textId="77777777" w:rsidR="001660EB" w:rsidRPr="005174FF" w:rsidRDefault="001660EB" w:rsidP="00B278EB">
      <w:pPr>
        <w:pStyle w:val="ListParagraph"/>
        <w:numPr>
          <w:ilvl w:val="0"/>
          <w:numId w:val="25"/>
        </w:numPr>
        <w:spacing w:after="0" w:line="240" w:lineRule="auto"/>
        <w:rPr>
          <w:rFonts w:cs="Times New Roman"/>
        </w:rPr>
      </w:pPr>
      <w:r>
        <w:rPr>
          <w:rFonts w:cs="Times New Roman"/>
        </w:rPr>
        <w:t>I</w:t>
      </w:r>
      <w:r w:rsidRPr="005174FF">
        <w:rPr>
          <w:rFonts w:cs="Times New Roman"/>
        </w:rPr>
        <w:t>dentify areas in which children may need different MEP services. A proper evaluation can provide powerful information regarding how best to use MEP funds to achieve the desired result.</w:t>
      </w:r>
    </w:p>
    <w:p w14:paraId="4DF9C96E" w14:textId="77777777" w:rsidR="001660EB" w:rsidRPr="005174FF" w:rsidRDefault="001660EB" w:rsidP="001660EB">
      <w:pPr>
        <w:spacing w:after="0" w:line="240" w:lineRule="auto"/>
        <w:rPr>
          <w:rFonts w:cs="Times New Roman"/>
        </w:rPr>
      </w:pPr>
    </w:p>
    <w:p w14:paraId="02B162A2" w14:textId="77777777" w:rsidR="001660EB" w:rsidRPr="005174FF" w:rsidRDefault="001660EB" w:rsidP="001660EB">
      <w:pPr>
        <w:spacing w:after="0" w:line="240" w:lineRule="auto"/>
        <w:rPr>
          <w:rFonts w:cs="Times New Roman"/>
        </w:rPr>
      </w:pPr>
      <w:r w:rsidRPr="005174FF">
        <w:rPr>
          <w:rFonts w:cs="Times New Roman"/>
        </w:rPr>
        <w:t>SD</w:t>
      </w:r>
      <w:r>
        <w:rPr>
          <w:rFonts w:cs="Times New Roman"/>
        </w:rPr>
        <w:t xml:space="preserve"> </w:t>
      </w:r>
      <w:r w:rsidRPr="005174FF">
        <w:rPr>
          <w:rFonts w:cs="Times New Roman"/>
        </w:rPr>
        <w:t>DOE has four MEP goals:</w:t>
      </w:r>
    </w:p>
    <w:p w14:paraId="6A219E97" w14:textId="77777777" w:rsidR="001660EB" w:rsidRPr="009F27EC" w:rsidRDefault="001660EB" w:rsidP="00B278EB">
      <w:pPr>
        <w:pStyle w:val="ListParagraph"/>
        <w:numPr>
          <w:ilvl w:val="0"/>
          <w:numId w:val="26"/>
        </w:numPr>
        <w:spacing w:after="0" w:line="240" w:lineRule="auto"/>
        <w:rPr>
          <w:rFonts w:cs="Times New Roman"/>
        </w:rPr>
      </w:pPr>
      <w:r w:rsidRPr="009F27EC">
        <w:rPr>
          <w:rFonts w:cs="Times New Roman"/>
        </w:rPr>
        <w:t xml:space="preserve">Identify </w:t>
      </w:r>
      <w:r w:rsidR="00472709" w:rsidRPr="005E1C90">
        <w:t>and eliminate</w:t>
      </w:r>
      <w:r w:rsidR="00472709" w:rsidRPr="009F27EC">
        <w:rPr>
          <w:rFonts w:cs="Times New Roman"/>
        </w:rPr>
        <w:t xml:space="preserve"> b</w:t>
      </w:r>
      <w:r w:rsidRPr="009F27EC">
        <w:rPr>
          <w:rFonts w:cs="Times New Roman"/>
        </w:rPr>
        <w:t>arriers to increase graduation rates among migrant students;</w:t>
      </w:r>
    </w:p>
    <w:p w14:paraId="26CDFA79" w14:textId="77777777" w:rsidR="001660EB" w:rsidRPr="009F27EC" w:rsidRDefault="001660EB" w:rsidP="00B278EB">
      <w:pPr>
        <w:pStyle w:val="ListParagraph"/>
        <w:numPr>
          <w:ilvl w:val="0"/>
          <w:numId w:val="26"/>
        </w:numPr>
        <w:spacing w:after="0" w:line="240" w:lineRule="auto"/>
        <w:rPr>
          <w:rFonts w:cs="Times New Roman"/>
        </w:rPr>
      </w:pPr>
      <w:r w:rsidRPr="009F27EC">
        <w:rPr>
          <w:rFonts w:cs="Times New Roman"/>
        </w:rPr>
        <w:t xml:space="preserve">Kindergarten </w:t>
      </w:r>
      <w:r w:rsidR="00472709" w:rsidRPr="009F27EC">
        <w:rPr>
          <w:rFonts w:cs="Times New Roman"/>
        </w:rPr>
        <w:t>r</w:t>
      </w:r>
      <w:r w:rsidRPr="009F27EC">
        <w:rPr>
          <w:rFonts w:cs="Times New Roman"/>
        </w:rPr>
        <w:t>eadiness;</w:t>
      </w:r>
    </w:p>
    <w:p w14:paraId="470EC8DA" w14:textId="77777777" w:rsidR="001660EB" w:rsidRPr="009F27EC" w:rsidRDefault="001660EB" w:rsidP="00B278EB">
      <w:pPr>
        <w:pStyle w:val="ListParagraph"/>
        <w:numPr>
          <w:ilvl w:val="0"/>
          <w:numId w:val="26"/>
        </w:numPr>
        <w:spacing w:after="0" w:line="240" w:lineRule="auto"/>
        <w:rPr>
          <w:rFonts w:cs="Times New Roman"/>
        </w:rPr>
      </w:pPr>
      <w:r w:rsidRPr="009F27EC">
        <w:rPr>
          <w:rFonts w:cs="Times New Roman"/>
        </w:rPr>
        <w:t xml:space="preserve">Ensure that basic building blocks in </w:t>
      </w:r>
      <w:r w:rsidR="00472709" w:rsidRPr="009F27EC">
        <w:rPr>
          <w:rFonts w:cs="Times New Roman"/>
        </w:rPr>
        <w:t>l</w:t>
      </w:r>
      <w:r w:rsidRPr="009F27EC">
        <w:rPr>
          <w:rFonts w:cs="Times New Roman"/>
        </w:rPr>
        <w:t xml:space="preserve">anguage and </w:t>
      </w:r>
      <w:r w:rsidR="00472709" w:rsidRPr="009F27EC">
        <w:rPr>
          <w:rFonts w:cs="Times New Roman"/>
        </w:rPr>
        <w:t>m</w:t>
      </w:r>
      <w:r w:rsidRPr="009F27EC">
        <w:rPr>
          <w:rFonts w:cs="Times New Roman"/>
        </w:rPr>
        <w:t>ath are effectively targeting the    foundational skills necessary to facilitate success;</w:t>
      </w:r>
    </w:p>
    <w:p w14:paraId="1D3C2552" w14:textId="77777777" w:rsidR="001660EB" w:rsidRPr="009F27EC" w:rsidRDefault="001660EB" w:rsidP="00B278EB">
      <w:pPr>
        <w:pStyle w:val="ListParagraph"/>
        <w:numPr>
          <w:ilvl w:val="0"/>
          <w:numId w:val="26"/>
        </w:numPr>
        <w:spacing w:after="0" w:line="240" w:lineRule="auto"/>
        <w:rPr>
          <w:rFonts w:cs="Times New Roman"/>
        </w:rPr>
      </w:pPr>
      <w:r w:rsidRPr="009F27EC">
        <w:rPr>
          <w:rFonts w:cs="Times New Roman"/>
        </w:rPr>
        <w:t xml:space="preserve">Ensure that English learners are getting the additional assistance needed in order to become </w:t>
      </w:r>
      <w:r w:rsidR="00472709" w:rsidRPr="005E1C90">
        <w:t>proficient</w:t>
      </w:r>
      <w:r w:rsidR="00472709" w:rsidRPr="009F27EC">
        <w:rPr>
          <w:rFonts w:cs="Times New Roman"/>
        </w:rPr>
        <w:t xml:space="preserve"> </w:t>
      </w:r>
      <w:r w:rsidRPr="009F27EC">
        <w:rPr>
          <w:rFonts w:cs="Times New Roman"/>
        </w:rPr>
        <w:t xml:space="preserve">in English and other critical content areas. </w:t>
      </w:r>
    </w:p>
    <w:p w14:paraId="27707144" w14:textId="77777777" w:rsidR="001660EB" w:rsidRDefault="001660EB" w:rsidP="001660EB">
      <w:pPr>
        <w:spacing w:after="0" w:line="240" w:lineRule="auto"/>
        <w:rPr>
          <w:rFonts w:cs="Times New Roman"/>
        </w:rPr>
      </w:pPr>
    </w:p>
    <w:p w14:paraId="1FB5F334" w14:textId="77777777" w:rsidR="00C31AB2" w:rsidRPr="001702CB" w:rsidRDefault="00C31AB2" w:rsidP="00C31AB2">
      <w:pPr>
        <w:suppressAutoHyphens/>
        <w:spacing w:after="0" w:line="240" w:lineRule="auto"/>
        <w:rPr>
          <w:rFonts w:eastAsia="Times New Roman" w:cs="Times New Roman"/>
          <w:lang w:eastAsia="ar-SA"/>
        </w:rPr>
      </w:pPr>
      <w:r w:rsidRPr="001702CB">
        <w:rPr>
          <w:rFonts w:eastAsia="Times New Roman" w:cs="Times New Roman"/>
          <w:lang w:eastAsia="ar-SA"/>
        </w:rPr>
        <w:t xml:space="preserve">The Office of Migrant Education requires that the service delivery plan "must describe the SEA strategies for achieving the performance targets and measurable outcomes."  The guidance also indicates that the state's service delivery strategy must address the unique needs of migrant students as part of the service delivery strategy. </w:t>
      </w:r>
    </w:p>
    <w:p w14:paraId="223FDFE5" w14:textId="77777777" w:rsidR="00C31AB2" w:rsidRPr="001702CB" w:rsidRDefault="00C31AB2" w:rsidP="00C31AB2">
      <w:pPr>
        <w:suppressAutoHyphens/>
        <w:spacing w:after="0" w:line="240" w:lineRule="auto"/>
        <w:rPr>
          <w:rFonts w:eastAsia="Times New Roman" w:cs="Times New Roman"/>
          <w:lang w:eastAsia="ar-SA"/>
        </w:rPr>
      </w:pPr>
    </w:p>
    <w:p w14:paraId="077D0B0B" w14:textId="7BEE3934" w:rsidR="00C31AB2" w:rsidRPr="001702CB" w:rsidRDefault="00C31AB2" w:rsidP="00C31AB2">
      <w:pPr>
        <w:suppressAutoHyphens/>
        <w:spacing w:after="240" w:line="240" w:lineRule="auto"/>
        <w:ind w:right="720"/>
        <w:rPr>
          <w:rFonts w:eastAsia="Times New Roman" w:cs="Times New Roman"/>
          <w:b/>
          <w:i/>
          <w:lang w:eastAsia="ar-SA"/>
        </w:rPr>
      </w:pPr>
      <w:r w:rsidRPr="001702CB">
        <w:rPr>
          <w:rFonts w:eastAsia="Times New Roman" w:cs="Times New Roman"/>
          <w:b/>
          <w:i/>
          <w:lang w:eastAsia="ar-SA"/>
        </w:rPr>
        <w:t xml:space="preserve">South Dakota State </w:t>
      </w:r>
      <w:ins w:id="942" w:author="Malone, Shannon" w:date="2019-12-17T14:42:00Z">
        <w:r w:rsidR="00B446D9">
          <w:rPr>
            <w:rFonts w:eastAsia="Times New Roman" w:cs="Times New Roman"/>
            <w:b/>
            <w:i/>
            <w:lang w:eastAsia="ar-SA"/>
          </w:rPr>
          <w:t xml:space="preserve">Migrant Education </w:t>
        </w:r>
      </w:ins>
      <w:r w:rsidRPr="001702CB">
        <w:rPr>
          <w:rFonts w:eastAsia="Times New Roman" w:cs="Times New Roman"/>
          <w:b/>
          <w:i/>
          <w:lang w:eastAsia="ar-SA"/>
        </w:rPr>
        <w:t xml:space="preserve">Performance </w:t>
      </w:r>
      <w:del w:id="943" w:author="Malone, Shannon" w:date="2019-12-17T14:42:00Z">
        <w:r w:rsidRPr="001702CB" w:rsidDel="009217F7">
          <w:rPr>
            <w:rFonts w:eastAsia="Times New Roman" w:cs="Times New Roman"/>
            <w:b/>
            <w:i/>
            <w:lang w:eastAsia="ar-SA"/>
          </w:rPr>
          <w:delText>Indicators</w:delText>
        </w:r>
      </w:del>
      <w:ins w:id="944" w:author="Malone, Shannon" w:date="2019-12-17T14:42:00Z">
        <w:r w:rsidR="009217F7">
          <w:rPr>
            <w:rFonts w:eastAsia="Times New Roman" w:cs="Times New Roman"/>
            <w:b/>
            <w:i/>
            <w:lang w:eastAsia="ar-SA"/>
          </w:rPr>
          <w:t>Targets</w:t>
        </w:r>
      </w:ins>
    </w:p>
    <w:p w14:paraId="264EE46D" w14:textId="77777777" w:rsidR="009217F7" w:rsidRPr="00001EFC" w:rsidRDefault="009217F7" w:rsidP="009217F7">
      <w:pPr>
        <w:rPr>
          <w:ins w:id="945" w:author="Malone, Shannon" w:date="2019-12-17T14:42:00Z"/>
        </w:rPr>
      </w:pPr>
      <w:ins w:id="946" w:author="Malone, Shannon" w:date="2019-12-17T14:42:00Z">
        <w:r w:rsidRPr="00001EFC">
          <w:t xml:space="preserve">The South Dakota performance targets are based on the state performance </w:t>
        </w:r>
        <w:r>
          <w:t>indicators</w:t>
        </w:r>
        <w:r w:rsidRPr="00001EFC">
          <w:t xml:space="preserve"> for all students as well as the current results from the comprehensive needs assessment</w:t>
        </w:r>
        <w:r>
          <w:t xml:space="preserve"> of migrant students</w:t>
        </w:r>
        <w:r w:rsidRPr="00001EFC">
          <w:t xml:space="preserve">.  </w:t>
        </w:r>
      </w:ins>
    </w:p>
    <w:p w14:paraId="3B9DEF82" w14:textId="77777777" w:rsidR="009217F7" w:rsidRPr="00001EFC" w:rsidRDefault="009217F7" w:rsidP="009217F7">
      <w:pPr>
        <w:rPr>
          <w:ins w:id="947" w:author="Malone, Shannon" w:date="2019-12-17T14:42:00Z"/>
        </w:rPr>
      </w:pPr>
      <w:ins w:id="948" w:author="Malone, Shannon" w:date="2019-12-17T14:42:00Z">
        <w:r w:rsidRPr="005C6AEC">
          <w:rPr>
            <w:b/>
            <w:i/>
          </w:rPr>
          <w:t>Performance Target #1 Increase Graduation Rates:</w:t>
        </w:r>
        <w:r w:rsidRPr="00001EFC">
          <w:t xml:space="preserve">  By the 20</w:t>
        </w:r>
        <w:r>
          <w:t>23-2024 academic year, 9</w:t>
        </w:r>
        <w:r w:rsidRPr="00001EFC">
          <w:t>2 percent of all 12</w:t>
        </w:r>
        <w:r w:rsidRPr="005C6AEC">
          <w:rPr>
            <w:vertAlign w:val="superscript"/>
          </w:rPr>
          <w:t>th</w:t>
        </w:r>
        <w:r w:rsidRPr="00001EFC">
          <w:t xml:space="preserve"> grade migrant students will receive a high school diploma</w:t>
        </w:r>
        <w:r>
          <w:t xml:space="preserve"> or equivalent</w:t>
        </w:r>
        <w:r w:rsidRPr="005C6AEC">
          <w:rPr>
            <w:color w:val="000000"/>
          </w:rPr>
          <w:t>.</w:t>
        </w:r>
      </w:ins>
    </w:p>
    <w:p w14:paraId="34FA13C3" w14:textId="77777777" w:rsidR="009217F7" w:rsidRPr="006A2581" w:rsidRDefault="009217F7" w:rsidP="009217F7">
      <w:pPr>
        <w:rPr>
          <w:ins w:id="949" w:author="Malone, Shannon" w:date="2019-12-17T14:42:00Z"/>
        </w:rPr>
      </w:pPr>
      <w:ins w:id="950" w:author="Malone, Shannon" w:date="2019-12-17T14:42:00Z">
        <w:r w:rsidRPr="005C6AEC">
          <w:rPr>
            <w:b/>
            <w:i/>
          </w:rPr>
          <w:t>Performance Target #2 Readiness for School:</w:t>
        </w:r>
        <w:r w:rsidRPr="00001EFC">
          <w:t xml:space="preserve">  By the 20</w:t>
        </w:r>
        <w:r>
          <w:t xml:space="preserve">23-2024 </w:t>
        </w:r>
        <w:r w:rsidRPr="00001EFC">
          <w:t xml:space="preserve">academic years, 60 percent of all incoming migrant kindergarten students will </w:t>
        </w:r>
        <w:r>
          <w:t>be assessed to have attained</w:t>
        </w:r>
        <w:r w:rsidRPr="00001EFC">
          <w:t xml:space="preserve"> basic readiness skills in reading and math</w:t>
        </w:r>
        <w:r w:rsidRPr="005C6AEC">
          <w:rPr>
            <w:color w:val="000000"/>
          </w:rPr>
          <w:t>.</w:t>
        </w:r>
      </w:ins>
    </w:p>
    <w:p w14:paraId="78D4E8E4" w14:textId="77777777" w:rsidR="009217F7" w:rsidRPr="00001EFC" w:rsidRDefault="009217F7" w:rsidP="009217F7">
      <w:pPr>
        <w:rPr>
          <w:ins w:id="951" w:author="Malone, Shannon" w:date="2019-12-17T14:42:00Z"/>
        </w:rPr>
      </w:pPr>
      <w:ins w:id="952" w:author="Malone, Shannon" w:date="2019-12-17T14:42:00Z">
        <w:r w:rsidRPr="005C6AEC">
          <w:rPr>
            <w:b/>
            <w:i/>
          </w:rPr>
          <w:t>Performance Target #3 Language arts and mathematics proficiency:</w:t>
        </w:r>
        <w:r w:rsidRPr="00001EFC">
          <w:t xml:space="preserve">  By the 20</w:t>
        </w:r>
        <w:r>
          <w:t>23-2024 academic year, 54</w:t>
        </w:r>
        <w:r w:rsidRPr="00001EFC">
          <w:t xml:space="preserve"> percent of migrant students will score at a proficient level (3.0) or higher </w:t>
        </w:r>
        <w:r>
          <w:t>in language arts</w:t>
        </w:r>
        <w:r w:rsidRPr="00001EFC">
          <w:t xml:space="preserve"> and </w:t>
        </w:r>
        <w:r>
          <w:t>45% of all migrant students</w:t>
        </w:r>
        <w:r w:rsidRPr="00001EFC">
          <w:t xml:space="preserve"> in math</w:t>
        </w:r>
        <w:r>
          <w:t>ematics on the state assessment or as rated by teachers</w:t>
        </w:r>
        <w:r w:rsidRPr="00001EFC">
          <w:t>.</w:t>
        </w:r>
      </w:ins>
    </w:p>
    <w:p w14:paraId="2874DCFF" w14:textId="1AF776DB" w:rsidR="009217F7" w:rsidRDefault="009217F7" w:rsidP="009217F7">
      <w:pPr>
        <w:suppressAutoHyphens/>
        <w:spacing w:after="240" w:line="240" w:lineRule="auto"/>
        <w:ind w:right="720"/>
        <w:rPr>
          <w:ins w:id="953" w:author="Malone, Shannon" w:date="2019-12-17T14:42:00Z"/>
          <w:rFonts w:eastAsia="Times New Roman" w:cs="Times New Roman"/>
          <w:lang w:eastAsia="ar-SA"/>
        </w:rPr>
      </w:pPr>
      <w:ins w:id="954" w:author="Malone, Shannon" w:date="2019-12-17T14:42:00Z">
        <w:r w:rsidRPr="005C6AEC">
          <w:rPr>
            <w:b/>
            <w:i/>
          </w:rPr>
          <w:t>Performance Target #4 English language proficiency:</w:t>
        </w:r>
        <w:r w:rsidRPr="00001EFC">
          <w:t xml:space="preserve">  By the 20</w:t>
        </w:r>
        <w:r>
          <w:t>23-2024</w:t>
        </w:r>
        <w:r w:rsidRPr="00001EFC">
          <w:t xml:space="preserve"> academic year </w:t>
        </w:r>
        <w:r>
          <w:t>fifty</w:t>
        </w:r>
        <w:r w:rsidRPr="00001EFC">
          <w:t xml:space="preserve"> percent of all returning e</w:t>
        </w:r>
        <w:r>
          <w:t>ligible migrant students who were</w:t>
        </w:r>
        <w:r w:rsidRPr="00001EFC">
          <w:t xml:space="preserve"> limited English proficient </w:t>
        </w:r>
        <w:r>
          <w:t xml:space="preserve">in the 2019-2020 school year </w:t>
        </w:r>
        <w:r w:rsidRPr="00001EFC">
          <w:t>will</w:t>
        </w:r>
        <w:r>
          <w:t xml:space="preserve"> score as proficient in English on the WIDA ACCESS assessment</w:t>
        </w:r>
        <w:r w:rsidRPr="00001EFC">
          <w:t>.</w:t>
        </w:r>
      </w:ins>
    </w:p>
    <w:p w14:paraId="631D56F9" w14:textId="3DFC5661" w:rsidR="00C31AB2" w:rsidRPr="001702CB" w:rsidDel="009217F7" w:rsidRDefault="00C31AB2" w:rsidP="00C31AB2">
      <w:pPr>
        <w:suppressAutoHyphens/>
        <w:spacing w:after="240" w:line="240" w:lineRule="auto"/>
        <w:ind w:right="720"/>
        <w:rPr>
          <w:del w:id="955" w:author="Malone, Shannon" w:date="2019-12-17T14:42:00Z"/>
          <w:rFonts w:eastAsia="Times New Roman" w:cs="Times New Roman"/>
          <w:lang w:eastAsia="ar-SA"/>
        </w:rPr>
      </w:pPr>
      <w:del w:id="956" w:author="Malone, Shannon" w:date="2019-12-17T14:42:00Z">
        <w:r w:rsidRPr="001702CB" w:rsidDel="009217F7">
          <w:rPr>
            <w:rFonts w:eastAsia="Times New Roman" w:cs="Times New Roman"/>
            <w:lang w:eastAsia="ar-SA"/>
          </w:rPr>
          <w:delText xml:space="preserve">The State of South Dakota received an ESEA performance waiver on August 31, 2015.  The state is focused on seven goals for all students:  </w:delText>
        </w:r>
      </w:del>
    </w:p>
    <w:p w14:paraId="779E6E36" w14:textId="1A19C76D" w:rsidR="00C31AB2" w:rsidRPr="001702CB" w:rsidDel="009217F7" w:rsidRDefault="00C31AB2" w:rsidP="00C31AB2">
      <w:pPr>
        <w:numPr>
          <w:ilvl w:val="0"/>
          <w:numId w:val="148"/>
        </w:numPr>
        <w:suppressAutoHyphens/>
        <w:spacing w:after="240" w:line="240" w:lineRule="auto"/>
        <w:ind w:right="720"/>
        <w:rPr>
          <w:del w:id="957" w:author="Malone, Shannon" w:date="2019-12-17T14:42:00Z"/>
          <w:rFonts w:eastAsia="Times New Roman" w:cs="Times New Roman"/>
          <w:lang w:eastAsia="ar-SA"/>
        </w:rPr>
      </w:pPr>
      <w:del w:id="958" w:author="Malone, Shannon" w:date="2019-12-17T14:42:00Z">
        <w:r w:rsidRPr="001702CB" w:rsidDel="009217F7">
          <w:rPr>
            <w:rFonts w:eastAsia="Times New Roman" w:cs="Times New Roman"/>
            <w:lang w:eastAsia="ar-SA"/>
          </w:rPr>
          <w:delText>Students enter 4</w:delText>
        </w:r>
        <w:r w:rsidRPr="001702CB" w:rsidDel="009217F7">
          <w:rPr>
            <w:rFonts w:eastAsia="Times New Roman" w:cs="Times New Roman"/>
            <w:vertAlign w:val="superscript"/>
            <w:lang w:eastAsia="ar-SA"/>
          </w:rPr>
          <w:delText>th</w:delText>
        </w:r>
        <w:r w:rsidRPr="001702CB" w:rsidDel="009217F7">
          <w:rPr>
            <w:rFonts w:eastAsia="Times New Roman" w:cs="Times New Roman"/>
            <w:lang w:eastAsia="ar-SA"/>
          </w:rPr>
          <w:delText xml:space="preserve"> grade proficient or advanced in reading.</w:delText>
        </w:r>
      </w:del>
    </w:p>
    <w:p w14:paraId="13F71311" w14:textId="737716CF" w:rsidR="00C31AB2" w:rsidRPr="001702CB" w:rsidDel="009217F7" w:rsidRDefault="00C31AB2" w:rsidP="00C31AB2">
      <w:pPr>
        <w:numPr>
          <w:ilvl w:val="0"/>
          <w:numId w:val="148"/>
        </w:numPr>
        <w:suppressAutoHyphens/>
        <w:spacing w:after="240" w:line="240" w:lineRule="auto"/>
        <w:ind w:right="720"/>
        <w:rPr>
          <w:del w:id="959" w:author="Malone, Shannon" w:date="2019-12-17T14:43:00Z"/>
          <w:rFonts w:eastAsia="Times New Roman" w:cs="Times New Roman"/>
          <w:lang w:eastAsia="ar-SA"/>
        </w:rPr>
      </w:pPr>
      <w:del w:id="960" w:author="Malone, Shannon" w:date="2019-12-17T14:43:00Z">
        <w:r w:rsidRPr="001702CB" w:rsidDel="009217F7">
          <w:rPr>
            <w:rFonts w:eastAsia="Times New Roman" w:cs="Times New Roman"/>
            <w:lang w:eastAsia="ar-SA"/>
          </w:rPr>
          <w:lastRenderedPageBreak/>
          <w:delText>Students enter 9</w:delText>
        </w:r>
        <w:r w:rsidRPr="001702CB" w:rsidDel="009217F7">
          <w:rPr>
            <w:rFonts w:eastAsia="Times New Roman" w:cs="Times New Roman"/>
            <w:vertAlign w:val="superscript"/>
            <w:lang w:eastAsia="ar-SA"/>
          </w:rPr>
          <w:delText>th</w:delText>
        </w:r>
        <w:r w:rsidRPr="001702CB" w:rsidDel="009217F7">
          <w:rPr>
            <w:rFonts w:eastAsia="Times New Roman" w:cs="Times New Roman"/>
            <w:lang w:eastAsia="ar-SA"/>
          </w:rPr>
          <w:delText xml:space="preserve"> grade proficient or advanced in math.</w:delText>
        </w:r>
      </w:del>
    </w:p>
    <w:p w14:paraId="08A339FD" w14:textId="7D4C1E21" w:rsidR="00C31AB2" w:rsidRPr="001702CB" w:rsidDel="009217F7" w:rsidRDefault="00C31AB2" w:rsidP="00C31AB2">
      <w:pPr>
        <w:numPr>
          <w:ilvl w:val="0"/>
          <w:numId w:val="148"/>
        </w:numPr>
        <w:suppressAutoHyphens/>
        <w:spacing w:after="240" w:line="240" w:lineRule="auto"/>
        <w:ind w:right="720"/>
        <w:rPr>
          <w:del w:id="961" w:author="Malone, Shannon" w:date="2019-12-17T14:43:00Z"/>
          <w:rFonts w:eastAsia="Times New Roman" w:cs="Times New Roman"/>
          <w:lang w:eastAsia="ar-SA"/>
        </w:rPr>
      </w:pPr>
      <w:del w:id="962" w:author="Malone, Shannon" w:date="2019-12-17T14:43:00Z">
        <w:r w:rsidRPr="001702CB" w:rsidDel="009217F7">
          <w:rPr>
            <w:rFonts w:eastAsia="Times New Roman" w:cs="Times New Roman"/>
            <w:lang w:eastAsia="ar-SA"/>
          </w:rPr>
          <w:delText>Increase the academic success of Native American students.</w:delText>
        </w:r>
      </w:del>
    </w:p>
    <w:p w14:paraId="78F444F8" w14:textId="4BC067E5" w:rsidR="00C31AB2" w:rsidRPr="001702CB" w:rsidDel="009217F7" w:rsidRDefault="00C31AB2" w:rsidP="00C31AB2">
      <w:pPr>
        <w:numPr>
          <w:ilvl w:val="0"/>
          <w:numId w:val="148"/>
        </w:numPr>
        <w:suppressAutoHyphens/>
        <w:spacing w:after="240" w:line="240" w:lineRule="auto"/>
        <w:ind w:right="720"/>
        <w:rPr>
          <w:del w:id="963" w:author="Malone, Shannon" w:date="2019-12-17T14:43:00Z"/>
          <w:rFonts w:eastAsia="Times New Roman" w:cs="Times New Roman"/>
          <w:lang w:eastAsia="ar-SA"/>
        </w:rPr>
      </w:pPr>
      <w:del w:id="964" w:author="Malone, Shannon" w:date="2019-12-17T14:43:00Z">
        <w:r w:rsidRPr="001702CB" w:rsidDel="009217F7">
          <w:rPr>
            <w:rFonts w:eastAsia="Times New Roman" w:cs="Times New Roman"/>
            <w:lang w:eastAsia="ar-SA"/>
          </w:rPr>
          <w:delText>Students graduate high school ready for post-secondary or the workforce.</w:delText>
        </w:r>
      </w:del>
    </w:p>
    <w:p w14:paraId="4E06E8C9" w14:textId="5980B028" w:rsidR="00C31AB2" w:rsidRPr="001702CB" w:rsidDel="009217F7" w:rsidRDefault="00C31AB2" w:rsidP="00C31AB2">
      <w:pPr>
        <w:numPr>
          <w:ilvl w:val="0"/>
          <w:numId w:val="148"/>
        </w:numPr>
        <w:suppressAutoHyphens/>
        <w:spacing w:after="240" w:line="240" w:lineRule="auto"/>
        <w:ind w:right="720"/>
        <w:rPr>
          <w:del w:id="965" w:author="Malone, Shannon" w:date="2019-12-17T14:43:00Z"/>
          <w:rFonts w:eastAsia="Times New Roman" w:cs="Times New Roman"/>
          <w:lang w:eastAsia="ar-SA"/>
        </w:rPr>
      </w:pPr>
      <w:del w:id="966" w:author="Malone, Shannon" w:date="2019-12-17T14:43:00Z">
        <w:r w:rsidRPr="001702CB" w:rsidDel="009217F7">
          <w:rPr>
            <w:rFonts w:eastAsia="Times New Roman" w:cs="Times New Roman"/>
            <w:lang w:eastAsia="ar-SA"/>
          </w:rPr>
          <w:delText>Students have access to high quality standards and instruction.</w:delText>
        </w:r>
      </w:del>
    </w:p>
    <w:p w14:paraId="7A1D493F" w14:textId="56878477" w:rsidR="00C31AB2" w:rsidRPr="001702CB" w:rsidDel="009217F7" w:rsidRDefault="00C31AB2" w:rsidP="00C31AB2">
      <w:pPr>
        <w:numPr>
          <w:ilvl w:val="0"/>
          <w:numId w:val="148"/>
        </w:numPr>
        <w:suppressAutoHyphens/>
        <w:spacing w:after="240" w:line="240" w:lineRule="auto"/>
        <w:ind w:right="720"/>
        <w:rPr>
          <w:del w:id="967" w:author="Malone, Shannon" w:date="2019-12-17T14:43:00Z"/>
          <w:rFonts w:eastAsia="Times New Roman" w:cs="Times New Roman"/>
          <w:lang w:eastAsia="ar-SA"/>
        </w:rPr>
      </w:pPr>
      <w:del w:id="968" w:author="Malone, Shannon" w:date="2019-12-17T14:43:00Z">
        <w:r w:rsidRPr="001702CB" w:rsidDel="009217F7">
          <w:rPr>
            <w:rFonts w:eastAsia="Times New Roman" w:cs="Times New Roman"/>
            <w:lang w:eastAsia="ar-SA"/>
          </w:rPr>
          <w:delText>Students are supported by effective teachers and leaders.</w:delText>
        </w:r>
      </w:del>
    </w:p>
    <w:p w14:paraId="508FFB1C" w14:textId="7C9B5ECE" w:rsidR="00C31AB2" w:rsidRPr="001702CB" w:rsidDel="009217F7" w:rsidRDefault="00C31AB2" w:rsidP="00C31AB2">
      <w:pPr>
        <w:numPr>
          <w:ilvl w:val="0"/>
          <w:numId w:val="148"/>
        </w:numPr>
        <w:suppressAutoHyphens/>
        <w:spacing w:after="240" w:line="240" w:lineRule="auto"/>
        <w:ind w:right="720"/>
        <w:rPr>
          <w:del w:id="969" w:author="Malone, Shannon" w:date="2019-12-17T14:43:00Z"/>
          <w:rFonts w:eastAsia="Times New Roman" w:cs="Times New Roman"/>
          <w:lang w:eastAsia="ar-SA"/>
        </w:rPr>
      </w:pPr>
      <w:del w:id="970" w:author="Malone, Shannon" w:date="2019-12-17T14:43:00Z">
        <w:r w:rsidRPr="001702CB" w:rsidDel="009217F7">
          <w:rPr>
            <w:rFonts w:eastAsia="Times New Roman" w:cs="Times New Roman"/>
            <w:lang w:eastAsia="ar-SA"/>
          </w:rPr>
          <w:delText>Students enter schools that provide an environment conducive to learning</w:delText>
        </w:r>
      </w:del>
    </w:p>
    <w:p w14:paraId="3EA13983" w14:textId="29CB9EC3" w:rsidR="00C31AB2" w:rsidRPr="001702CB" w:rsidRDefault="00C31AB2" w:rsidP="00C31AB2">
      <w:pPr>
        <w:suppressAutoHyphens/>
        <w:spacing w:after="240" w:line="240" w:lineRule="auto"/>
        <w:ind w:right="720"/>
        <w:rPr>
          <w:rFonts w:eastAsia="Times New Roman" w:cs="Times New Roman"/>
          <w:lang w:eastAsia="ar-SA"/>
        </w:rPr>
      </w:pPr>
      <w:r w:rsidRPr="001702CB">
        <w:rPr>
          <w:rFonts w:eastAsia="Times New Roman" w:cs="Times New Roman"/>
          <w:lang w:eastAsia="ar-SA"/>
        </w:rPr>
        <w:t xml:space="preserve">Goals are different between subgroups that are part of the state’s ‘Gap and Non-Gap groups.   A Gap group is defined as the aggregate count of students in subgroups that have experienced significant achievement gaps.   Specific underperforming subgroups (e.g. English language learners) have significantly larger gaps than other subgroups (e.g. economically disadvantaged, etc.).   The closest subgroup to migrant students measured are English language learners (lack of English language proficiency is the highest need for South Dakota migrant students).  </w:t>
      </w:r>
      <w:del w:id="971" w:author="Malone, Shannon" w:date="2019-12-17T14:43:00Z">
        <w:r w:rsidRPr="001702CB" w:rsidDel="009217F7">
          <w:rPr>
            <w:rFonts w:eastAsia="Times New Roman" w:cs="Times New Roman"/>
            <w:lang w:eastAsia="ar-SA"/>
          </w:rPr>
          <w:delText xml:space="preserve"> In terms of student achievement only 30% of English language learners in South Dakota were proficient in reading as of 2012 and 30% were proficient in math.  However, the graduation rate for English language learners was 82%.    </w:delText>
        </w:r>
      </w:del>
      <w:r w:rsidRPr="001702CB">
        <w:rPr>
          <w:rFonts w:eastAsia="Times New Roman" w:cs="Times New Roman"/>
          <w:lang w:eastAsia="ar-SA"/>
        </w:rPr>
        <w:t>The statewide goals and gap group proficiencies were used to develop realistic performance targets for migrant students in the service delivery plan.</w:t>
      </w:r>
    </w:p>
    <w:p w14:paraId="4A283659" w14:textId="77777777" w:rsidR="00C31AB2" w:rsidRPr="001702CB" w:rsidRDefault="00C31AB2" w:rsidP="00C31AB2">
      <w:pPr>
        <w:spacing w:after="0" w:line="240" w:lineRule="auto"/>
        <w:rPr>
          <w:rFonts w:eastAsia="Times New Roman" w:cs="Times New Roman"/>
          <w:b/>
          <w:i/>
        </w:rPr>
      </w:pPr>
      <w:r w:rsidRPr="001702CB">
        <w:rPr>
          <w:rFonts w:eastAsia="Times New Roman" w:cs="Times New Roman"/>
          <w:b/>
          <w:i/>
        </w:rPr>
        <w:t>Measurable Program Outcomes</w:t>
      </w:r>
    </w:p>
    <w:p w14:paraId="03B9D36C" w14:textId="77777777" w:rsidR="00176B7C" w:rsidRPr="001702CB" w:rsidRDefault="00176B7C" w:rsidP="00C31AB2">
      <w:pPr>
        <w:suppressAutoHyphens/>
        <w:spacing w:after="0" w:line="240" w:lineRule="auto"/>
        <w:rPr>
          <w:rFonts w:eastAsia="Times New Roman" w:cs="Times New Roman"/>
          <w:lang w:eastAsia="ar-SA"/>
        </w:rPr>
      </w:pPr>
    </w:p>
    <w:p w14:paraId="0AF0769B" w14:textId="77777777" w:rsidR="00C31AB2" w:rsidRPr="001702CB" w:rsidRDefault="00C31AB2" w:rsidP="00C31AB2">
      <w:pPr>
        <w:suppressAutoHyphens/>
        <w:spacing w:after="0" w:line="240" w:lineRule="auto"/>
        <w:rPr>
          <w:rFonts w:eastAsia="Times New Roman" w:cs="Times New Roman"/>
          <w:lang w:eastAsia="ar-SA"/>
        </w:rPr>
      </w:pPr>
      <w:r w:rsidRPr="001702CB">
        <w:rPr>
          <w:rFonts w:eastAsia="Times New Roman" w:cs="Times New Roman"/>
          <w:lang w:eastAsia="ar-SA"/>
        </w:rPr>
        <w:t>The Office of Migrant Education requires</w:t>
      </w:r>
      <w:proofErr w:type="gramStart"/>
      <w:r w:rsidRPr="001702CB">
        <w:rPr>
          <w:rFonts w:eastAsia="Times New Roman" w:cs="Times New Roman"/>
          <w:lang w:eastAsia="ar-SA"/>
        </w:rPr>
        <w:t>:  “</w:t>
      </w:r>
      <w:proofErr w:type="gramEnd"/>
      <w:r w:rsidRPr="001702CB">
        <w:rPr>
          <w:rFonts w:eastAsia="Times New Roman" w:cs="Times New Roman"/>
          <w:lang w:eastAsia="ar-SA"/>
        </w:rPr>
        <w:t xml:space="preserve">The plan must include the measurable outcomes that the MEP will produce statewide through specific educational or educationally-related services.  (See section 1306(a)(1)(D) of the statute.)  Measurable outcomes allow the MEP to determine whether and to what degree the program has met the special educational needs of migrant children that were identified through the comprehensive </w:t>
      </w:r>
      <w:proofErr w:type="gramStart"/>
      <w:r w:rsidRPr="001702CB">
        <w:rPr>
          <w:rFonts w:eastAsia="Times New Roman" w:cs="Times New Roman"/>
          <w:lang w:eastAsia="ar-SA"/>
        </w:rPr>
        <w:t>needs</w:t>
      </w:r>
      <w:proofErr w:type="gramEnd"/>
      <w:r w:rsidRPr="001702CB">
        <w:rPr>
          <w:rFonts w:eastAsia="Times New Roman" w:cs="Times New Roman"/>
          <w:lang w:eastAsia="ar-SA"/>
        </w:rPr>
        <w:t xml:space="preserve"> assessment.  The measurable outcomes should also help achieve the State’s performance targets.”  The following measurable program outcomes were developed based on the results and analysis of the comprehensive needs assessment. </w:t>
      </w:r>
    </w:p>
    <w:p w14:paraId="4602DDC4" w14:textId="77777777" w:rsidR="00C31AB2" w:rsidRPr="001702CB" w:rsidRDefault="00C31AB2" w:rsidP="00C31AB2">
      <w:pPr>
        <w:suppressAutoHyphens/>
        <w:spacing w:after="0" w:line="240" w:lineRule="auto"/>
        <w:rPr>
          <w:rFonts w:eastAsia="Times New Roman" w:cs="Times New Roman"/>
          <w:lang w:eastAsia="ar-SA"/>
        </w:rPr>
      </w:pPr>
    </w:p>
    <w:p w14:paraId="373AFBE6" w14:textId="77777777" w:rsidR="009217F7" w:rsidRPr="00001EFC" w:rsidRDefault="009217F7" w:rsidP="009217F7">
      <w:pPr>
        <w:ind w:left="720"/>
        <w:rPr>
          <w:ins w:id="972" w:author="Malone, Shannon" w:date="2019-12-17T14:45:00Z"/>
        </w:rPr>
      </w:pPr>
      <w:ins w:id="973" w:author="Malone, Shannon" w:date="2019-12-17T14:45:00Z">
        <w:r>
          <w:rPr>
            <w:b/>
            <w:i/>
          </w:rPr>
          <w:t>Measurable Outcome #1 Reading and Math Proficiency to</w:t>
        </w:r>
        <w:r w:rsidRPr="00001EFC">
          <w:rPr>
            <w:b/>
            <w:i/>
          </w:rPr>
          <w:t xml:space="preserve"> Facilitate High School Graduation:  </w:t>
        </w:r>
        <w:r>
          <w:rPr>
            <w:color w:val="000000"/>
          </w:rPr>
          <w:t>S</w:t>
        </w:r>
        <w:r w:rsidRPr="00001EFC">
          <w:t xml:space="preserve">econdary migrant </w:t>
        </w:r>
        <w:r>
          <w:t xml:space="preserve">students </w:t>
        </w:r>
        <w:r w:rsidRPr="00001EFC">
          <w:t xml:space="preserve">will </w:t>
        </w:r>
        <w:r>
          <w:t xml:space="preserve">increase </w:t>
        </w:r>
        <w:r w:rsidRPr="00001EFC">
          <w:t>proficiency</w:t>
        </w:r>
        <w:r>
          <w:t xml:space="preserve"> by a minimum of 7% per year</w:t>
        </w:r>
        <w:r w:rsidRPr="00001EFC">
          <w:t xml:space="preserve"> in reading </w:t>
        </w:r>
        <w:r>
          <w:t xml:space="preserve">skills </w:t>
        </w:r>
        <w:r w:rsidRPr="00001EFC">
          <w:t xml:space="preserve">and </w:t>
        </w:r>
        <w:r>
          <w:t xml:space="preserve">3% per year in </w:t>
        </w:r>
        <w:r w:rsidRPr="00001EFC">
          <w:t>math skill</w:t>
        </w:r>
        <w:r>
          <w:t>s</w:t>
        </w:r>
        <w:r w:rsidRPr="00001EFC">
          <w:t xml:space="preserve"> b</w:t>
        </w:r>
        <w:r>
          <w:t>ased on state assessment scores and/or t</w:t>
        </w:r>
        <w:r w:rsidRPr="00001EFC">
          <w:t>eacher ratings of student performance in relation to state content standards</w:t>
        </w:r>
        <w:r>
          <w:t>.</w:t>
        </w:r>
      </w:ins>
    </w:p>
    <w:p w14:paraId="6CDE8902" w14:textId="77777777" w:rsidR="009217F7" w:rsidRPr="00001EFC" w:rsidRDefault="009217F7" w:rsidP="009217F7">
      <w:pPr>
        <w:ind w:left="720"/>
        <w:rPr>
          <w:ins w:id="974" w:author="Malone, Shannon" w:date="2019-12-17T14:45:00Z"/>
        </w:rPr>
      </w:pPr>
      <w:ins w:id="975" w:author="Malone, Shannon" w:date="2019-12-17T14:45:00Z">
        <w:r w:rsidRPr="00001EFC">
          <w:rPr>
            <w:b/>
            <w:i/>
          </w:rPr>
          <w:t xml:space="preserve">Measurable Outcome #2 Readiness in Reading:  </w:t>
        </w:r>
        <w:r w:rsidRPr="00001EFC">
          <w:rPr>
            <w:color w:val="000000"/>
          </w:rPr>
          <w:t>Sixty percent</w:t>
        </w:r>
        <w:r w:rsidRPr="00001EFC">
          <w:t xml:space="preserve"> of </w:t>
        </w:r>
        <w:r>
          <w:t xml:space="preserve">incoming </w:t>
        </w:r>
        <w:r w:rsidRPr="00001EFC">
          <w:t>migrant kindergarten students will demons</w:t>
        </w:r>
        <w:r>
          <w:t xml:space="preserve">trate proficient readiness skills in </w:t>
        </w:r>
        <w:r w:rsidRPr="00001EFC">
          <w:t>phonemic awareness and basic rhyming</w:t>
        </w:r>
        <w:r>
          <w:t xml:space="preserve"> and oral language development</w:t>
        </w:r>
        <w:r w:rsidRPr="00001EFC">
          <w:t>.</w:t>
        </w:r>
      </w:ins>
    </w:p>
    <w:p w14:paraId="303B057E" w14:textId="77777777" w:rsidR="009217F7" w:rsidRPr="00001EFC" w:rsidRDefault="009217F7" w:rsidP="009217F7">
      <w:pPr>
        <w:ind w:left="720"/>
        <w:rPr>
          <w:ins w:id="976" w:author="Malone, Shannon" w:date="2019-12-17T14:45:00Z"/>
        </w:rPr>
      </w:pPr>
    </w:p>
    <w:p w14:paraId="634E7EAD" w14:textId="77777777" w:rsidR="009217F7" w:rsidRDefault="009217F7" w:rsidP="009217F7">
      <w:pPr>
        <w:ind w:left="720"/>
        <w:rPr>
          <w:ins w:id="977" w:author="Malone, Shannon" w:date="2019-12-17T14:45:00Z"/>
        </w:rPr>
      </w:pPr>
      <w:ins w:id="978" w:author="Malone, Shannon" w:date="2019-12-17T14:45:00Z">
        <w:r w:rsidRPr="00001EFC">
          <w:rPr>
            <w:b/>
            <w:i/>
          </w:rPr>
          <w:t xml:space="preserve">Measurable Outcome #3 Readiness in Math:  </w:t>
        </w:r>
        <w:r w:rsidRPr="00001EFC">
          <w:t>Sixty percent of incoming migrant kindergarten students will demonstrate</w:t>
        </w:r>
        <w:r>
          <w:t xml:space="preserve"> proficient</w:t>
        </w:r>
        <w:r w:rsidRPr="00001EFC">
          <w:t xml:space="preserve"> readiness skills </w:t>
        </w:r>
        <w:r>
          <w:t xml:space="preserve">in number recognition (1-20) </w:t>
        </w:r>
        <w:r w:rsidRPr="00001EFC">
          <w:t>and more than/less than</w:t>
        </w:r>
        <w:r>
          <w:t xml:space="preserve"> concepts</w:t>
        </w:r>
        <w:r w:rsidRPr="00001EFC">
          <w:t>.</w:t>
        </w:r>
      </w:ins>
    </w:p>
    <w:p w14:paraId="555E8CC3" w14:textId="77777777" w:rsidR="009217F7" w:rsidRPr="00001EFC" w:rsidRDefault="009217F7" w:rsidP="009217F7">
      <w:pPr>
        <w:ind w:left="720"/>
        <w:rPr>
          <w:ins w:id="979" w:author="Malone, Shannon" w:date="2019-12-17T14:45:00Z"/>
        </w:rPr>
      </w:pPr>
      <w:ins w:id="980" w:author="Malone, Shannon" w:date="2019-12-17T14:45:00Z">
        <w:r>
          <w:rPr>
            <w:b/>
            <w:i/>
          </w:rPr>
          <w:lastRenderedPageBreak/>
          <w:t>Measurable Outcome #4</w:t>
        </w:r>
        <w:r w:rsidRPr="00001EFC">
          <w:rPr>
            <w:b/>
            <w:i/>
          </w:rPr>
          <w:t xml:space="preserve"> Reading Comprehension:  </w:t>
        </w:r>
        <w:r w:rsidRPr="00A51D65">
          <w:t xml:space="preserve">Priority </w:t>
        </w:r>
        <w:proofErr w:type="gramStart"/>
        <w:r w:rsidRPr="00A51D65">
          <w:t>For</w:t>
        </w:r>
        <w:proofErr w:type="gramEnd"/>
        <w:r w:rsidRPr="00A51D65">
          <w:t xml:space="preserve"> Service (PFS)</w:t>
        </w:r>
        <w:r>
          <w:rPr>
            <w:b/>
            <w:i/>
          </w:rPr>
          <w:t xml:space="preserve"> </w:t>
        </w:r>
        <w:r w:rsidRPr="00001EFC">
          <w:t xml:space="preserve">migrant </w:t>
        </w:r>
        <w:r>
          <w:t xml:space="preserve">students who are less than proficient </w:t>
        </w:r>
        <w:r w:rsidRPr="00001EFC">
          <w:t xml:space="preserve">will </w:t>
        </w:r>
        <w:r>
          <w:t xml:space="preserve">increase </w:t>
        </w:r>
        <w:r w:rsidRPr="00001EFC">
          <w:t>proficiency</w:t>
        </w:r>
        <w:r>
          <w:t xml:space="preserve"> by a minimum of 7% per year</w:t>
        </w:r>
        <w:r w:rsidRPr="00001EFC">
          <w:t xml:space="preserve"> in reading </w:t>
        </w:r>
        <w:r>
          <w:t xml:space="preserve">comprehension skills </w:t>
        </w:r>
        <w:r w:rsidRPr="00001EFC">
          <w:t>b</w:t>
        </w:r>
        <w:r>
          <w:t>ased on t</w:t>
        </w:r>
        <w:r w:rsidRPr="00001EFC">
          <w:t>eacher ratings of student performance in relation to state content standards</w:t>
        </w:r>
        <w:r>
          <w:t>.</w:t>
        </w:r>
        <w:r w:rsidRPr="00001EFC">
          <w:t xml:space="preserve"> </w:t>
        </w:r>
      </w:ins>
    </w:p>
    <w:p w14:paraId="274AED7B" w14:textId="77777777" w:rsidR="009217F7" w:rsidRDefault="009217F7" w:rsidP="009217F7">
      <w:pPr>
        <w:ind w:left="720"/>
        <w:rPr>
          <w:ins w:id="981" w:author="Malone, Shannon" w:date="2019-12-17T14:45:00Z"/>
        </w:rPr>
      </w:pPr>
      <w:ins w:id="982" w:author="Malone, Shannon" w:date="2019-12-17T14:45:00Z">
        <w:r>
          <w:rPr>
            <w:b/>
            <w:i/>
          </w:rPr>
          <w:t>Measurable Outcome #5 Reading Vocabulary</w:t>
        </w:r>
        <w:r w:rsidRPr="00001EFC">
          <w:rPr>
            <w:b/>
            <w:i/>
          </w:rPr>
          <w:t xml:space="preserve">:  </w:t>
        </w:r>
        <w:r w:rsidRPr="00A51D65">
          <w:t xml:space="preserve">Priority </w:t>
        </w:r>
        <w:proofErr w:type="gramStart"/>
        <w:r w:rsidRPr="00A51D65">
          <w:t>For</w:t>
        </w:r>
        <w:proofErr w:type="gramEnd"/>
        <w:r w:rsidRPr="00A51D65">
          <w:t xml:space="preserve"> Service (PFS)</w:t>
        </w:r>
        <w:r>
          <w:rPr>
            <w:b/>
            <w:i/>
          </w:rPr>
          <w:t xml:space="preserve"> </w:t>
        </w:r>
        <w:r w:rsidRPr="00001EFC">
          <w:t xml:space="preserve">migrant </w:t>
        </w:r>
        <w:r>
          <w:t>students</w:t>
        </w:r>
        <w:r w:rsidRPr="00A51D65">
          <w:t xml:space="preserve"> </w:t>
        </w:r>
        <w:r>
          <w:t xml:space="preserve">who are less than proficient </w:t>
        </w:r>
        <w:r w:rsidRPr="00001EFC">
          <w:t xml:space="preserve">will </w:t>
        </w:r>
        <w:r>
          <w:t xml:space="preserve">increase </w:t>
        </w:r>
        <w:r w:rsidRPr="00001EFC">
          <w:t>proficiency</w:t>
        </w:r>
        <w:r>
          <w:t xml:space="preserve"> by a minimum of 7% per year</w:t>
        </w:r>
        <w:r w:rsidRPr="00001EFC">
          <w:t xml:space="preserve"> in reading </w:t>
        </w:r>
        <w:r>
          <w:t xml:space="preserve">vocabulary skills </w:t>
        </w:r>
        <w:r w:rsidRPr="00001EFC">
          <w:t>b</w:t>
        </w:r>
        <w:r>
          <w:t>ased on t</w:t>
        </w:r>
        <w:r w:rsidRPr="00001EFC">
          <w:t>eacher ratings of student performance in relation to state content standards</w:t>
        </w:r>
        <w:r>
          <w:t>.</w:t>
        </w:r>
      </w:ins>
    </w:p>
    <w:p w14:paraId="00855CF5" w14:textId="77777777" w:rsidR="009217F7" w:rsidRDefault="009217F7" w:rsidP="009217F7">
      <w:pPr>
        <w:ind w:left="720"/>
        <w:rPr>
          <w:ins w:id="983" w:author="Malone, Shannon" w:date="2019-12-17T14:45:00Z"/>
        </w:rPr>
      </w:pPr>
      <w:ins w:id="984" w:author="Malone, Shannon" w:date="2019-12-17T14:45:00Z">
        <w:r>
          <w:rPr>
            <w:b/>
            <w:i/>
          </w:rPr>
          <w:t>Measurable Outcome #6</w:t>
        </w:r>
        <w:r w:rsidRPr="00001EFC">
          <w:rPr>
            <w:b/>
            <w:i/>
          </w:rPr>
          <w:t xml:space="preserve"> </w:t>
        </w:r>
        <w:r>
          <w:rPr>
            <w:b/>
            <w:i/>
          </w:rPr>
          <w:t>Phonemic Awareness</w:t>
        </w:r>
        <w:r w:rsidRPr="00001EFC">
          <w:rPr>
            <w:b/>
            <w:i/>
          </w:rPr>
          <w:t xml:space="preserve">:  </w:t>
        </w:r>
        <w:r w:rsidRPr="00A51D65">
          <w:t xml:space="preserve">Priority </w:t>
        </w:r>
        <w:proofErr w:type="gramStart"/>
        <w:r w:rsidRPr="00A51D65">
          <w:t>For</w:t>
        </w:r>
        <w:proofErr w:type="gramEnd"/>
        <w:r w:rsidRPr="00A51D65">
          <w:t xml:space="preserve"> Service (PFS)</w:t>
        </w:r>
        <w:r>
          <w:rPr>
            <w:b/>
            <w:i/>
          </w:rPr>
          <w:t xml:space="preserve"> </w:t>
        </w:r>
        <w:r w:rsidRPr="00001EFC">
          <w:t xml:space="preserve">migrant </w:t>
        </w:r>
        <w:r>
          <w:t>students</w:t>
        </w:r>
        <w:r w:rsidRPr="00A51D65">
          <w:t xml:space="preserve"> </w:t>
        </w:r>
        <w:r>
          <w:t xml:space="preserve">who are less than proficient </w:t>
        </w:r>
        <w:r w:rsidRPr="00001EFC">
          <w:t xml:space="preserve">will </w:t>
        </w:r>
        <w:r>
          <w:t xml:space="preserve">increase </w:t>
        </w:r>
        <w:r w:rsidRPr="00001EFC">
          <w:t>proficiency</w:t>
        </w:r>
        <w:r>
          <w:t xml:space="preserve"> by a minimum of 7% per year in phonemic awareness skills </w:t>
        </w:r>
        <w:r w:rsidRPr="00001EFC">
          <w:t>b</w:t>
        </w:r>
        <w:r>
          <w:t>ased on t</w:t>
        </w:r>
        <w:r w:rsidRPr="00001EFC">
          <w:t>eacher ratings of student performance in relation to state content standards</w:t>
        </w:r>
        <w:r>
          <w:t>.</w:t>
        </w:r>
      </w:ins>
    </w:p>
    <w:p w14:paraId="174BCB3E" w14:textId="77777777" w:rsidR="009217F7" w:rsidRPr="00001EFC" w:rsidRDefault="009217F7" w:rsidP="009217F7">
      <w:pPr>
        <w:ind w:left="720"/>
        <w:rPr>
          <w:ins w:id="985" w:author="Malone, Shannon" w:date="2019-12-17T14:45:00Z"/>
        </w:rPr>
      </w:pPr>
      <w:ins w:id="986" w:author="Malone, Shannon" w:date="2019-12-17T14:45:00Z">
        <w:r>
          <w:rPr>
            <w:b/>
            <w:i/>
          </w:rPr>
          <w:t>Measurable Outcome #7</w:t>
        </w:r>
        <w:r w:rsidRPr="00001EFC">
          <w:rPr>
            <w:b/>
            <w:i/>
          </w:rPr>
          <w:t xml:space="preserve"> </w:t>
        </w:r>
        <w:r>
          <w:rPr>
            <w:b/>
            <w:i/>
          </w:rPr>
          <w:t>Problem Solving in Math</w:t>
        </w:r>
        <w:r w:rsidRPr="00001EFC">
          <w:rPr>
            <w:b/>
            <w:i/>
          </w:rPr>
          <w:t xml:space="preserve">:  </w:t>
        </w:r>
        <w:r w:rsidRPr="00A51D65">
          <w:t xml:space="preserve">Priority </w:t>
        </w:r>
        <w:proofErr w:type="gramStart"/>
        <w:r w:rsidRPr="00A51D65">
          <w:t>For</w:t>
        </w:r>
        <w:proofErr w:type="gramEnd"/>
        <w:r w:rsidRPr="00A51D65">
          <w:t xml:space="preserve"> Service (PFS)</w:t>
        </w:r>
        <w:r>
          <w:rPr>
            <w:b/>
            <w:i/>
          </w:rPr>
          <w:t xml:space="preserve"> </w:t>
        </w:r>
        <w:r w:rsidRPr="00001EFC">
          <w:t xml:space="preserve">migrant </w:t>
        </w:r>
        <w:r>
          <w:t xml:space="preserve">students who are less than proficient </w:t>
        </w:r>
        <w:r w:rsidRPr="00001EFC">
          <w:t xml:space="preserve">will </w:t>
        </w:r>
        <w:r>
          <w:t xml:space="preserve">increase </w:t>
        </w:r>
        <w:r w:rsidRPr="00001EFC">
          <w:t>proficiency</w:t>
        </w:r>
        <w:r>
          <w:t xml:space="preserve"> by a minimum of 3% per year</w:t>
        </w:r>
        <w:r w:rsidRPr="00001EFC">
          <w:t xml:space="preserve"> in </w:t>
        </w:r>
        <w:r>
          <w:t xml:space="preserve">problem solving skills </w:t>
        </w:r>
        <w:r w:rsidRPr="00001EFC">
          <w:t>b</w:t>
        </w:r>
        <w:r>
          <w:t>ased on t</w:t>
        </w:r>
        <w:r w:rsidRPr="00001EFC">
          <w:t>eacher ratings of student performance in relation to state content standards</w:t>
        </w:r>
        <w:r>
          <w:t>.</w:t>
        </w:r>
        <w:r w:rsidRPr="00001EFC">
          <w:t xml:space="preserve"> </w:t>
        </w:r>
      </w:ins>
    </w:p>
    <w:p w14:paraId="51C0D1C1" w14:textId="77777777" w:rsidR="009217F7" w:rsidRDefault="009217F7" w:rsidP="009217F7">
      <w:pPr>
        <w:ind w:left="720"/>
        <w:rPr>
          <w:ins w:id="987" w:author="Malone, Shannon" w:date="2019-12-17T14:45:00Z"/>
        </w:rPr>
      </w:pPr>
      <w:ins w:id="988" w:author="Malone, Shannon" w:date="2019-12-17T14:45:00Z">
        <w:r>
          <w:rPr>
            <w:b/>
            <w:i/>
          </w:rPr>
          <w:t>Measurable Outcome #8 Critiquing Reasoning of Others in Math</w:t>
        </w:r>
        <w:r w:rsidRPr="00001EFC">
          <w:rPr>
            <w:b/>
            <w:i/>
          </w:rPr>
          <w:t xml:space="preserve">:  </w:t>
        </w:r>
        <w:r w:rsidRPr="00A51D65">
          <w:t>Priority For Service (PFS)</w:t>
        </w:r>
        <w:r>
          <w:rPr>
            <w:b/>
            <w:i/>
          </w:rPr>
          <w:t xml:space="preserve"> </w:t>
        </w:r>
        <w:r w:rsidRPr="00001EFC">
          <w:t xml:space="preserve">migrant </w:t>
        </w:r>
        <w:r>
          <w:t>students</w:t>
        </w:r>
        <w:r w:rsidRPr="00A51D65">
          <w:t xml:space="preserve"> </w:t>
        </w:r>
        <w:r>
          <w:t xml:space="preserve">who are less than proficient </w:t>
        </w:r>
        <w:r w:rsidRPr="00001EFC">
          <w:t xml:space="preserve">will </w:t>
        </w:r>
        <w:r>
          <w:t xml:space="preserve">increase </w:t>
        </w:r>
        <w:r w:rsidRPr="00001EFC">
          <w:t>proficiency</w:t>
        </w:r>
        <w:r>
          <w:t xml:space="preserve"> by a minimum of 3% per year</w:t>
        </w:r>
        <w:r w:rsidRPr="00001EFC">
          <w:t xml:space="preserve"> in </w:t>
        </w:r>
        <w:r>
          <w:t xml:space="preserve">critiquing reasoning of others in math </w:t>
        </w:r>
        <w:r w:rsidRPr="00001EFC">
          <w:t>b</w:t>
        </w:r>
        <w:r>
          <w:t>ased on t</w:t>
        </w:r>
        <w:r w:rsidRPr="00001EFC">
          <w:t>eacher ratings of student performance in relation to state content standards</w:t>
        </w:r>
        <w:r>
          <w:t>.</w:t>
        </w:r>
      </w:ins>
    </w:p>
    <w:p w14:paraId="6D3BC259" w14:textId="77777777" w:rsidR="009217F7" w:rsidRPr="00001EFC" w:rsidRDefault="009217F7" w:rsidP="009217F7">
      <w:pPr>
        <w:ind w:left="720"/>
        <w:rPr>
          <w:ins w:id="989" w:author="Malone, Shannon" w:date="2019-12-17T14:45:00Z"/>
        </w:rPr>
      </w:pPr>
      <w:ins w:id="990" w:author="Malone, Shannon" w:date="2019-12-17T14:45:00Z">
        <w:r>
          <w:rPr>
            <w:b/>
            <w:i/>
          </w:rPr>
          <w:t>Measurable Outcome #9</w:t>
        </w:r>
        <w:r w:rsidRPr="00001EFC">
          <w:rPr>
            <w:b/>
            <w:i/>
          </w:rPr>
          <w:t xml:space="preserve"> </w:t>
        </w:r>
        <w:r>
          <w:rPr>
            <w:b/>
            <w:i/>
          </w:rPr>
          <w:t>Algebra, functions and patterns</w:t>
        </w:r>
        <w:r w:rsidRPr="00001EFC">
          <w:rPr>
            <w:b/>
            <w:i/>
          </w:rPr>
          <w:t xml:space="preserve">:  </w:t>
        </w:r>
        <w:r w:rsidRPr="00A51D65">
          <w:t>Priority For Service (PFS)</w:t>
        </w:r>
        <w:r>
          <w:rPr>
            <w:b/>
            <w:i/>
          </w:rPr>
          <w:t xml:space="preserve"> </w:t>
        </w:r>
        <w:r w:rsidRPr="00001EFC">
          <w:t xml:space="preserve">migrant </w:t>
        </w:r>
        <w:r>
          <w:t>students</w:t>
        </w:r>
        <w:r w:rsidRPr="00A51D65">
          <w:t xml:space="preserve"> </w:t>
        </w:r>
        <w:r>
          <w:t xml:space="preserve">who are less than proficient </w:t>
        </w:r>
        <w:r w:rsidRPr="00001EFC">
          <w:t xml:space="preserve">will </w:t>
        </w:r>
        <w:r>
          <w:t xml:space="preserve">increase </w:t>
        </w:r>
        <w:r w:rsidRPr="00001EFC">
          <w:t>proficiency</w:t>
        </w:r>
        <w:r>
          <w:t xml:space="preserve"> by a minimum of 3% per year in math skills related to algebra, functions and patterns </w:t>
        </w:r>
        <w:r w:rsidRPr="00001EFC">
          <w:t>b</w:t>
        </w:r>
        <w:r>
          <w:t>ased on t</w:t>
        </w:r>
        <w:r w:rsidRPr="00001EFC">
          <w:t>eacher ratings of student performance in relation to state content standards</w:t>
        </w:r>
        <w:r>
          <w:t>.</w:t>
        </w:r>
      </w:ins>
    </w:p>
    <w:p w14:paraId="289BC1C6" w14:textId="77777777" w:rsidR="009217F7" w:rsidRPr="006A2581" w:rsidRDefault="009217F7" w:rsidP="009217F7">
      <w:pPr>
        <w:ind w:left="720"/>
        <w:rPr>
          <w:ins w:id="991" w:author="Malone, Shannon" w:date="2019-12-17T14:45:00Z"/>
        </w:rPr>
      </w:pPr>
      <w:ins w:id="992" w:author="Malone, Shannon" w:date="2019-12-17T14:45:00Z">
        <w:r>
          <w:rPr>
            <w:b/>
            <w:i/>
          </w:rPr>
          <w:t>Measurable Outcome #10</w:t>
        </w:r>
        <w:r w:rsidRPr="00001EFC">
          <w:rPr>
            <w:b/>
            <w:i/>
          </w:rPr>
          <w:t xml:space="preserve"> English Language Proficiency:</w:t>
        </w:r>
        <w:r>
          <w:t xml:space="preserve">  Fif</w:t>
        </w:r>
        <w:r w:rsidRPr="00001EFC">
          <w:t xml:space="preserve">ty percent of all migrant students will increase at least a .5 fluency level </w:t>
        </w:r>
        <w:r>
          <w:t xml:space="preserve">each year </w:t>
        </w:r>
        <w:r w:rsidRPr="00001EFC">
          <w:t xml:space="preserve">from their initial baseline on the </w:t>
        </w:r>
        <w:r>
          <w:t>WIDA.</w:t>
        </w:r>
      </w:ins>
    </w:p>
    <w:p w14:paraId="7A65A311" w14:textId="77777777" w:rsidR="009217F7" w:rsidRPr="00001EFC" w:rsidRDefault="009217F7" w:rsidP="009217F7">
      <w:pPr>
        <w:ind w:left="720"/>
        <w:rPr>
          <w:ins w:id="993" w:author="Malone, Shannon" w:date="2019-12-17T14:45:00Z"/>
        </w:rPr>
      </w:pPr>
      <w:ins w:id="994" w:author="Malone, Shannon" w:date="2019-12-17T14:45:00Z">
        <w:r w:rsidRPr="00001EFC">
          <w:rPr>
            <w:b/>
            <w:i/>
          </w:rPr>
          <w:t>Measurable Outcome #</w:t>
        </w:r>
        <w:r>
          <w:rPr>
            <w:b/>
            <w:i/>
          </w:rPr>
          <w:t>11</w:t>
        </w:r>
        <w:r w:rsidRPr="00001EFC">
          <w:rPr>
            <w:b/>
            <w:i/>
          </w:rPr>
          <w:t xml:space="preserve"> </w:t>
        </w:r>
        <w:r>
          <w:rPr>
            <w:b/>
            <w:i/>
          </w:rPr>
          <w:t>Language Acquisition Plans (LAP) for EL Students</w:t>
        </w:r>
        <w:r w:rsidRPr="00001EFC">
          <w:rPr>
            <w:b/>
            <w:i/>
          </w:rPr>
          <w:t>:</w:t>
        </w:r>
        <w:r w:rsidRPr="00001EFC">
          <w:t xml:space="preserve">  </w:t>
        </w:r>
        <w:r>
          <w:t>Ninety-five</w:t>
        </w:r>
        <w:r w:rsidRPr="00001EFC">
          <w:t xml:space="preserve"> percent </w:t>
        </w:r>
        <w:r>
          <w:t>of all migrant students identified as English Language learners (EL) will have a Language Acquisition Plan (LAP) which includes</w:t>
        </w:r>
        <w:r w:rsidRPr="00001EFC">
          <w:t xml:space="preserve"> research-based ESL strategies to facilitate reading and math achievement and progress toward high school graduation.</w:t>
        </w:r>
      </w:ins>
    </w:p>
    <w:p w14:paraId="5C6F5C76" w14:textId="77777777" w:rsidR="009217F7" w:rsidRDefault="009217F7" w:rsidP="00C31AB2">
      <w:pPr>
        <w:suppressAutoHyphens/>
        <w:spacing w:after="0" w:line="240" w:lineRule="auto"/>
        <w:ind w:left="720"/>
        <w:rPr>
          <w:ins w:id="995" w:author="Malone, Shannon" w:date="2019-12-17T14:45:00Z"/>
          <w:rFonts w:eastAsia="Times New Roman" w:cs="Times New Roman"/>
          <w:b/>
          <w:i/>
          <w:lang w:eastAsia="ar-SA"/>
        </w:rPr>
      </w:pPr>
    </w:p>
    <w:p w14:paraId="770290A6" w14:textId="6FF5D880" w:rsidR="00C31AB2" w:rsidRPr="001702CB" w:rsidDel="009217F7" w:rsidRDefault="00C31AB2" w:rsidP="00C31AB2">
      <w:pPr>
        <w:suppressAutoHyphens/>
        <w:spacing w:after="0" w:line="240" w:lineRule="auto"/>
        <w:ind w:left="720"/>
        <w:rPr>
          <w:del w:id="996" w:author="Malone, Shannon" w:date="2019-12-17T14:45:00Z"/>
          <w:rFonts w:eastAsia="Times New Roman" w:cs="Times New Roman"/>
          <w:lang w:eastAsia="ar-SA"/>
        </w:rPr>
      </w:pPr>
      <w:del w:id="997" w:author="Malone, Shannon" w:date="2019-12-17T14:45:00Z">
        <w:r w:rsidRPr="001702CB" w:rsidDel="009217F7">
          <w:rPr>
            <w:rFonts w:eastAsia="Times New Roman" w:cs="Times New Roman"/>
            <w:b/>
            <w:i/>
            <w:lang w:eastAsia="ar-SA"/>
          </w:rPr>
          <w:delText xml:space="preserve">Measurable Outcome #1 Reading Comprehension:  </w:delText>
        </w:r>
        <w:r w:rsidRPr="001702CB" w:rsidDel="009217F7">
          <w:rPr>
            <w:rFonts w:eastAsia="Times New Roman" w:cs="Times New Roman"/>
            <w:lang w:eastAsia="ar-SA"/>
          </w:rPr>
          <w:delText>Forty percent of eligible migrant students will demonstrate proficiency in specific reading comprehension skills by the 4</w:delText>
        </w:r>
        <w:r w:rsidRPr="001702CB" w:rsidDel="009217F7">
          <w:rPr>
            <w:rFonts w:eastAsia="Times New Roman" w:cs="Times New Roman"/>
            <w:vertAlign w:val="superscript"/>
            <w:lang w:eastAsia="ar-SA"/>
          </w:rPr>
          <w:delText>th</w:delText>
        </w:r>
        <w:r w:rsidRPr="001702CB" w:rsidDel="009217F7">
          <w:rPr>
            <w:rFonts w:eastAsia="Times New Roman" w:cs="Times New Roman"/>
            <w:lang w:eastAsia="ar-SA"/>
          </w:rPr>
          <w:delText xml:space="preserve"> grade based on state assessment scores.   Teacher ratings of student performance in relation to state content standards will be used to assess performance for students who do not take the state assessment in reading. </w:delText>
        </w:r>
      </w:del>
    </w:p>
    <w:p w14:paraId="38743873" w14:textId="77777777" w:rsidR="00C31AB2" w:rsidRPr="001702CB" w:rsidRDefault="00C31AB2" w:rsidP="00C31AB2">
      <w:pPr>
        <w:suppressAutoHyphens/>
        <w:spacing w:after="0" w:line="240" w:lineRule="auto"/>
        <w:ind w:left="720"/>
        <w:rPr>
          <w:rFonts w:eastAsia="Times New Roman" w:cs="Times New Roman"/>
          <w:lang w:eastAsia="ar-SA"/>
        </w:rPr>
      </w:pPr>
    </w:p>
    <w:p w14:paraId="5DA66F43" w14:textId="47F7B9BF" w:rsidR="00C31AB2" w:rsidRPr="001702CB" w:rsidDel="009217F7" w:rsidRDefault="00C31AB2" w:rsidP="00C31AB2">
      <w:pPr>
        <w:suppressAutoHyphens/>
        <w:spacing w:after="0" w:line="240" w:lineRule="auto"/>
        <w:ind w:left="720"/>
        <w:rPr>
          <w:del w:id="998" w:author="Malone, Shannon" w:date="2019-12-17T14:45:00Z"/>
          <w:rFonts w:eastAsia="Times New Roman" w:cs="Times New Roman"/>
          <w:lang w:eastAsia="ar-SA"/>
        </w:rPr>
      </w:pPr>
      <w:del w:id="999" w:author="Malone, Shannon" w:date="2019-12-17T14:45:00Z">
        <w:r w:rsidRPr="001702CB" w:rsidDel="009217F7">
          <w:rPr>
            <w:rFonts w:eastAsia="Times New Roman" w:cs="Times New Roman"/>
            <w:b/>
            <w:i/>
            <w:lang w:eastAsia="ar-SA"/>
          </w:rPr>
          <w:lastRenderedPageBreak/>
          <w:delText xml:space="preserve">Measurable Outcome #2 Readiness in Reading:  </w:delText>
        </w:r>
        <w:r w:rsidRPr="001702CB" w:rsidDel="009217F7">
          <w:rPr>
            <w:rFonts w:eastAsia="Times New Roman" w:cs="Times New Roman"/>
            <w:lang w:eastAsia="ar-SA"/>
          </w:rPr>
          <w:delText>Sixty percent of incoming migrant kindergarten students will demonstrate readiness skills in sequencing and predicting in stories, phonemic awareness and basic rhyming.</w:delText>
        </w:r>
      </w:del>
    </w:p>
    <w:p w14:paraId="55075539" w14:textId="059DA5B0" w:rsidR="00C31AB2" w:rsidRPr="001702CB" w:rsidDel="009217F7" w:rsidRDefault="00C31AB2" w:rsidP="00C31AB2">
      <w:pPr>
        <w:suppressAutoHyphens/>
        <w:spacing w:after="0" w:line="240" w:lineRule="auto"/>
        <w:ind w:left="720"/>
        <w:rPr>
          <w:del w:id="1000" w:author="Malone, Shannon" w:date="2019-12-17T14:45:00Z"/>
          <w:rFonts w:eastAsia="Times New Roman" w:cs="Times New Roman"/>
          <w:lang w:eastAsia="ar-SA"/>
        </w:rPr>
      </w:pPr>
    </w:p>
    <w:p w14:paraId="155D5D87" w14:textId="442B0D71" w:rsidR="00C31AB2" w:rsidRPr="001702CB" w:rsidDel="009217F7" w:rsidRDefault="00C31AB2" w:rsidP="00C31AB2">
      <w:pPr>
        <w:suppressAutoHyphens/>
        <w:spacing w:after="0" w:line="240" w:lineRule="auto"/>
        <w:ind w:left="720"/>
        <w:rPr>
          <w:del w:id="1001" w:author="Malone, Shannon" w:date="2019-12-17T14:45:00Z"/>
          <w:rFonts w:eastAsia="Times New Roman" w:cs="Times New Roman"/>
          <w:lang w:eastAsia="ar-SA"/>
        </w:rPr>
      </w:pPr>
      <w:del w:id="1002" w:author="Malone, Shannon" w:date="2019-12-17T14:45:00Z">
        <w:r w:rsidRPr="001702CB" w:rsidDel="009217F7">
          <w:rPr>
            <w:rFonts w:eastAsia="Times New Roman" w:cs="Times New Roman"/>
            <w:b/>
            <w:i/>
            <w:lang w:eastAsia="ar-SA"/>
          </w:rPr>
          <w:delText xml:space="preserve">Measurable Outcome #3 Readiness in Math:  </w:delText>
        </w:r>
        <w:r w:rsidRPr="001702CB" w:rsidDel="009217F7">
          <w:rPr>
            <w:rFonts w:eastAsia="Times New Roman" w:cs="Times New Roman"/>
            <w:lang w:eastAsia="ar-SA"/>
          </w:rPr>
          <w:delText>Sixty percent of incoming migrant kindergarten students will demonstrate readiness skills number recognition (1-20), understanding basic patterns and more than/less than.</w:delText>
        </w:r>
      </w:del>
    </w:p>
    <w:p w14:paraId="39D9B426" w14:textId="42AF7A2C" w:rsidR="00C31AB2" w:rsidRPr="001702CB" w:rsidDel="009217F7" w:rsidRDefault="00C31AB2" w:rsidP="00C31AB2">
      <w:pPr>
        <w:suppressAutoHyphens/>
        <w:spacing w:after="0" w:line="240" w:lineRule="auto"/>
        <w:rPr>
          <w:del w:id="1003" w:author="Malone, Shannon" w:date="2019-12-17T14:45:00Z"/>
          <w:rFonts w:eastAsia="Times New Roman" w:cs="Times New Roman"/>
          <w:lang w:eastAsia="ar-SA"/>
        </w:rPr>
      </w:pPr>
    </w:p>
    <w:p w14:paraId="6FE0E0CE" w14:textId="3E1C9E08" w:rsidR="00C31AB2" w:rsidRPr="001702CB" w:rsidDel="009217F7" w:rsidRDefault="00C31AB2" w:rsidP="00C31AB2">
      <w:pPr>
        <w:suppressAutoHyphens/>
        <w:spacing w:after="0" w:line="240" w:lineRule="auto"/>
        <w:ind w:left="720"/>
        <w:rPr>
          <w:del w:id="1004" w:author="Malone, Shannon" w:date="2019-12-17T14:45:00Z"/>
          <w:rFonts w:eastAsia="Times New Roman" w:cs="Times New Roman"/>
          <w:lang w:eastAsia="ar-SA"/>
        </w:rPr>
      </w:pPr>
      <w:del w:id="1005" w:author="Malone, Shannon" w:date="2019-12-17T14:45:00Z">
        <w:r w:rsidRPr="001702CB" w:rsidDel="009217F7">
          <w:rPr>
            <w:rFonts w:eastAsia="Times New Roman" w:cs="Times New Roman"/>
            <w:b/>
            <w:i/>
            <w:lang w:eastAsia="ar-SA"/>
          </w:rPr>
          <w:delText xml:space="preserve">Measurable Outcome #4 Reading and Math Proficiency to Facilitate High School Graduation:  </w:delText>
        </w:r>
        <w:r w:rsidRPr="001702CB" w:rsidDel="009217F7">
          <w:rPr>
            <w:rFonts w:eastAsia="Times New Roman" w:cs="Times New Roman"/>
            <w:lang w:eastAsia="ar-SA"/>
          </w:rPr>
          <w:delText>Seventy percent of eligible secondary migrant will demonstrate proficiency in reading and math skill based on state assessment scores.  Teacher ratings of student performance in relation to state content standards will be used to assess performance for students who do not take the state assessment in reading or math.</w:delText>
        </w:r>
      </w:del>
    </w:p>
    <w:p w14:paraId="211D3839" w14:textId="6AE75FB6" w:rsidR="00C31AB2" w:rsidRPr="001702CB" w:rsidDel="009217F7" w:rsidRDefault="00C31AB2" w:rsidP="00C31AB2">
      <w:pPr>
        <w:suppressAutoHyphens/>
        <w:spacing w:after="0" w:line="240" w:lineRule="auto"/>
        <w:ind w:left="720"/>
        <w:rPr>
          <w:del w:id="1006" w:author="Malone, Shannon" w:date="2019-12-17T14:45:00Z"/>
          <w:rFonts w:eastAsia="Times New Roman" w:cs="Times New Roman"/>
          <w:lang w:eastAsia="ar-SA"/>
        </w:rPr>
      </w:pPr>
    </w:p>
    <w:p w14:paraId="7902A012" w14:textId="000D1DD5" w:rsidR="00C31AB2" w:rsidRPr="001702CB" w:rsidDel="009217F7" w:rsidRDefault="00C31AB2" w:rsidP="00C31AB2">
      <w:pPr>
        <w:suppressAutoHyphens/>
        <w:spacing w:after="0" w:line="240" w:lineRule="auto"/>
        <w:ind w:left="720"/>
        <w:rPr>
          <w:del w:id="1007" w:author="Malone, Shannon" w:date="2019-12-17T14:45:00Z"/>
          <w:rFonts w:eastAsia="Times New Roman" w:cs="Times New Roman"/>
          <w:lang w:eastAsia="ar-SA"/>
        </w:rPr>
      </w:pPr>
      <w:del w:id="1008" w:author="Malone, Shannon" w:date="2019-12-17T14:45:00Z">
        <w:r w:rsidRPr="001702CB" w:rsidDel="009217F7">
          <w:rPr>
            <w:rFonts w:eastAsia="Times New Roman" w:cs="Times New Roman"/>
            <w:b/>
            <w:i/>
            <w:lang w:eastAsia="ar-SA"/>
          </w:rPr>
          <w:delText>Measurable Outcome #5 English Language Proficiency:</w:delText>
        </w:r>
        <w:r w:rsidRPr="001702CB" w:rsidDel="009217F7">
          <w:rPr>
            <w:rFonts w:eastAsia="Times New Roman" w:cs="Times New Roman"/>
            <w:lang w:eastAsia="ar-SA"/>
          </w:rPr>
          <w:delText xml:space="preserve">  Eighty percent of all returning migrant students will increase at least a .5 fluency level from their initial baseline on the WIDA.</w:delText>
        </w:r>
      </w:del>
    </w:p>
    <w:p w14:paraId="74C3C9AC" w14:textId="123E25E9" w:rsidR="00C31AB2" w:rsidRPr="001702CB" w:rsidDel="009217F7" w:rsidRDefault="00C31AB2" w:rsidP="00C31AB2">
      <w:pPr>
        <w:suppressAutoHyphens/>
        <w:spacing w:after="0" w:line="240" w:lineRule="auto"/>
        <w:rPr>
          <w:del w:id="1009" w:author="Malone, Shannon" w:date="2019-12-17T14:45:00Z"/>
          <w:rFonts w:eastAsia="Times New Roman" w:cs="Times New Roman"/>
          <w:b/>
          <w:i/>
          <w:lang w:eastAsia="ar-SA"/>
        </w:rPr>
      </w:pPr>
    </w:p>
    <w:p w14:paraId="161CC47F" w14:textId="7EA5121C" w:rsidR="00C31AB2" w:rsidRPr="001702CB" w:rsidDel="009217F7" w:rsidRDefault="00C31AB2" w:rsidP="00C31AB2">
      <w:pPr>
        <w:suppressAutoHyphens/>
        <w:spacing w:after="0" w:line="240" w:lineRule="auto"/>
        <w:ind w:left="720"/>
        <w:rPr>
          <w:del w:id="1010" w:author="Malone, Shannon" w:date="2019-12-17T14:45:00Z"/>
          <w:rFonts w:eastAsia="Times New Roman" w:cs="Times New Roman"/>
          <w:lang w:eastAsia="ar-SA"/>
        </w:rPr>
      </w:pPr>
      <w:del w:id="1011" w:author="Malone, Shannon" w:date="2019-12-17T14:45:00Z">
        <w:r w:rsidRPr="001702CB" w:rsidDel="009217F7">
          <w:rPr>
            <w:rFonts w:eastAsia="Times New Roman" w:cs="Times New Roman"/>
            <w:b/>
            <w:i/>
            <w:lang w:eastAsia="ar-SA"/>
          </w:rPr>
          <w:delText>Measurable Outcome #6 ESL Training:</w:delText>
        </w:r>
        <w:r w:rsidRPr="001702CB" w:rsidDel="009217F7">
          <w:rPr>
            <w:rFonts w:eastAsia="Times New Roman" w:cs="Times New Roman"/>
            <w:lang w:eastAsia="ar-SA"/>
          </w:rPr>
          <w:delText xml:space="preserve">  Based on a staff development survey, at least 80 percent of MEP staff will report that staff development has helped them to more effectively meet the needs of Limited English Proficient students using research-based ESL strategies to facilitate reading and math achievement and progress toward high school graduation.</w:delText>
        </w:r>
      </w:del>
    </w:p>
    <w:p w14:paraId="68AAFD19" w14:textId="1DB4C764" w:rsidR="00C31AB2" w:rsidRPr="001702CB" w:rsidDel="009217F7" w:rsidRDefault="00C31AB2" w:rsidP="00C31AB2">
      <w:pPr>
        <w:suppressAutoHyphens/>
        <w:spacing w:after="0" w:line="240" w:lineRule="auto"/>
        <w:ind w:left="720"/>
        <w:rPr>
          <w:del w:id="1012" w:author="Malone, Shannon" w:date="2019-12-17T14:45:00Z"/>
          <w:rFonts w:eastAsia="Times New Roman" w:cs="Times New Roman"/>
          <w:lang w:eastAsia="ar-SA"/>
        </w:rPr>
      </w:pPr>
    </w:p>
    <w:p w14:paraId="02BC946F" w14:textId="29A104B9" w:rsidR="00C31AB2" w:rsidRPr="001702CB" w:rsidDel="009217F7" w:rsidRDefault="00C31AB2" w:rsidP="00C31AB2">
      <w:pPr>
        <w:pStyle w:val="Default"/>
        <w:ind w:left="720"/>
        <w:rPr>
          <w:del w:id="1013" w:author="Malone, Shannon" w:date="2019-12-17T14:45:00Z"/>
          <w:rFonts w:asciiTheme="minorHAnsi" w:hAnsiTheme="minorHAnsi"/>
          <w:color w:val="auto"/>
          <w:sz w:val="22"/>
          <w:szCs w:val="22"/>
        </w:rPr>
      </w:pPr>
      <w:del w:id="1014" w:author="Malone, Shannon" w:date="2019-12-17T14:45:00Z">
        <w:r w:rsidRPr="001702CB" w:rsidDel="009217F7">
          <w:rPr>
            <w:rFonts w:asciiTheme="minorHAnsi" w:eastAsia="Times New Roman" w:hAnsiTheme="minorHAnsi" w:cs="Times New Roman"/>
            <w:b/>
            <w:i/>
            <w:color w:val="auto"/>
            <w:sz w:val="22"/>
            <w:szCs w:val="22"/>
            <w:lang w:eastAsia="ar-SA"/>
          </w:rPr>
          <w:delText xml:space="preserve">Measurable Outcome #7 Dropout Rate: </w:delText>
        </w:r>
        <w:r w:rsidRPr="001702CB" w:rsidDel="009217F7">
          <w:rPr>
            <w:rFonts w:asciiTheme="minorHAnsi" w:hAnsiTheme="minorHAnsi"/>
            <w:color w:val="auto"/>
            <w:sz w:val="22"/>
            <w:szCs w:val="22"/>
          </w:rPr>
          <w:delText xml:space="preserve">Increase the number of Out of School Youth (OSY) who receive services through the MEP by five percent each year in areas such as English language learning, basic computer skills, community or educational advocacy, and health services. </w:delText>
        </w:r>
      </w:del>
    </w:p>
    <w:p w14:paraId="17970C77" w14:textId="77777777" w:rsidR="00C31AB2" w:rsidRPr="001702CB" w:rsidRDefault="00C31AB2" w:rsidP="00C31AB2">
      <w:pPr>
        <w:suppressAutoHyphens/>
        <w:spacing w:after="0" w:line="240" w:lineRule="auto"/>
        <w:ind w:left="720"/>
        <w:rPr>
          <w:rFonts w:eastAsia="Times New Roman" w:cs="Times New Roman"/>
          <w:lang w:eastAsia="ar-SA"/>
        </w:rPr>
      </w:pPr>
    </w:p>
    <w:p w14:paraId="18C5F62B" w14:textId="77777777" w:rsidR="00176B7C" w:rsidRPr="001702CB" w:rsidRDefault="00176B7C" w:rsidP="00C31AB2">
      <w:pPr>
        <w:spacing w:after="0" w:line="240" w:lineRule="auto"/>
        <w:rPr>
          <w:rFonts w:eastAsia="Times New Roman" w:cs="Times New Roman"/>
          <w:b/>
          <w:i/>
          <w:lang w:eastAsia="ar-SA"/>
        </w:rPr>
      </w:pPr>
    </w:p>
    <w:p w14:paraId="7D819E4B" w14:textId="77777777" w:rsidR="00C31AB2" w:rsidRPr="001702CB" w:rsidRDefault="00C31AB2" w:rsidP="00C31AB2">
      <w:pPr>
        <w:spacing w:after="0" w:line="240" w:lineRule="auto"/>
        <w:rPr>
          <w:rFonts w:eastAsia="Times New Roman" w:cs="Times New Roman"/>
          <w:b/>
          <w:i/>
          <w:lang w:eastAsia="ar-SA"/>
        </w:rPr>
      </w:pPr>
      <w:r w:rsidRPr="001702CB">
        <w:rPr>
          <w:rFonts w:eastAsia="Times New Roman" w:cs="Times New Roman"/>
          <w:b/>
          <w:i/>
          <w:lang w:eastAsia="ar-SA"/>
        </w:rPr>
        <w:t>Recommended Service Delivery Strategies</w:t>
      </w:r>
    </w:p>
    <w:p w14:paraId="70A298CE" w14:textId="77777777" w:rsidR="00C31AB2" w:rsidRPr="001702CB" w:rsidRDefault="00C31AB2" w:rsidP="00C31AB2">
      <w:pPr>
        <w:spacing w:after="0" w:line="240" w:lineRule="auto"/>
        <w:ind w:left="720"/>
        <w:rPr>
          <w:rFonts w:eastAsia="Times New Roman" w:cs="Times New Roman"/>
          <w:lang w:eastAsia="ar-SA"/>
        </w:rPr>
      </w:pPr>
    </w:p>
    <w:p w14:paraId="28CD16E4" w14:textId="77777777" w:rsidR="00C31AB2" w:rsidRPr="001702CB" w:rsidRDefault="00C31AB2" w:rsidP="00C31AB2">
      <w:pPr>
        <w:suppressAutoHyphens/>
        <w:spacing w:after="0" w:line="240" w:lineRule="auto"/>
        <w:rPr>
          <w:rFonts w:eastAsia="Times New Roman" w:cs="Times New Roman"/>
          <w:lang w:eastAsia="ar-SA"/>
        </w:rPr>
      </w:pPr>
      <w:r w:rsidRPr="001702CB">
        <w:rPr>
          <w:rFonts w:eastAsia="Times New Roman" w:cs="Times New Roman"/>
          <w:lang w:eastAsia="ar-SA"/>
        </w:rPr>
        <w:t>The CNA/Service Delivery committee reviewed the data analysis and results for the needs assessment process and provides the following recommendations to local program for service delivery.</w:t>
      </w:r>
    </w:p>
    <w:p w14:paraId="5EF3ECA3" w14:textId="77777777" w:rsidR="00C31AB2" w:rsidRPr="001702CB" w:rsidRDefault="00C31AB2" w:rsidP="00C31AB2">
      <w:pPr>
        <w:suppressAutoHyphens/>
        <w:spacing w:after="0" w:line="240" w:lineRule="auto"/>
        <w:rPr>
          <w:rFonts w:eastAsia="Times New Roman" w:cs="Times New Roman"/>
          <w:lang w:eastAsia="ar-SA"/>
        </w:rPr>
      </w:pPr>
    </w:p>
    <w:p w14:paraId="6DA5EA7B" w14:textId="77777777" w:rsidR="009217F7" w:rsidRDefault="009217F7" w:rsidP="009217F7">
      <w:pPr>
        <w:ind w:left="720"/>
        <w:rPr>
          <w:ins w:id="1015" w:author="Malone, Shannon" w:date="2019-12-17T14:47:00Z"/>
        </w:rPr>
      </w:pPr>
      <w:ins w:id="1016" w:author="Malone, Shannon" w:date="2019-12-17T14:47:00Z">
        <w:r w:rsidRPr="00001EFC">
          <w:rPr>
            <w:b/>
            <w:i/>
          </w:rPr>
          <w:t xml:space="preserve">Recommendation 1:  </w:t>
        </w:r>
        <w:r w:rsidRPr="00001EFC">
          <w:t>Target reading comprehension for migrant students using small group instruction, tutoring or online reading tutorials</w:t>
        </w:r>
        <w:r>
          <w:t xml:space="preserve"> (e.g. the Migrant Literacy NET)</w:t>
        </w:r>
        <w:r w:rsidRPr="00001EFC">
          <w:t xml:space="preserve">. </w:t>
        </w:r>
      </w:ins>
    </w:p>
    <w:p w14:paraId="11215B89" w14:textId="77777777" w:rsidR="009217F7" w:rsidRPr="006A2581" w:rsidRDefault="009217F7" w:rsidP="009217F7">
      <w:pPr>
        <w:ind w:left="720"/>
        <w:rPr>
          <w:ins w:id="1017" w:author="Malone, Shannon" w:date="2019-12-17T14:47:00Z"/>
        </w:rPr>
      </w:pPr>
      <w:ins w:id="1018" w:author="Malone, Shannon" w:date="2019-12-17T14:47:00Z">
        <w:r>
          <w:rPr>
            <w:b/>
            <w:i/>
          </w:rPr>
          <w:t>Recommendation 2</w:t>
        </w:r>
        <w:r w:rsidRPr="00001EFC">
          <w:rPr>
            <w:b/>
            <w:i/>
          </w:rPr>
          <w:t xml:space="preserve">:  </w:t>
        </w:r>
        <w:r w:rsidRPr="00001EFC">
          <w:t>Target reading</w:t>
        </w:r>
        <w:r>
          <w:t xml:space="preserve"> vocabulary </w:t>
        </w:r>
        <w:r w:rsidRPr="00001EFC">
          <w:t>for migrant students using small group instruction, tutoring or online reading tutorials</w:t>
        </w:r>
        <w:r>
          <w:t xml:space="preserve"> (e.g. the Migrant Literacy NET). </w:t>
        </w:r>
      </w:ins>
    </w:p>
    <w:p w14:paraId="47C14B25" w14:textId="77777777" w:rsidR="009217F7" w:rsidRPr="00001EFC" w:rsidRDefault="009217F7" w:rsidP="009217F7">
      <w:pPr>
        <w:ind w:left="720"/>
        <w:rPr>
          <w:ins w:id="1019" w:author="Malone, Shannon" w:date="2019-12-17T14:47:00Z"/>
        </w:rPr>
      </w:pPr>
      <w:ins w:id="1020" w:author="Malone, Shannon" w:date="2019-12-17T14:47:00Z">
        <w:r>
          <w:rPr>
            <w:b/>
            <w:i/>
          </w:rPr>
          <w:t>Recommendation 3</w:t>
        </w:r>
        <w:r w:rsidRPr="00001EFC">
          <w:rPr>
            <w:b/>
            <w:i/>
          </w:rPr>
          <w:t xml:space="preserve">:  </w:t>
        </w:r>
        <w:r w:rsidRPr="00001EFC">
          <w:t xml:space="preserve">Target </w:t>
        </w:r>
        <w:r>
          <w:t>phonemic awareness</w:t>
        </w:r>
        <w:r w:rsidRPr="00001EFC">
          <w:t xml:space="preserve"> for migrant students using small group instruction, tutoring or online reading tutorials</w:t>
        </w:r>
        <w:r>
          <w:t xml:space="preserve"> (e.g. the Migrant Literacy NET). </w:t>
        </w:r>
      </w:ins>
    </w:p>
    <w:p w14:paraId="5D6CA301" w14:textId="77777777" w:rsidR="009217F7" w:rsidRPr="00001EFC" w:rsidRDefault="009217F7" w:rsidP="009217F7">
      <w:pPr>
        <w:ind w:left="720"/>
        <w:rPr>
          <w:ins w:id="1021" w:author="Malone, Shannon" w:date="2019-12-17T14:47:00Z"/>
        </w:rPr>
      </w:pPr>
      <w:ins w:id="1022" w:author="Malone, Shannon" w:date="2019-12-17T14:47:00Z">
        <w:r>
          <w:rPr>
            <w:b/>
            <w:i/>
          </w:rPr>
          <w:t>Recommendation 4</w:t>
        </w:r>
        <w:r w:rsidRPr="00001EFC">
          <w:rPr>
            <w:b/>
            <w:i/>
          </w:rPr>
          <w:t xml:space="preserve">:  </w:t>
        </w:r>
        <w:r w:rsidRPr="00001EFC">
          <w:t xml:space="preserve">Implement tutoring and small group reading for </w:t>
        </w:r>
        <w:r>
          <w:t xml:space="preserve">secondary </w:t>
        </w:r>
        <w:r w:rsidRPr="00001EFC">
          <w:t>migrant students in summer programs as well as in be</w:t>
        </w:r>
        <w:r>
          <w:t>fore and after school programs.</w:t>
        </w:r>
      </w:ins>
    </w:p>
    <w:p w14:paraId="2BB65207" w14:textId="77777777" w:rsidR="009217F7" w:rsidRPr="006A2581" w:rsidRDefault="009217F7" w:rsidP="009217F7">
      <w:pPr>
        <w:ind w:left="720"/>
        <w:rPr>
          <w:ins w:id="1023" w:author="Malone, Shannon" w:date="2019-12-17T14:47:00Z"/>
        </w:rPr>
      </w:pPr>
      <w:ins w:id="1024" w:author="Malone, Shannon" w:date="2019-12-17T14:47:00Z">
        <w:r>
          <w:rPr>
            <w:b/>
            <w:i/>
          </w:rPr>
          <w:t>Recommendation 5</w:t>
        </w:r>
        <w:r w:rsidRPr="00001EFC">
          <w:rPr>
            <w:b/>
            <w:i/>
          </w:rPr>
          <w:t xml:space="preserve">:  </w:t>
        </w:r>
        <w:r w:rsidRPr="00001EFC">
          <w:t xml:space="preserve">Develop professional development opportunities for teachers of migrant students to include </w:t>
        </w:r>
        <w:proofErr w:type="gramStart"/>
        <w:r w:rsidRPr="00001EFC">
          <w:t>researc</w:t>
        </w:r>
        <w:r>
          <w:t>h based</w:t>
        </w:r>
        <w:proofErr w:type="gramEnd"/>
        <w:r>
          <w:t xml:space="preserve"> strategies (e.g. SIOP).</w:t>
        </w:r>
      </w:ins>
    </w:p>
    <w:p w14:paraId="0C75A944" w14:textId="77777777" w:rsidR="009217F7" w:rsidRPr="00001EFC" w:rsidRDefault="009217F7" w:rsidP="009217F7">
      <w:pPr>
        <w:ind w:left="720"/>
        <w:rPr>
          <w:ins w:id="1025" w:author="Malone, Shannon" w:date="2019-12-17T14:47:00Z"/>
        </w:rPr>
      </w:pPr>
      <w:ins w:id="1026" w:author="Malone, Shannon" w:date="2019-12-17T14:47:00Z">
        <w:r>
          <w:rPr>
            <w:b/>
            <w:i/>
          </w:rPr>
          <w:lastRenderedPageBreak/>
          <w:t>Recommendation 6</w:t>
        </w:r>
        <w:r w:rsidRPr="00001EFC">
          <w:rPr>
            <w:b/>
            <w:i/>
          </w:rPr>
          <w:t xml:space="preserve">:  </w:t>
        </w:r>
        <w:r w:rsidRPr="00001EFC">
          <w:t xml:space="preserve">Provide pre-school instructional </w:t>
        </w:r>
        <w:r>
          <w:t>activities</w:t>
        </w:r>
        <w:r w:rsidRPr="00001EFC">
          <w:t xml:space="preserve"> for migrant students</w:t>
        </w:r>
        <w:r>
          <w:t xml:space="preserve"> and parents</w:t>
        </w:r>
        <w:r w:rsidRPr="00001EFC">
          <w:t xml:space="preserve"> targeting reading readiness and math re</w:t>
        </w:r>
        <w:r>
          <w:t>adiness.</w:t>
        </w:r>
      </w:ins>
    </w:p>
    <w:p w14:paraId="18EB5D90" w14:textId="77777777" w:rsidR="009217F7" w:rsidRPr="00001EFC" w:rsidRDefault="009217F7" w:rsidP="009217F7">
      <w:pPr>
        <w:ind w:left="720"/>
        <w:rPr>
          <w:ins w:id="1027" w:author="Malone, Shannon" w:date="2019-12-17T14:47:00Z"/>
        </w:rPr>
      </w:pPr>
      <w:ins w:id="1028" w:author="Malone, Shannon" w:date="2019-12-17T14:47:00Z">
        <w:r>
          <w:rPr>
            <w:b/>
            <w:i/>
          </w:rPr>
          <w:t>Recommendation 7</w:t>
        </w:r>
        <w:r w:rsidRPr="00001EFC">
          <w:rPr>
            <w:b/>
            <w:i/>
          </w:rPr>
          <w:t xml:space="preserve">:  </w:t>
        </w:r>
        <w:r w:rsidRPr="00001EFC">
          <w:t>Create parent education and involvement opportunities (</w:t>
        </w:r>
        <w:r>
          <w:t xml:space="preserve">e.g. family literacy program). </w:t>
        </w:r>
      </w:ins>
    </w:p>
    <w:p w14:paraId="18711835" w14:textId="77777777" w:rsidR="009217F7" w:rsidRPr="00001EFC" w:rsidRDefault="009217F7" w:rsidP="009217F7">
      <w:pPr>
        <w:ind w:left="720"/>
        <w:rPr>
          <w:ins w:id="1029" w:author="Malone, Shannon" w:date="2019-12-17T14:47:00Z"/>
        </w:rPr>
      </w:pPr>
      <w:ins w:id="1030" w:author="Malone, Shannon" w:date="2019-12-17T14:47:00Z">
        <w:r>
          <w:rPr>
            <w:b/>
            <w:i/>
          </w:rPr>
          <w:t>Recommendation 8</w:t>
        </w:r>
        <w:r w:rsidRPr="00001EFC">
          <w:rPr>
            <w:b/>
            <w:i/>
          </w:rPr>
          <w:t xml:space="preserve">:  </w:t>
        </w:r>
        <w:r w:rsidRPr="00001EFC">
          <w:t>Utilize community resources and col</w:t>
        </w:r>
        <w:r>
          <w:t>laboration to enhance services.</w:t>
        </w:r>
      </w:ins>
    </w:p>
    <w:p w14:paraId="45BA7A40" w14:textId="77777777" w:rsidR="009217F7" w:rsidRDefault="009217F7" w:rsidP="009217F7">
      <w:pPr>
        <w:ind w:left="720"/>
        <w:rPr>
          <w:ins w:id="1031" w:author="Malone, Shannon" w:date="2019-12-17T14:47:00Z"/>
        </w:rPr>
      </w:pPr>
      <w:ins w:id="1032" w:author="Malone, Shannon" w:date="2019-12-17T14:47:00Z">
        <w:r>
          <w:rPr>
            <w:b/>
            <w:i/>
          </w:rPr>
          <w:t>Recommendation 9</w:t>
        </w:r>
        <w:r w:rsidRPr="00001EFC">
          <w:rPr>
            <w:b/>
            <w:i/>
          </w:rPr>
          <w:t xml:space="preserve">:  </w:t>
        </w:r>
        <w:r w:rsidRPr="00001EFC">
          <w:t>Develop individual learning plans for all priority for service migrant students (e.g. the electronic Success Plans on the Migrant Literacy NET).</w:t>
        </w:r>
      </w:ins>
    </w:p>
    <w:p w14:paraId="1DF0D0A7" w14:textId="77777777" w:rsidR="009217F7" w:rsidRPr="00001EFC" w:rsidRDefault="009217F7" w:rsidP="009217F7">
      <w:pPr>
        <w:ind w:left="720"/>
        <w:rPr>
          <w:ins w:id="1033" w:author="Malone, Shannon" w:date="2019-12-17T14:47:00Z"/>
        </w:rPr>
      </w:pPr>
      <w:ins w:id="1034" w:author="Malone, Shannon" w:date="2019-12-17T14:47:00Z">
        <w:r w:rsidRPr="00001EFC">
          <w:rPr>
            <w:b/>
            <w:i/>
          </w:rPr>
          <w:t>Recommendation 1</w:t>
        </w:r>
        <w:r>
          <w:rPr>
            <w:b/>
            <w:i/>
          </w:rPr>
          <w:t>0</w:t>
        </w:r>
        <w:r w:rsidRPr="00001EFC">
          <w:rPr>
            <w:b/>
            <w:i/>
          </w:rPr>
          <w:t xml:space="preserve">:  </w:t>
        </w:r>
        <w:r>
          <w:t xml:space="preserve">Develop Language Acquisition Plans (LAP) </w:t>
        </w:r>
        <w:r w:rsidRPr="00001EFC">
          <w:t xml:space="preserve">for </w:t>
        </w:r>
        <w:r>
          <w:t>EL migrant students.</w:t>
        </w:r>
      </w:ins>
    </w:p>
    <w:p w14:paraId="3A81639F" w14:textId="77777777" w:rsidR="009217F7" w:rsidRPr="00001EFC" w:rsidRDefault="009217F7" w:rsidP="009217F7">
      <w:pPr>
        <w:ind w:left="720"/>
        <w:rPr>
          <w:ins w:id="1035" w:author="Malone, Shannon" w:date="2019-12-17T14:47:00Z"/>
        </w:rPr>
      </w:pPr>
      <w:ins w:id="1036" w:author="Malone, Shannon" w:date="2019-12-17T14:47:00Z">
        <w:r>
          <w:rPr>
            <w:b/>
            <w:i/>
          </w:rPr>
          <w:t>Recommendation 11</w:t>
        </w:r>
        <w:r w:rsidRPr="00001EFC">
          <w:rPr>
            <w:b/>
            <w:i/>
          </w:rPr>
          <w:t xml:space="preserve">:  </w:t>
        </w:r>
        <w:r w:rsidRPr="00001EFC">
          <w:t xml:space="preserve">Utilize the Migrant Literacy Net to facilitate reading </w:t>
        </w:r>
        <w:r>
          <w:t>and math proficiency.</w:t>
        </w:r>
      </w:ins>
    </w:p>
    <w:p w14:paraId="10D79325" w14:textId="77777777" w:rsidR="009217F7" w:rsidRPr="00001EFC" w:rsidRDefault="009217F7" w:rsidP="009217F7">
      <w:pPr>
        <w:ind w:left="720"/>
        <w:rPr>
          <w:ins w:id="1037" w:author="Malone, Shannon" w:date="2019-12-17T14:47:00Z"/>
        </w:rPr>
      </w:pPr>
      <w:ins w:id="1038" w:author="Malone, Shannon" w:date="2019-12-17T14:47:00Z">
        <w:r>
          <w:rPr>
            <w:b/>
            <w:i/>
          </w:rPr>
          <w:t>Recommendation 12</w:t>
        </w:r>
        <w:r w:rsidRPr="00001EFC">
          <w:rPr>
            <w:b/>
            <w:i/>
          </w:rPr>
          <w:t xml:space="preserve">:  </w:t>
        </w:r>
        <w:r w:rsidRPr="00001EFC">
          <w:t>Provide ESL staff development training fo</w:t>
        </w:r>
        <w:r>
          <w:t>r teachers of migrant students.</w:t>
        </w:r>
      </w:ins>
    </w:p>
    <w:p w14:paraId="3934B7C0" w14:textId="77777777" w:rsidR="009217F7" w:rsidRDefault="009217F7" w:rsidP="009217F7">
      <w:pPr>
        <w:ind w:left="720"/>
        <w:rPr>
          <w:ins w:id="1039" w:author="Malone, Shannon" w:date="2019-12-17T14:47:00Z"/>
        </w:rPr>
      </w:pPr>
      <w:ins w:id="1040" w:author="Malone, Shannon" w:date="2019-12-17T14:47:00Z">
        <w:r>
          <w:rPr>
            <w:b/>
            <w:i/>
          </w:rPr>
          <w:t>Recommendation 13</w:t>
        </w:r>
        <w:r w:rsidRPr="00001EFC">
          <w:rPr>
            <w:b/>
            <w:i/>
          </w:rPr>
          <w:t xml:space="preserve">:  </w:t>
        </w:r>
        <w:r w:rsidRPr="00001EFC">
          <w:t xml:space="preserve">Provide after school (and or before school) </w:t>
        </w:r>
        <w:r>
          <w:t>tutoring</w:t>
        </w:r>
        <w:r w:rsidRPr="00001EFC">
          <w:t xml:space="preserve"> for migrant students. </w:t>
        </w:r>
      </w:ins>
    </w:p>
    <w:p w14:paraId="367A1B44" w14:textId="77777777" w:rsidR="009217F7" w:rsidRDefault="009217F7" w:rsidP="009217F7">
      <w:pPr>
        <w:spacing w:after="0" w:line="240" w:lineRule="auto"/>
        <w:ind w:left="720"/>
        <w:rPr>
          <w:ins w:id="1041" w:author="Malone, Shannon" w:date="2019-12-17T14:47:00Z"/>
        </w:rPr>
      </w:pPr>
      <w:ins w:id="1042" w:author="Malone, Shannon" w:date="2019-12-17T14:47:00Z">
        <w:r w:rsidRPr="00001EFC">
          <w:rPr>
            <w:b/>
            <w:i/>
          </w:rPr>
          <w:t>Recommendation 1</w:t>
        </w:r>
        <w:r>
          <w:rPr>
            <w:b/>
            <w:i/>
          </w:rPr>
          <w:t>4</w:t>
        </w:r>
        <w:r w:rsidRPr="00001EFC">
          <w:rPr>
            <w:b/>
            <w:i/>
          </w:rPr>
          <w:t xml:space="preserve">:  </w:t>
        </w:r>
        <w:r>
          <w:t>Provide family involvement activities at the secondary level to facilitate the development of positive staff relationships with parents and students.</w:t>
        </w:r>
      </w:ins>
    </w:p>
    <w:p w14:paraId="230ABA9D" w14:textId="77777777" w:rsidR="009217F7" w:rsidRDefault="009217F7" w:rsidP="00C31AB2">
      <w:pPr>
        <w:suppressAutoHyphens/>
        <w:spacing w:after="0" w:line="240" w:lineRule="auto"/>
        <w:ind w:left="720"/>
        <w:rPr>
          <w:ins w:id="1043" w:author="Malone, Shannon" w:date="2019-12-17T14:47:00Z"/>
          <w:rFonts w:eastAsia="Times New Roman" w:cs="Times New Roman"/>
          <w:b/>
          <w:i/>
          <w:lang w:eastAsia="ar-SA"/>
        </w:rPr>
      </w:pPr>
    </w:p>
    <w:p w14:paraId="4ECA11D0" w14:textId="6D2AB0D3" w:rsidR="00C31AB2" w:rsidRPr="001702CB" w:rsidDel="009217F7" w:rsidRDefault="00C31AB2" w:rsidP="00C31AB2">
      <w:pPr>
        <w:suppressAutoHyphens/>
        <w:spacing w:after="0" w:line="240" w:lineRule="auto"/>
        <w:ind w:left="720"/>
        <w:rPr>
          <w:del w:id="1044" w:author="Malone, Shannon" w:date="2019-12-17T14:47:00Z"/>
          <w:rFonts w:eastAsia="Times New Roman" w:cs="Times New Roman"/>
          <w:lang w:eastAsia="ar-SA"/>
        </w:rPr>
      </w:pPr>
      <w:del w:id="1045" w:author="Malone, Shannon" w:date="2019-12-17T14:47:00Z">
        <w:r w:rsidRPr="001702CB" w:rsidDel="009217F7">
          <w:rPr>
            <w:rFonts w:eastAsia="Times New Roman" w:cs="Times New Roman"/>
            <w:b/>
            <w:i/>
            <w:lang w:eastAsia="ar-SA"/>
          </w:rPr>
          <w:delText xml:space="preserve">Recommendation 1:  </w:delText>
        </w:r>
        <w:r w:rsidRPr="001702CB" w:rsidDel="009217F7">
          <w:rPr>
            <w:rFonts w:eastAsia="Times New Roman" w:cs="Times New Roman"/>
            <w:lang w:eastAsia="ar-SA"/>
          </w:rPr>
          <w:delText xml:space="preserve">Target reading comprehension for migrant students using small group instruction, tutoring or online reading tutorials. </w:delText>
        </w:r>
      </w:del>
    </w:p>
    <w:p w14:paraId="391A4848" w14:textId="19CE7C46" w:rsidR="00C31AB2" w:rsidRPr="001702CB" w:rsidDel="009217F7" w:rsidRDefault="00C31AB2" w:rsidP="00C31AB2">
      <w:pPr>
        <w:suppressAutoHyphens/>
        <w:spacing w:after="0" w:line="240" w:lineRule="auto"/>
        <w:ind w:left="720"/>
        <w:rPr>
          <w:del w:id="1046" w:author="Malone, Shannon" w:date="2019-12-17T14:47:00Z"/>
          <w:rFonts w:eastAsia="Times New Roman" w:cs="Times New Roman"/>
          <w:lang w:eastAsia="ar-SA"/>
        </w:rPr>
      </w:pPr>
    </w:p>
    <w:p w14:paraId="4053C554" w14:textId="09E91053" w:rsidR="00C31AB2" w:rsidRPr="001702CB" w:rsidDel="009217F7" w:rsidRDefault="00C31AB2" w:rsidP="00C31AB2">
      <w:pPr>
        <w:suppressAutoHyphens/>
        <w:spacing w:after="0" w:line="240" w:lineRule="auto"/>
        <w:ind w:left="720"/>
        <w:rPr>
          <w:del w:id="1047" w:author="Malone, Shannon" w:date="2019-12-17T14:47:00Z"/>
          <w:rFonts w:eastAsia="Times New Roman" w:cs="Times New Roman"/>
          <w:lang w:eastAsia="ar-SA"/>
        </w:rPr>
      </w:pPr>
      <w:del w:id="1048" w:author="Malone, Shannon" w:date="2019-12-17T14:47:00Z">
        <w:r w:rsidRPr="001702CB" w:rsidDel="009217F7">
          <w:rPr>
            <w:rFonts w:eastAsia="Times New Roman" w:cs="Times New Roman"/>
            <w:b/>
            <w:i/>
            <w:lang w:eastAsia="ar-SA"/>
          </w:rPr>
          <w:delText xml:space="preserve">Recommendation 2:  </w:delText>
        </w:r>
        <w:r w:rsidRPr="001702CB" w:rsidDel="009217F7">
          <w:rPr>
            <w:rFonts w:eastAsia="Times New Roman" w:cs="Times New Roman"/>
            <w:lang w:eastAsia="ar-SA"/>
          </w:rPr>
          <w:delText>Implement tutoring and small group reading for migrant students in summer programs as well as in before and after school programs.</w:delText>
        </w:r>
      </w:del>
    </w:p>
    <w:p w14:paraId="68C5F2D1" w14:textId="4D24083C" w:rsidR="00C31AB2" w:rsidRPr="001702CB" w:rsidDel="009217F7" w:rsidRDefault="00C31AB2" w:rsidP="00C31AB2">
      <w:pPr>
        <w:suppressAutoHyphens/>
        <w:spacing w:after="0" w:line="240" w:lineRule="auto"/>
        <w:ind w:left="720"/>
        <w:rPr>
          <w:del w:id="1049" w:author="Malone, Shannon" w:date="2019-12-17T14:47:00Z"/>
          <w:rFonts w:eastAsia="Times New Roman" w:cs="Times New Roman"/>
          <w:lang w:eastAsia="ar-SA"/>
        </w:rPr>
      </w:pPr>
    </w:p>
    <w:p w14:paraId="0D012AD3" w14:textId="52E3ED81" w:rsidR="00C31AB2" w:rsidRPr="001702CB" w:rsidDel="009217F7" w:rsidRDefault="00C31AB2" w:rsidP="00C31AB2">
      <w:pPr>
        <w:suppressAutoHyphens/>
        <w:spacing w:after="0" w:line="240" w:lineRule="auto"/>
        <w:ind w:left="720"/>
        <w:rPr>
          <w:del w:id="1050" w:author="Malone, Shannon" w:date="2019-12-17T14:47:00Z"/>
          <w:rFonts w:eastAsia="Times New Roman" w:cs="Times New Roman"/>
          <w:lang w:eastAsia="ar-SA"/>
        </w:rPr>
      </w:pPr>
      <w:del w:id="1051" w:author="Malone, Shannon" w:date="2019-12-17T14:47:00Z">
        <w:r w:rsidRPr="001702CB" w:rsidDel="009217F7">
          <w:rPr>
            <w:rFonts w:eastAsia="Times New Roman" w:cs="Times New Roman"/>
            <w:b/>
            <w:i/>
            <w:lang w:eastAsia="ar-SA"/>
          </w:rPr>
          <w:delText xml:space="preserve">Recommendation 3:  </w:delText>
        </w:r>
        <w:r w:rsidRPr="001702CB" w:rsidDel="009217F7">
          <w:rPr>
            <w:rFonts w:eastAsia="Times New Roman" w:cs="Times New Roman"/>
            <w:lang w:eastAsia="ar-SA"/>
          </w:rPr>
          <w:delText>Develop professional development opportunities for teachers of migrant students to include research based strategies (e.g. SIOP).</w:delText>
        </w:r>
      </w:del>
    </w:p>
    <w:p w14:paraId="00D48D8A" w14:textId="0D1B569E" w:rsidR="00C31AB2" w:rsidRPr="001702CB" w:rsidDel="009217F7" w:rsidRDefault="00C31AB2" w:rsidP="00C31AB2">
      <w:pPr>
        <w:suppressAutoHyphens/>
        <w:spacing w:after="0" w:line="240" w:lineRule="auto"/>
        <w:ind w:left="720"/>
        <w:rPr>
          <w:del w:id="1052" w:author="Malone, Shannon" w:date="2019-12-17T14:47:00Z"/>
          <w:rFonts w:eastAsia="Times New Roman" w:cs="Times New Roman"/>
          <w:b/>
          <w:i/>
          <w:lang w:eastAsia="ar-SA"/>
        </w:rPr>
      </w:pPr>
    </w:p>
    <w:p w14:paraId="7546930A" w14:textId="401B9767" w:rsidR="00C31AB2" w:rsidRPr="001702CB" w:rsidDel="009217F7" w:rsidRDefault="00C31AB2" w:rsidP="00C31AB2">
      <w:pPr>
        <w:suppressAutoHyphens/>
        <w:spacing w:after="0" w:line="240" w:lineRule="auto"/>
        <w:ind w:left="720"/>
        <w:rPr>
          <w:del w:id="1053" w:author="Malone, Shannon" w:date="2019-12-17T14:47:00Z"/>
          <w:rFonts w:eastAsia="Times New Roman" w:cs="Times New Roman"/>
          <w:lang w:eastAsia="ar-SA"/>
        </w:rPr>
      </w:pPr>
      <w:del w:id="1054" w:author="Malone, Shannon" w:date="2019-12-17T14:47:00Z">
        <w:r w:rsidRPr="001702CB" w:rsidDel="009217F7">
          <w:rPr>
            <w:rFonts w:eastAsia="Times New Roman" w:cs="Times New Roman"/>
            <w:b/>
            <w:i/>
            <w:lang w:eastAsia="ar-SA"/>
          </w:rPr>
          <w:delText xml:space="preserve">Recommendation 4:  </w:delText>
        </w:r>
        <w:r w:rsidRPr="001702CB" w:rsidDel="009217F7">
          <w:rPr>
            <w:rFonts w:eastAsia="Times New Roman" w:cs="Times New Roman"/>
            <w:lang w:eastAsia="ar-SA"/>
          </w:rPr>
          <w:delText>Provide pre-school instructional opportunities for migrant students targeting reading readiness and math readiness.</w:delText>
        </w:r>
      </w:del>
    </w:p>
    <w:p w14:paraId="2F83D168" w14:textId="77777777" w:rsidR="00C31AB2" w:rsidRPr="001702CB" w:rsidRDefault="00C31AB2" w:rsidP="00C31AB2">
      <w:pPr>
        <w:suppressAutoHyphens/>
        <w:spacing w:after="0" w:line="240" w:lineRule="auto"/>
        <w:ind w:left="720"/>
        <w:rPr>
          <w:rFonts w:eastAsia="Times New Roman" w:cs="Times New Roman"/>
          <w:lang w:eastAsia="ar-SA"/>
        </w:rPr>
      </w:pPr>
    </w:p>
    <w:p w14:paraId="6F056203" w14:textId="336F4DF7" w:rsidR="00C31AB2" w:rsidRPr="001702CB" w:rsidDel="009217F7" w:rsidRDefault="00C31AB2" w:rsidP="00C31AB2">
      <w:pPr>
        <w:suppressAutoHyphens/>
        <w:spacing w:after="0" w:line="240" w:lineRule="auto"/>
        <w:ind w:left="720"/>
        <w:rPr>
          <w:del w:id="1055" w:author="Malone, Shannon" w:date="2019-12-17T14:47:00Z"/>
          <w:rFonts w:eastAsia="Times New Roman" w:cs="Times New Roman"/>
          <w:lang w:eastAsia="ar-SA"/>
        </w:rPr>
      </w:pPr>
      <w:del w:id="1056" w:author="Malone, Shannon" w:date="2019-12-17T14:47:00Z">
        <w:r w:rsidRPr="001702CB" w:rsidDel="009217F7">
          <w:rPr>
            <w:rFonts w:eastAsia="Times New Roman" w:cs="Times New Roman"/>
            <w:b/>
            <w:i/>
            <w:lang w:eastAsia="ar-SA"/>
          </w:rPr>
          <w:delText xml:space="preserve">Recommendation 5:  </w:delText>
        </w:r>
        <w:r w:rsidRPr="001702CB" w:rsidDel="009217F7">
          <w:rPr>
            <w:rFonts w:eastAsia="Times New Roman" w:cs="Times New Roman"/>
            <w:lang w:eastAsia="ar-SA"/>
          </w:rPr>
          <w:delText xml:space="preserve">Create parent education and involvement opportunities (e.g. family literacy program). </w:delText>
        </w:r>
      </w:del>
    </w:p>
    <w:p w14:paraId="3C8E081F" w14:textId="500EBA9F" w:rsidR="00C31AB2" w:rsidRPr="001702CB" w:rsidDel="009217F7" w:rsidRDefault="00C31AB2" w:rsidP="00C31AB2">
      <w:pPr>
        <w:suppressAutoHyphens/>
        <w:spacing w:after="0" w:line="240" w:lineRule="auto"/>
        <w:ind w:left="720"/>
        <w:rPr>
          <w:del w:id="1057" w:author="Malone, Shannon" w:date="2019-12-17T14:47:00Z"/>
          <w:rFonts w:eastAsia="Times New Roman" w:cs="Times New Roman"/>
          <w:lang w:eastAsia="ar-SA"/>
        </w:rPr>
      </w:pPr>
    </w:p>
    <w:p w14:paraId="2FDA70FE" w14:textId="0911B968" w:rsidR="00C31AB2" w:rsidRPr="001702CB" w:rsidDel="009217F7" w:rsidRDefault="00C31AB2" w:rsidP="00C31AB2">
      <w:pPr>
        <w:suppressAutoHyphens/>
        <w:spacing w:after="0" w:line="240" w:lineRule="auto"/>
        <w:ind w:left="720"/>
        <w:rPr>
          <w:del w:id="1058" w:author="Malone, Shannon" w:date="2019-12-17T14:47:00Z"/>
          <w:rFonts w:eastAsia="Times New Roman" w:cs="Times New Roman"/>
          <w:lang w:eastAsia="ar-SA"/>
        </w:rPr>
      </w:pPr>
      <w:del w:id="1059" w:author="Malone, Shannon" w:date="2019-12-17T14:47:00Z">
        <w:r w:rsidRPr="001702CB" w:rsidDel="009217F7">
          <w:rPr>
            <w:rFonts w:eastAsia="Times New Roman" w:cs="Times New Roman"/>
            <w:b/>
            <w:i/>
            <w:lang w:eastAsia="ar-SA"/>
          </w:rPr>
          <w:delText xml:space="preserve">Recommendation 6:  </w:delText>
        </w:r>
        <w:r w:rsidRPr="001702CB" w:rsidDel="009217F7">
          <w:rPr>
            <w:rFonts w:eastAsia="Times New Roman" w:cs="Times New Roman"/>
            <w:lang w:eastAsia="ar-SA"/>
          </w:rPr>
          <w:delText>Utilize community resources and collaboration to enhance services.</w:delText>
        </w:r>
      </w:del>
    </w:p>
    <w:p w14:paraId="6A2D910B" w14:textId="0802812F" w:rsidR="00C31AB2" w:rsidRPr="001702CB" w:rsidDel="009217F7" w:rsidRDefault="00C31AB2" w:rsidP="00C31AB2">
      <w:pPr>
        <w:suppressAutoHyphens/>
        <w:spacing w:after="0" w:line="240" w:lineRule="auto"/>
        <w:rPr>
          <w:del w:id="1060" w:author="Malone, Shannon" w:date="2019-12-17T14:47:00Z"/>
          <w:rFonts w:eastAsia="Times New Roman" w:cs="Times New Roman"/>
          <w:lang w:eastAsia="ar-SA"/>
        </w:rPr>
      </w:pPr>
    </w:p>
    <w:p w14:paraId="71224BDA" w14:textId="012B672A" w:rsidR="00C31AB2" w:rsidRPr="001702CB" w:rsidDel="009217F7" w:rsidRDefault="00C31AB2" w:rsidP="00C31AB2">
      <w:pPr>
        <w:suppressAutoHyphens/>
        <w:spacing w:after="0" w:line="240" w:lineRule="auto"/>
        <w:ind w:left="720"/>
        <w:rPr>
          <w:del w:id="1061" w:author="Malone, Shannon" w:date="2019-12-17T14:47:00Z"/>
          <w:rFonts w:eastAsia="Times New Roman" w:cs="Times New Roman"/>
          <w:lang w:eastAsia="ar-SA"/>
        </w:rPr>
      </w:pPr>
      <w:del w:id="1062" w:author="Malone, Shannon" w:date="2019-12-17T14:47:00Z">
        <w:r w:rsidRPr="001702CB" w:rsidDel="009217F7">
          <w:rPr>
            <w:rFonts w:eastAsia="Times New Roman" w:cs="Times New Roman"/>
            <w:b/>
            <w:i/>
            <w:lang w:eastAsia="ar-SA"/>
          </w:rPr>
          <w:delText xml:space="preserve">Recommendation 7:  </w:delText>
        </w:r>
        <w:r w:rsidRPr="001702CB" w:rsidDel="009217F7">
          <w:rPr>
            <w:rFonts w:eastAsia="Times New Roman" w:cs="Times New Roman"/>
            <w:lang w:eastAsia="ar-SA"/>
          </w:rPr>
          <w:delText>Develop individual learning plans for all priority for service migrant students (e.g. the electronic Success Plans on the Migrant Literacy NET).</w:delText>
        </w:r>
      </w:del>
    </w:p>
    <w:p w14:paraId="4BC4E9DF" w14:textId="79216FA6" w:rsidR="00C31AB2" w:rsidRPr="001702CB" w:rsidDel="009217F7" w:rsidRDefault="00C31AB2" w:rsidP="00C31AB2">
      <w:pPr>
        <w:suppressAutoHyphens/>
        <w:spacing w:after="0" w:line="240" w:lineRule="auto"/>
        <w:ind w:left="720"/>
        <w:rPr>
          <w:del w:id="1063" w:author="Malone, Shannon" w:date="2019-12-17T14:47:00Z"/>
          <w:rFonts w:eastAsia="Times New Roman" w:cs="Times New Roman"/>
          <w:lang w:eastAsia="ar-SA"/>
        </w:rPr>
      </w:pPr>
    </w:p>
    <w:p w14:paraId="5C4CFDA1" w14:textId="7BEAD862" w:rsidR="00C31AB2" w:rsidRPr="001702CB" w:rsidDel="009217F7" w:rsidRDefault="00C31AB2" w:rsidP="00C31AB2">
      <w:pPr>
        <w:suppressAutoHyphens/>
        <w:spacing w:after="0" w:line="240" w:lineRule="auto"/>
        <w:ind w:left="720"/>
        <w:rPr>
          <w:del w:id="1064" w:author="Malone, Shannon" w:date="2019-12-17T14:47:00Z"/>
          <w:rFonts w:eastAsia="Times New Roman" w:cs="Times New Roman"/>
          <w:lang w:eastAsia="ar-SA"/>
        </w:rPr>
      </w:pPr>
      <w:del w:id="1065" w:author="Malone, Shannon" w:date="2019-12-17T14:47:00Z">
        <w:r w:rsidRPr="001702CB" w:rsidDel="009217F7">
          <w:rPr>
            <w:rFonts w:eastAsia="Times New Roman" w:cs="Times New Roman"/>
            <w:b/>
            <w:i/>
            <w:lang w:eastAsia="ar-SA"/>
          </w:rPr>
          <w:delText xml:space="preserve">Recommendation 8:  </w:delText>
        </w:r>
        <w:r w:rsidRPr="001702CB" w:rsidDel="009217F7">
          <w:rPr>
            <w:rFonts w:eastAsia="Times New Roman" w:cs="Times New Roman"/>
            <w:lang w:eastAsia="ar-SA"/>
          </w:rPr>
          <w:delText>Utilize the Migrant Literacy Net to facilitate reading proficiency.</w:delText>
        </w:r>
      </w:del>
    </w:p>
    <w:p w14:paraId="10AAFFBA" w14:textId="7B7C1D16" w:rsidR="00C31AB2" w:rsidRPr="001702CB" w:rsidDel="009217F7" w:rsidRDefault="00C31AB2" w:rsidP="00C31AB2">
      <w:pPr>
        <w:suppressAutoHyphens/>
        <w:spacing w:after="0" w:line="240" w:lineRule="auto"/>
        <w:ind w:left="720"/>
        <w:rPr>
          <w:del w:id="1066" w:author="Malone, Shannon" w:date="2019-12-17T14:47:00Z"/>
          <w:rFonts w:eastAsia="Times New Roman" w:cs="Times New Roman"/>
          <w:lang w:eastAsia="ar-SA"/>
        </w:rPr>
      </w:pPr>
    </w:p>
    <w:p w14:paraId="0B214E2D" w14:textId="5DDF057F" w:rsidR="00C31AB2" w:rsidRPr="001702CB" w:rsidDel="009217F7" w:rsidRDefault="00C31AB2" w:rsidP="00C31AB2">
      <w:pPr>
        <w:suppressAutoHyphens/>
        <w:spacing w:after="0" w:line="240" w:lineRule="auto"/>
        <w:ind w:left="720"/>
        <w:rPr>
          <w:del w:id="1067" w:author="Malone, Shannon" w:date="2019-12-17T14:47:00Z"/>
          <w:rFonts w:eastAsia="Times New Roman" w:cs="Times New Roman"/>
          <w:lang w:eastAsia="ar-SA"/>
        </w:rPr>
      </w:pPr>
      <w:del w:id="1068" w:author="Malone, Shannon" w:date="2019-12-17T14:47:00Z">
        <w:r w:rsidRPr="001702CB" w:rsidDel="009217F7">
          <w:rPr>
            <w:rFonts w:eastAsia="Times New Roman" w:cs="Times New Roman"/>
            <w:b/>
            <w:i/>
            <w:lang w:eastAsia="ar-SA"/>
          </w:rPr>
          <w:delText xml:space="preserve">Recommendation 9:  </w:delText>
        </w:r>
        <w:r w:rsidRPr="001702CB" w:rsidDel="009217F7">
          <w:rPr>
            <w:rFonts w:eastAsia="Times New Roman" w:cs="Times New Roman"/>
            <w:lang w:eastAsia="ar-SA"/>
          </w:rPr>
          <w:delText>Provide ESL staff development training for teachers of migrant students.</w:delText>
        </w:r>
      </w:del>
    </w:p>
    <w:p w14:paraId="17C0D264" w14:textId="4FE2CC00" w:rsidR="00C31AB2" w:rsidRPr="001702CB" w:rsidDel="009217F7" w:rsidRDefault="00C31AB2" w:rsidP="00C31AB2">
      <w:pPr>
        <w:suppressAutoHyphens/>
        <w:spacing w:after="0" w:line="240" w:lineRule="auto"/>
        <w:ind w:left="720"/>
        <w:rPr>
          <w:del w:id="1069" w:author="Malone, Shannon" w:date="2019-12-17T14:47:00Z"/>
          <w:rFonts w:eastAsia="Times New Roman" w:cs="Times New Roman"/>
          <w:lang w:eastAsia="ar-SA"/>
        </w:rPr>
      </w:pPr>
    </w:p>
    <w:p w14:paraId="5B540917" w14:textId="0084000C" w:rsidR="00C31AB2" w:rsidRPr="00C31AB2" w:rsidDel="009217F7" w:rsidRDefault="00C31AB2" w:rsidP="00C31AB2">
      <w:pPr>
        <w:suppressAutoHyphens/>
        <w:spacing w:after="0" w:line="240" w:lineRule="auto"/>
        <w:ind w:left="720"/>
        <w:rPr>
          <w:del w:id="1070" w:author="Malone, Shannon" w:date="2019-12-17T14:47:00Z"/>
          <w:rFonts w:ascii="Times New Roman" w:eastAsia="Times New Roman" w:hAnsi="Times New Roman" w:cs="Times New Roman"/>
          <w:color w:val="FF0000"/>
          <w:sz w:val="24"/>
          <w:szCs w:val="24"/>
          <w:u w:val="single"/>
          <w:lang w:eastAsia="ar-SA"/>
        </w:rPr>
      </w:pPr>
      <w:del w:id="1071" w:author="Malone, Shannon" w:date="2019-12-17T14:47:00Z">
        <w:r w:rsidRPr="001702CB" w:rsidDel="009217F7">
          <w:rPr>
            <w:rFonts w:eastAsia="Times New Roman" w:cs="Times New Roman"/>
            <w:b/>
            <w:i/>
            <w:lang w:eastAsia="ar-SA"/>
          </w:rPr>
          <w:delText xml:space="preserve">Recommendation 10:  </w:delText>
        </w:r>
        <w:r w:rsidRPr="001702CB" w:rsidDel="009217F7">
          <w:rPr>
            <w:rFonts w:eastAsia="Times New Roman" w:cs="Times New Roman"/>
            <w:lang w:eastAsia="ar-SA"/>
          </w:rPr>
          <w:delText>Provide after school (and or before school) programs for migrant students.</w:delText>
        </w:r>
        <w:r w:rsidRPr="00C31AB2" w:rsidDel="009217F7">
          <w:rPr>
            <w:rFonts w:ascii="Times New Roman" w:eastAsia="Times New Roman" w:hAnsi="Times New Roman" w:cs="Times New Roman"/>
            <w:color w:val="FF0000"/>
            <w:sz w:val="24"/>
            <w:szCs w:val="24"/>
            <w:u w:val="single"/>
            <w:lang w:eastAsia="ar-SA"/>
          </w:rPr>
          <w:delText xml:space="preserve"> </w:delText>
        </w:r>
      </w:del>
    </w:p>
    <w:p w14:paraId="41ED8B20" w14:textId="77777777" w:rsidR="00C31AB2" w:rsidRDefault="00C31AB2" w:rsidP="001660EB">
      <w:pPr>
        <w:spacing w:after="0" w:line="240" w:lineRule="auto"/>
        <w:rPr>
          <w:rFonts w:cs="Times New Roman"/>
        </w:rPr>
      </w:pPr>
    </w:p>
    <w:p w14:paraId="50FF2750" w14:textId="77777777" w:rsidR="00494C59" w:rsidRPr="00D563CF" w:rsidRDefault="00494C59" w:rsidP="00494C59">
      <w:pPr>
        <w:spacing w:after="0" w:line="240" w:lineRule="auto"/>
        <w:rPr>
          <w:rFonts w:cs="Times New Roman"/>
        </w:rPr>
      </w:pPr>
      <w:r w:rsidRPr="00494C59">
        <w:rPr>
          <w:rFonts w:cs="Times New Roman"/>
        </w:rPr>
        <w:t>Title I</w:t>
      </w:r>
      <w:r>
        <w:rPr>
          <w:rFonts w:cs="Times New Roman"/>
        </w:rPr>
        <w:t>,</w:t>
      </w:r>
      <w:r w:rsidRPr="00494C59">
        <w:rPr>
          <w:rFonts w:cs="Times New Roman"/>
        </w:rPr>
        <w:t xml:space="preserve"> Part A programs will be offered to all students first, according to </w:t>
      </w:r>
      <w:r>
        <w:rPr>
          <w:rFonts w:cs="Times New Roman"/>
        </w:rPr>
        <w:t>each student’s individual needs</w:t>
      </w:r>
      <w:r w:rsidRPr="00494C59">
        <w:rPr>
          <w:rFonts w:cs="Times New Roman"/>
        </w:rPr>
        <w:t xml:space="preserve">.  </w:t>
      </w:r>
      <w:r w:rsidR="00F7517B">
        <w:rPr>
          <w:rFonts w:cs="Times New Roman"/>
        </w:rPr>
        <w:t>As t</w:t>
      </w:r>
      <w:r w:rsidRPr="00494C59">
        <w:rPr>
          <w:rFonts w:cs="Times New Roman"/>
        </w:rPr>
        <w:t>he MEP is a supplemental program</w:t>
      </w:r>
      <w:r w:rsidR="00F7517B">
        <w:rPr>
          <w:rFonts w:cs="Times New Roman"/>
        </w:rPr>
        <w:t xml:space="preserve">, </w:t>
      </w:r>
      <w:r w:rsidRPr="00494C59">
        <w:rPr>
          <w:rFonts w:cs="Times New Roman"/>
        </w:rPr>
        <w:t xml:space="preserve">programs </w:t>
      </w:r>
      <w:r>
        <w:rPr>
          <w:rFonts w:cs="Times New Roman"/>
        </w:rPr>
        <w:t xml:space="preserve">may only use </w:t>
      </w:r>
      <w:r w:rsidRPr="00494C59">
        <w:rPr>
          <w:rFonts w:cs="Times New Roman"/>
        </w:rPr>
        <w:t>Title I</w:t>
      </w:r>
      <w:r>
        <w:rPr>
          <w:rFonts w:cs="Times New Roman"/>
        </w:rPr>
        <w:t>,</w:t>
      </w:r>
      <w:r w:rsidRPr="00494C59">
        <w:rPr>
          <w:rFonts w:cs="Times New Roman"/>
        </w:rPr>
        <w:t xml:space="preserve"> Part C funding </w:t>
      </w:r>
      <w:r>
        <w:rPr>
          <w:rFonts w:cs="Times New Roman"/>
        </w:rPr>
        <w:t xml:space="preserve">if the </w:t>
      </w:r>
      <w:r w:rsidRPr="00494C59">
        <w:rPr>
          <w:rFonts w:cs="Times New Roman"/>
        </w:rPr>
        <w:t>eligible migrant student</w:t>
      </w:r>
      <w:r>
        <w:rPr>
          <w:rFonts w:cs="Times New Roman"/>
        </w:rPr>
        <w:t>’</w:t>
      </w:r>
      <w:r w:rsidRPr="00494C59">
        <w:rPr>
          <w:rFonts w:cs="Times New Roman"/>
        </w:rPr>
        <w:t xml:space="preserve">s needs are greater than </w:t>
      </w:r>
      <w:r>
        <w:rPr>
          <w:rFonts w:cs="Times New Roman"/>
        </w:rPr>
        <w:t xml:space="preserve">those provided by </w:t>
      </w:r>
      <w:r w:rsidRPr="00494C59">
        <w:rPr>
          <w:rFonts w:cs="Times New Roman"/>
        </w:rPr>
        <w:t>other Title program</w:t>
      </w:r>
      <w:r>
        <w:rPr>
          <w:rFonts w:cs="Times New Roman"/>
        </w:rPr>
        <w:t xml:space="preserve">s, </w:t>
      </w:r>
      <w:r w:rsidRPr="00494C59">
        <w:rPr>
          <w:rFonts w:cs="Times New Roman"/>
        </w:rPr>
        <w:t>including Title III.</w:t>
      </w:r>
      <w:r>
        <w:rPr>
          <w:rFonts w:cs="Times New Roman"/>
        </w:rPr>
        <w:t xml:space="preserve">  </w:t>
      </w:r>
      <w:r w:rsidRPr="00856173">
        <w:rPr>
          <w:rFonts w:cs="Times New Roman"/>
        </w:rPr>
        <w:t>SD DOE</w:t>
      </w:r>
      <w:r w:rsidR="005652E3">
        <w:rPr>
          <w:rFonts w:cs="Times New Roman"/>
        </w:rPr>
        <w:t>’s</w:t>
      </w:r>
      <w:r w:rsidRPr="00856173">
        <w:rPr>
          <w:rFonts w:cs="Times New Roman"/>
        </w:rPr>
        <w:t xml:space="preserve"> MEP works closely with Title III to ensure districts provid</w:t>
      </w:r>
      <w:r>
        <w:rPr>
          <w:rFonts w:cs="Times New Roman"/>
        </w:rPr>
        <w:t>e</w:t>
      </w:r>
      <w:r w:rsidRPr="00856173">
        <w:rPr>
          <w:rFonts w:cs="Times New Roman"/>
        </w:rPr>
        <w:t xml:space="preserve"> language services.  </w:t>
      </w:r>
      <w:r>
        <w:rPr>
          <w:rFonts w:cs="Times New Roman"/>
        </w:rPr>
        <w:t xml:space="preserve">Additionally, </w:t>
      </w:r>
      <w:r w:rsidR="00633BF0">
        <w:rPr>
          <w:rFonts w:cs="Times New Roman"/>
        </w:rPr>
        <w:t xml:space="preserve">SD DOE sponsors </w:t>
      </w:r>
      <w:r>
        <w:rPr>
          <w:rFonts w:cs="Times New Roman"/>
        </w:rPr>
        <w:t>o</w:t>
      </w:r>
      <w:r w:rsidRPr="00856173">
        <w:rPr>
          <w:rFonts w:cs="Times New Roman"/>
        </w:rPr>
        <w:t xml:space="preserve">ngoing professional development </w:t>
      </w:r>
      <w:r w:rsidR="00633BF0">
        <w:rPr>
          <w:rFonts w:cs="Times New Roman"/>
        </w:rPr>
        <w:t xml:space="preserve">through </w:t>
      </w:r>
      <w:r w:rsidRPr="00856173">
        <w:rPr>
          <w:rFonts w:cs="Times New Roman"/>
        </w:rPr>
        <w:t>Title I</w:t>
      </w:r>
      <w:r>
        <w:rPr>
          <w:rFonts w:cs="Times New Roman"/>
        </w:rPr>
        <w:t>,</w:t>
      </w:r>
      <w:r w:rsidRPr="00856173">
        <w:rPr>
          <w:rFonts w:cs="Times New Roman"/>
        </w:rPr>
        <w:t xml:space="preserve"> Part C and Title III</w:t>
      </w:r>
      <w:r w:rsidR="00633BF0">
        <w:rPr>
          <w:rFonts w:cs="Times New Roman"/>
        </w:rPr>
        <w:t xml:space="preserve"> funds</w:t>
      </w:r>
      <w:r w:rsidRPr="00856173">
        <w:rPr>
          <w:rFonts w:cs="Times New Roman"/>
        </w:rPr>
        <w:t>.</w:t>
      </w:r>
    </w:p>
    <w:p w14:paraId="6793F5FC" w14:textId="77777777" w:rsidR="00494C59" w:rsidRDefault="00494C59" w:rsidP="00494C59">
      <w:pPr>
        <w:spacing w:after="0" w:line="240" w:lineRule="auto"/>
        <w:rPr>
          <w:rFonts w:cs="Times New Roman"/>
        </w:rPr>
      </w:pPr>
    </w:p>
    <w:p w14:paraId="3250C127" w14:textId="77777777" w:rsidR="00C31AB2" w:rsidRPr="001702CB" w:rsidRDefault="00C31AB2" w:rsidP="00C31AB2">
      <w:pPr>
        <w:spacing w:after="0" w:line="240" w:lineRule="auto"/>
        <w:rPr>
          <w:rFonts w:cs="Times New Roman"/>
        </w:rPr>
      </w:pPr>
      <w:r w:rsidRPr="001702CB">
        <w:rPr>
          <w:rFonts w:cs="Times New Roman"/>
        </w:rPr>
        <w:t>South Dakota has a statewide migrant consortium as well as a statewide Title III consortium that work to help schools and districts, especially those with low incidence migrant and EL populations ensure that teachers have needed training and support to enable them to meet the unique learning needs of these student populations. These consortia work together to address the individual needs of migrant students, including preschool students and students that have dropped out of school.</w:t>
      </w:r>
    </w:p>
    <w:p w14:paraId="5F0ED1A1" w14:textId="77777777" w:rsidR="00C31AB2" w:rsidRPr="001702CB" w:rsidRDefault="00C31AB2" w:rsidP="00C31AB2">
      <w:pPr>
        <w:spacing w:after="0" w:line="240" w:lineRule="auto"/>
        <w:rPr>
          <w:rFonts w:cs="Times New Roman"/>
        </w:rPr>
      </w:pPr>
    </w:p>
    <w:p w14:paraId="568CECDF" w14:textId="77777777" w:rsidR="00C31AB2" w:rsidRPr="001702CB" w:rsidRDefault="00C31AB2" w:rsidP="00C31AB2">
      <w:pPr>
        <w:spacing w:after="0" w:line="240" w:lineRule="auto"/>
        <w:rPr>
          <w:rFonts w:ascii="Calibri" w:hAnsi="Calibri" w:cs="Times New Roman"/>
        </w:rPr>
      </w:pPr>
      <w:r w:rsidRPr="001702CB">
        <w:rPr>
          <w:rFonts w:ascii="Calibri" w:hAnsi="Calibri" w:cs="Times New Roman"/>
        </w:rPr>
        <w:t xml:space="preserve">The Statewide Migrant Consortium provides the recruiters and trainers for the districts.  All preschool migrant children are recruited and documented on the certificate of eligibility and entered into our migrant database (MIS2000) which uploads into the national migrant student information database (MSIX).  The Head Start migrant students are served by their local Head Start centers.  Preschool is provided for migratory students in districts </w:t>
      </w:r>
      <w:r w:rsidR="00422038" w:rsidRPr="001702CB">
        <w:rPr>
          <w:rFonts w:ascii="Calibri" w:hAnsi="Calibri" w:cs="Times New Roman"/>
        </w:rPr>
        <w:t xml:space="preserve">where </w:t>
      </w:r>
      <w:r w:rsidRPr="001702CB">
        <w:rPr>
          <w:rFonts w:ascii="Calibri" w:hAnsi="Calibri" w:cs="Times New Roman"/>
        </w:rPr>
        <w:t xml:space="preserve">it is available to assist in school readiness.  If the recruiters come across migrant students that have dropped out of </w:t>
      </w:r>
      <w:proofErr w:type="gramStart"/>
      <w:r w:rsidRPr="001702CB">
        <w:rPr>
          <w:rFonts w:ascii="Calibri" w:hAnsi="Calibri" w:cs="Times New Roman"/>
        </w:rPr>
        <w:t>school</w:t>
      </w:r>
      <w:proofErr w:type="gramEnd"/>
      <w:r w:rsidRPr="001702CB">
        <w:rPr>
          <w:rFonts w:ascii="Calibri" w:hAnsi="Calibri" w:cs="Times New Roman"/>
        </w:rPr>
        <w:t xml:space="preserve"> they are instructed to identify those students and provide them the services that our program provides.  The principals and counselors are informed of students who have dropped out of school.  </w:t>
      </w:r>
    </w:p>
    <w:p w14:paraId="7768099D" w14:textId="77777777" w:rsidR="00C31AB2" w:rsidRPr="001702CB" w:rsidRDefault="00C31AB2" w:rsidP="00C31AB2">
      <w:pPr>
        <w:spacing w:after="0" w:line="240" w:lineRule="auto"/>
        <w:rPr>
          <w:rFonts w:cs="Times New Roman"/>
        </w:rPr>
      </w:pPr>
    </w:p>
    <w:p w14:paraId="6D45CDBC" w14:textId="77777777" w:rsidR="00C31AB2" w:rsidRPr="001702CB" w:rsidRDefault="00C31AB2" w:rsidP="00C31AB2">
      <w:pPr>
        <w:spacing w:after="0" w:line="240" w:lineRule="auto"/>
        <w:rPr>
          <w:rFonts w:ascii="Calibri" w:hAnsi="Calibri" w:cs="Times New Roman"/>
        </w:rPr>
      </w:pPr>
      <w:r w:rsidRPr="001702CB">
        <w:rPr>
          <w:rFonts w:cs="Arial"/>
        </w:rPr>
        <w:t xml:space="preserve">Districts have hired liaisons that will identify through recruiting, students that have dropped out of school.  They will </w:t>
      </w:r>
      <w:r w:rsidRPr="001702CB">
        <w:t xml:space="preserve">search for community partners and literacy advocates to provide English as a Second Language (ESL) classes in which OSY may participate in addition to classes offered by the MEP. They will work to </w:t>
      </w:r>
      <w:r w:rsidRPr="001702CB">
        <w:rPr>
          <w:rFonts w:cs="Arial"/>
        </w:rPr>
        <w:t>develop</w:t>
      </w:r>
      <w:r w:rsidRPr="001702CB">
        <w:t xml:space="preserve"> incentives for OSY to attend ESL classes. </w:t>
      </w:r>
      <w:r w:rsidRPr="001702CB">
        <w:rPr>
          <w:rFonts w:cs="Arial"/>
        </w:rPr>
        <w:t xml:space="preserve"> Districts will </w:t>
      </w:r>
      <w:r w:rsidRPr="001702CB">
        <w:t xml:space="preserve">offer via MEP, classes combined with cultural ESL </w:t>
      </w:r>
      <w:r w:rsidR="005C3F7B" w:rsidRPr="001702CB">
        <w:t>and</w:t>
      </w:r>
      <w:r w:rsidRPr="001702CB">
        <w:t xml:space="preserve"> cultural competency training so OSY have confidence to seek out or take advantage of community services. </w:t>
      </w:r>
      <w:r w:rsidRPr="001702CB">
        <w:rPr>
          <w:rFonts w:ascii="Calibri" w:hAnsi="Calibri" w:cs="Times New Roman"/>
        </w:rPr>
        <w:t>Districts have academies to better assist students that need the extra help in attaining their high school diploma or high school equivalency.  OSY students are also supported through several local dairies.  These dairies have set up classrooms and privately fund English language and other instruction for students aged 18 to 22.  The dairy owners communicate with the district liaisons to better provide the services needed for these youth.</w:t>
      </w:r>
    </w:p>
    <w:p w14:paraId="29F28F52" w14:textId="77777777" w:rsidR="00C31AB2" w:rsidRDefault="00C31AB2" w:rsidP="001660EB">
      <w:pPr>
        <w:spacing w:after="0" w:line="240" w:lineRule="auto"/>
        <w:rPr>
          <w:rFonts w:cs="Times New Roman"/>
        </w:rPr>
      </w:pPr>
    </w:p>
    <w:p w14:paraId="59711787" w14:textId="77777777" w:rsidR="00494C59" w:rsidRDefault="00CD790B" w:rsidP="00494C59">
      <w:pPr>
        <w:spacing w:after="0" w:line="240" w:lineRule="auto"/>
        <w:rPr>
          <w:rFonts w:cs="Times New Roman"/>
        </w:rPr>
      </w:pPr>
      <w:r>
        <w:rPr>
          <w:rFonts w:cs="Times New Roman"/>
        </w:rPr>
        <w:t xml:space="preserve">Districts receive a </w:t>
      </w:r>
      <w:r w:rsidR="001660EB" w:rsidRPr="005174FF">
        <w:rPr>
          <w:rFonts w:cs="Times New Roman"/>
        </w:rPr>
        <w:t xml:space="preserve">preschool allocation to provide direct preschool </w:t>
      </w:r>
      <w:r w:rsidR="001660EB" w:rsidRPr="00633BF0">
        <w:rPr>
          <w:rFonts w:cs="Times New Roman"/>
        </w:rPr>
        <w:t xml:space="preserve">services during the </w:t>
      </w:r>
      <w:r w:rsidRPr="00633BF0">
        <w:rPr>
          <w:rFonts w:cs="Times New Roman"/>
        </w:rPr>
        <w:t>school</w:t>
      </w:r>
      <w:r w:rsidR="001660EB" w:rsidRPr="00633BF0">
        <w:rPr>
          <w:rFonts w:cs="Times New Roman"/>
        </w:rPr>
        <w:t xml:space="preserve"> year</w:t>
      </w:r>
      <w:r w:rsidR="00494C59" w:rsidRPr="00633BF0">
        <w:rPr>
          <w:rFonts w:cs="Times New Roman"/>
        </w:rPr>
        <w:t xml:space="preserve">.  Local MEPs work with their local </w:t>
      </w:r>
      <w:proofErr w:type="spellStart"/>
      <w:r w:rsidR="00494C59" w:rsidRPr="00633BF0">
        <w:rPr>
          <w:rFonts w:cs="Times New Roman"/>
        </w:rPr>
        <w:t>Headstart</w:t>
      </w:r>
      <w:proofErr w:type="spellEnd"/>
      <w:r w:rsidR="00494C59" w:rsidRPr="00633BF0">
        <w:rPr>
          <w:rFonts w:cs="Times New Roman"/>
        </w:rPr>
        <w:t xml:space="preserve"> to ensure placement of eligible migrant students within their district.</w:t>
      </w:r>
      <w:r w:rsidR="00494C59">
        <w:rPr>
          <w:rFonts w:cs="Times New Roman"/>
        </w:rPr>
        <w:t xml:space="preserve">  </w:t>
      </w:r>
    </w:p>
    <w:p w14:paraId="62A06E9B" w14:textId="77777777" w:rsidR="00494C59" w:rsidRDefault="00494C59" w:rsidP="001660EB">
      <w:pPr>
        <w:spacing w:after="0" w:line="240" w:lineRule="auto"/>
        <w:rPr>
          <w:rFonts w:cs="Times New Roman"/>
        </w:rPr>
      </w:pPr>
    </w:p>
    <w:p w14:paraId="3FC024F9" w14:textId="77777777" w:rsidR="00C31AB2" w:rsidRPr="001702CB" w:rsidRDefault="001660EB" w:rsidP="00C31AB2">
      <w:pPr>
        <w:spacing w:after="0" w:line="240" w:lineRule="auto"/>
        <w:rPr>
          <w:rFonts w:cs="Times New Roman"/>
        </w:rPr>
      </w:pPr>
      <w:r>
        <w:rPr>
          <w:rFonts w:cs="Times New Roman"/>
        </w:rPr>
        <w:t xml:space="preserve">Districts </w:t>
      </w:r>
      <w:r w:rsidRPr="005174FF">
        <w:rPr>
          <w:rFonts w:cs="Times New Roman"/>
        </w:rPr>
        <w:t>provide families with curriculum for the home and have home visits to help guide them.  They also have parent meeting</w:t>
      </w:r>
      <w:r w:rsidR="003D4329">
        <w:rPr>
          <w:rFonts w:cs="Times New Roman"/>
        </w:rPr>
        <w:t>s</w:t>
      </w:r>
      <w:r w:rsidRPr="005174FF">
        <w:rPr>
          <w:rFonts w:cs="Times New Roman"/>
        </w:rPr>
        <w:t xml:space="preserve"> and do activities they can do at home.  All families have access to th</w:t>
      </w:r>
      <w:r w:rsidR="00CD790B">
        <w:rPr>
          <w:rFonts w:cs="Times New Roman"/>
        </w:rPr>
        <w:t>e Migrant Literacy Net website (</w:t>
      </w:r>
      <w:r w:rsidR="00CD790B" w:rsidRPr="00CD790B">
        <w:rPr>
          <w:rFonts w:cs="Times New Roman"/>
        </w:rPr>
        <w:t>https://www.migrantreadingnet.com/</w:t>
      </w:r>
      <w:r w:rsidR="00CD790B">
        <w:rPr>
          <w:rFonts w:cs="Times New Roman"/>
        </w:rPr>
        <w:t>).</w:t>
      </w:r>
      <w:r w:rsidR="00C31AB2" w:rsidRPr="00C31AB2">
        <w:rPr>
          <w:rFonts w:ascii="Calibri" w:hAnsi="Calibri" w:cs="Times New Roman"/>
        </w:rPr>
        <w:t xml:space="preserve"> </w:t>
      </w:r>
      <w:r w:rsidR="00C31AB2" w:rsidRPr="001702CB">
        <w:rPr>
          <w:rFonts w:ascii="Calibri" w:hAnsi="Calibri" w:cs="Times New Roman"/>
        </w:rPr>
        <w:t>The districts have parent academies that families can attend together in the evenings to receive services the families need.  Computers are there for academics and language skills for all to learn on.  A teacher is at the academy to assist in the lessons.  These academies benefit all ages from preschool to OSY.</w:t>
      </w:r>
    </w:p>
    <w:p w14:paraId="4957372D" w14:textId="77777777" w:rsidR="001660EB" w:rsidRPr="005174FF" w:rsidRDefault="001660EB" w:rsidP="001660EB">
      <w:pPr>
        <w:spacing w:after="0" w:line="240" w:lineRule="auto"/>
        <w:rPr>
          <w:rFonts w:cs="Times New Roman"/>
        </w:rPr>
      </w:pPr>
    </w:p>
    <w:p w14:paraId="31ECA791" w14:textId="77777777" w:rsidR="006662AB" w:rsidRPr="007026A5" w:rsidRDefault="006662AB" w:rsidP="001660EB">
      <w:pPr>
        <w:spacing w:after="0" w:line="240" w:lineRule="auto"/>
        <w:rPr>
          <w:rFonts w:ascii="Times New Roman" w:hAnsi="Times New Roman" w:cs="Times New Roman"/>
          <w:u w:val="single"/>
        </w:rPr>
      </w:pPr>
    </w:p>
    <w:p w14:paraId="5EE546EE" w14:textId="77777777" w:rsidR="00D57F5A" w:rsidRPr="00D57F5A" w:rsidRDefault="00D57F5A" w:rsidP="00FA6C67">
      <w:pPr>
        <w:pStyle w:val="ListParagraph"/>
        <w:numPr>
          <w:ilvl w:val="1"/>
          <w:numId w:val="1"/>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00EF6B97" w:rsidRPr="006403D5">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w:t>
      </w:r>
      <w:r>
        <w:rPr>
          <w:rFonts w:ascii="Times New Roman" w:hAnsi="Times New Roman" w:cs="Times New Roman"/>
        </w:rPr>
        <w:lastRenderedPageBreak/>
        <w:t xml:space="preserve">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14:paraId="1CDF0FD3" w14:textId="77777777" w:rsidR="001660EB" w:rsidRDefault="001660EB" w:rsidP="001660EB">
      <w:pPr>
        <w:pStyle w:val="ListParagraph"/>
        <w:spacing w:line="240" w:lineRule="auto"/>
        <w:ind w:left="0"/>
        <w:rPr>
          <w:rFonts w:cs="Times New Roman"/>
        </w:rPr>
      </w:pPr>
    </w:p>
    <w:p w14:paraId="346ED2B1" w14:textId="77777777" w:rsidR="001660EB" w:rsidRPr="005174FF" w:rsidRDefault="00CD790B" w:rsidP="001660EB">
      <w:pPr>
        <w:pStyle w:val="ListParagraph"/>
        <w:spacing w:line="240" w:lineRule="auto"/>
        <w:ind w:left="0"/>
        <w:rPr>
          <w:rFonts w:cs="Times New Roman"/>
        </w:rPr>
      </w:pPr>
      <w:r>
        <w:rPr>
          <w:rFonts w:cs="Times New Roman"/>
        </w:rPr>
        <w:t xml:space="preserve">SD DOE </w:t>
      </w:r>
      <w:r w:rsidR="001660EB" w:rsidRPr="005174FF">
        <w:rPr>
          <w:rFonts w:cs="Times New Roman"/>
        </w:rPr>
        <w:t xml:space="preserve">uses funds to promote interstate coordination. South Dakota is a participant of the </w:t>
      </w:r>
      <w:proofErr w:type="spellStart"/>
      <w:r w:rsidR="001660EB" w:rsidRPr="005174FF">
        <w:rPr>
          <w:rFonts w:cs="Times New Roman"/>
        </w:rPr>
        <w:t>M</w:t>
      </w:r>
      <w:r>
        <w:rPr>
          <w:rFonts w:cs="Times New Roman"/>
        </w:rPr>
        <w:t>ira</w:t>
      </w:r>
      <w:r w:rsidR="001660EB" w:rsidRPr="005174FF">
        <w:rPr>
          <w:rFonts w:cs="Times New Roman"/>
        </w:rPr>
        <w:t>CORE</w:t>
      </w:r>
      <w:proofErr w:type="spellEnd"/>
      <w:r w:rsidR="001660EB" w:rsidRPr="005174FF">
        <w:rPr>
          <w:rFonts w:cs="Times New Roman"/>
        </w:rPr>
        <w:t xml:space="preserve"> consortium</w:t>
      </w:r>
      <w:r>
        <w:rPr>
          <w:rFonts w:cs="Times New Roman"/>
        </w:rPr>
        <w:t>,</w:t>
      </w:r>
      <w:r w:rsidR="001660EB" w:rsidRPr="005174FF">
        <w:rPr>
          <w:rFonts w:cs="Times New Roman"/>
        </w:rPr>
        <w:t xml:space="preserve"> which allows for meetings, trainings, and collaboration with other states</w:t>
      </w:r>
      <w:r w:rsidR="00472709">
        <w:rPr>
          <w:rFonts w:cs="Times New Roman"/>
        </w:rPr>
        <w:t xml:space="preserve"> serving migrant students</w:t>
      </w:r>
      <w:r w:rsidR="001660EB" w:rsidRPr="005174FF">
        <w:rPr>
          <w:rFonts w:cs="Times New Roman"/>
        </w:rPr>
        <w:t xml:space="preserve">. The </w:t>
      </w:r>
      <w:proofErr w:type="spellStart"/>
      <w:r w:rsidR="001660EB" w:rsidRPr="005174FF">
        <w:rPr>
          <w:rFonts w:cs="Times New Roman"/>
        </w:rPr>
        <w:t>M</w:t>
      </w:r>
      <w:r>
        <w:rPr>
          <w:rFonts w:cs="Times New Roman"/>
        </w:rPr>
        <w:t>ira</w:t>
      </w:r>
      <w:r w:rsidR="001660EB" w:rsidRPr="005174FF">
        <w:rPr>
          <w:rFonts w:cs="Times New Roman"/>
        </w:rPr>
        <w:t>CORE</w:t>
      </w:r>
      <w:proofErr w:type="spellEnd"/>
      <w:r w:rsidR="001660EB" w:rsidRPr="005174FF">
        <w:rPr>
          <w:rFonts w:cs="Times New Roman"/>
        </w:rPr>
        <w:t xml:space="preserve"> consortium is part of the Consortium Incentive Grant that allows states to provide best practices to improve literacy services to migrant families. This 13-state coalition will work together to create a literacy website for classroom and families to use.  South Dakota has benefitted greatly from its participation with </w:t>
      </w:r>
      <w:proofErr w:type="spellStart"/>
      <w:r w:rsidR="001660EB" w:rsidRPr="005174FF">
        <w:rPr>
          <w:rFonts w:cs="Times New Roman"/>
        </w:rPr>
        <w:t>M</w:t>
      </w:r>
      <w:r>
        <w:rPr>
          <w:rFonts w:cs="Times New Roman"/>
        </w:rPr>
        <w:t>ira</w:t>
      </w:r>
      <w:r w:rsidR="001660EB" w:rsidRPr="005174FF">
        <w:rPr>
          <w:rFonts w:cs="Times New Roman"/>
        </w:rPr>
        <w:t>CORE</w:t>
      </w:r>
      <w:proofErr w:type="spellEnd"/>
      <w:r w:rsidR="001660EB" w:rsidRPr="005174FF">
        <w:rPr>
          <w:rFonts w:cs="Times New Roman"/>
        </w:rPr>
        <w:t xml:space="preserve">.  </w:t>
      </w:r>
    </w:p>
    <w:p w14:paraId="1A959D41" w14:textId="77777777" w:rsidR="001660EB" w:rsidRPr="005174FF" w:rsidRDefault="001660EB" w:rsidP="001660EB">
      <w:pPr>
        <w:pStyle w:val="ListParagraph"/>
        <w:spacing w:line="240" w:lineRule="auto"/>
        <w:ind w:left="0"/>
        <w:rPr>
          <w:rFonts w:cs="Times New Roman"/>
        </w:rPr>
      </w:pPr>
    </w:p>
    <w:p w14:paraId="78BE8EFE" w14:textId="77777777" w:rsidR="001660EB" w:rsidRPr="005174FF" w:rsidRDefault="001660EB" w:rsidP="001660EB">
      <w:pPr>
        <w:pStyle w:val="ListParagraph"/>
        <w:spacing w:line="240" w:lineRule="auto"/>
        <w:ind w:left="0"/>
        <w:rPr>
          <w:rFonts w:cs="Times New Roman"/>
        </w:rPr>
      </w:pPr>
      <w:r w:rsidRPr="005174FF">
        <w:rPr>
          <w:rFonts w:cs="Times New Roman"/>
        </w:rPr>
        <w:t xml:space="preserve">South Dakota recently collaborated with Montana and North Dakota to apply for a College Assistance Migrant Program (CAMP) at Montana State University for </w:t>
      </w:r>
      <w:r w:rsidR="00CD790B">
        <w:rPr>
          <w:rFonts w:cs="Times New Roman"/>
        </w:rPr>
        <w:t>the states’</w:t>
      </w:r>
      <w:r w:rsidRPr="005174FF">
        <w:rPr>
          <w:rFonts w:cs="Times New Roman"/>
        </w:rPr>
        <w:t xml:space="preserve"> regional migrant students interested in attending college. </w:t>
      </w:r>
    </w:p>
    <w:p w14:paraId="418091F2" w14:textId="77777777" w:rsidR="001660EB" w:rsidRPr="005174FF" w:rsidRDefault="001660EB" w:rsidP="001660EB">
      <w:pPr>
        <w:pStyle w:val="ListParagraph"/>
        <w:spacing w:line="240" w:lineRule="auto"/>
        <w:ind w:left="0"/>
        <w:rPr>
          <w:rFonts w:cs="Times New Roman"/>
        </w:rPr>
      </w:pPr>
    </w:p>
    <w:p w14:paraId="7C6BCB80" w14:textId="77777777" w:rsidR="001660EB" w:rsidRPr="005174FF" w:rsidRDefault="001660EB" w:rsidP="001660EB">
      <w:pPr>
        <w:pStyle w:val="ListParagraph"/>
        <w:spacing w:line="240" w:lineRule="auto"/>
        <w:ind w:left="0"/>
        <w:rPr>
          <w:rFonts w:cs="Times New Roman"/>
        </w:rPr>
      </w:pPr>
      <w:r w:rsidRPr="005174FF">
        <w:rPr>
          <w:rFonts w:cs="Times New Roman"/>
        </w:rPr>
        <w:t>SD</w:t>
      </w:r>
      <w:r>
        <w:rPr>
          <w:rFonts w:cs="Times New Roman"/>
        </w:rPr>
        <w:t xml:space="preserve"> </w:t>
      </w:r>
      <w:r w:rsidRPr="005174FF">
        <w:rPr>
          <w:rFonts w:cs="Times New Roman"/>
        </w:rPr>
        <w:t>DOE is a</w:t>
      </w:r>
      <w:r w:rsidR="00CD790B">
        <w:rPr>
          <w:rFonts w:cs="Times New Roman"/>
        </w:rPr>
        <w:t>lso a</w:t>
      </w:r>
      <w:r w:rsidRPr="005174FF">
        <w:rPr>
          <w:rFonts w:cs="Times New Roman"/>
        </w:rPr>
        <w:t xml:space="preserve"> member of the National Association of State Directors of Migrant Education (NASDME). This association provides the largest platform at their national conference for the migrant program. State directors meet to discuss issues affecting migrant students and families</w:t>
      </w:r>
      <w:r w:rsidR="00427468">
        <w:rPr>
          <w:rFonts w:cs="Times New Roman"/>
        </w:rPr>
        <w:t>.  M</w:t>
      </w:r>
      <w:r>
        <w:rPr>
          <w:rFonts w:cs="Times New Roman"/>
        </w:rPr>
        <w:t>ore than</w:t>
      </w:r>
      <w:r w:rsidRPr="005174FF">
        <w:rPr>
          <w:rFonts w:cs="Times New Roman"/>
        </w:rPr>
        <w:t xml:space="preserve"> 170 migrant sessions are held to highlight best practices in migrant programs.  </w:t>
      </w:r>
    </w:p>
    <w:p w14:paraId="4E6ADE7E" w14:textId="77777777" w:rsidR="001660EB" w:rsidRPr="005174FF" w:rsidRDefault="001660EB" w:rsidP="001660EB">
      <w:pPr>
        <w:pStyle w:val="ListParagraph"/>
        <w:spacing w:line="240" w:lineRule="auto"/>
        <w:ind w:left="0"/>
        <w:rPr>
          <w:rFonts w:cs="Times New Roman"/>
        </w:rPr>
      </w:pPr>
    </w:p>
    <w:p w14:paraId="74E65E50" w14:textId="77777777" w:rsidR="001660EB" w:rsidRPr="005174FF" w:rsidRDefault="001660EB" w:rsidP="001660EB">
      <w:pPr>
        <w:pStyle w:val="ListParagraph"/>
        <w:spacing w:line="240" w:lineRule="auto"/>
        <w:ind w:left="0"/>
        <w:rPr>
          <w:rFonts w:cs="Times New Roman"/>
        </w:rPr>
      </w:pPr>
      <w:r w:rsidRPr="005174FF">
        <w:rPr>
          <w:rFonts w:cs="Times New Roman"/>
        </w:rPr>
        <w:t>SD</w:t>
      </w:r>
      <w:r>
        <w:rPr>
          <w:rFonts w:cs="Times New Roman"/>
        </w:rPr>
        <w:t xml:space="preserve"> </w:t>
      </w:r>
      <w:r w:rsidRPr="005174FF">
        <w:rPr>
          <w:rFonts w:cs="Times New Roman"/>
        </w:rPr>
        <w:t xml:space="preserve">DOE </w:t>
      </w:r>
      <w:r w:rsidR="00D61E10">
        <w:rPr>
          <w:rFonts w:cs="Times New Roman"/>
        </w:rPr>
        <w:t>a</w:t>
      </w:r>
      <w:r w:rsidRPr="005174FF">
        <w:rPr>
          <w:rFonts w:cs="Times New Roman"/>
        </w:rPr>
        <w:t xml:space="preserve">lso </w:t>
      </w:r>
      <w:r w:rsidR="00D61E10">
        <w:rPr>
          <w:rFonts w:cs="Times New Roman"/>
        </w:rPr>
        <w:t xml:space="preserve">maintains robust coordination within the state.  </w:t>
      </w:r>
      <w:r w:rsidRPr="005174FF">
        <w:rPr>
          <w:rFonts w:cs="Times New Roman"/>
        </w:rPr>
        <w:t xml:space="preserve">Weekly phone and email contact with recruiters, liaisons, and program directors allows for ongoing open communication.  </w:t>
      </w:r>
      <w:r w:rsidR="00D61E10">
        <w:rPr>
          <w:rFonts w:cs="Times New Roman"/>
        </w:rPr>
        <w:t>SD DOE provides a</w:t>
      </w:r>
      <w:r w:rsidRPr="005174FF">
        <w:rPr>
          <w:rFonts w:cs="Times New Roman"/>
        </w:rPr>
        <w:t xml:space="preserve"> statewide yearly training and refresher </w:t>
      </w:r>
      <w:r w:rsidR="00D61E10">
        <w:rPr>
          <w:rFonts w:cs="Times New Roman"/>
        </w:rPr>
        <w:t>training</w:t>
      </w:r>
      <w:r w:rsidRPr="005174FF">
        <w:rPr>
          <w:rFonts w:cs="Times New Roman"/>
        </w:rPr>
        <w:t xml:space="preserve"> to all migrant recruiters.  All migrant directors, migrant staff, and migrant parents are invited to participate in the CNA, the SDP, and </w:t>
      </w:r>
      <w:r w:rsidR="00427468">
        <w:rPr>
          <w:rFonts w:cs="Times New Roman"/>
        </w:rPr>
        <w:t>e</w:t>
      </w:r>
      <w:r w:rsidRPr="005174FF">
        <w:rPr>
          <w:rFonts w:cs="Times New Roman"/>
        </w:rPr>
        <w:t>valuation during the years when they are held</w:t>
      </w:r>
      <w:r w:rsidR="00D61E10">
        <w:rPr>
          <w:rFonts w:cs="Times New Roman"/>
        </w:rPr>
        <w:t xml:space="preserve"> (see above)</w:t>
      </w:r>
      <w:r w:rsidRPr="005174FF">
        <w:rPr>
          <w:rFonts w:cs="Times New Roman"/>
        </w:rPr>
        <w:t xml:space="preserve">.  </w:t>
      </w:r>
    </w:p>
    <w:p w14:paraId="44BD1B66" w14:textId="77777777" w:rsidR="001660EB" w:rsidRPr="005174FF" w:rsidRDefault="001660EB" w:rsidP="001660EB">
      <w:pPr>
        <w:pStyle w:val="ListParagraph"/>
        <w:spacing w:line="240" w:lineRule="auto"/>
        <w:ind w:left="0"/>
        <w:rPr>
          <w:rFonts w:cs="Times New Roman"/>
        </w:rPr>
      </w:pPr>
    </w:p>
    <w:p w14:paraId="25D0E71B" w14:textId="77777777" w:rsidR="001660EB" w:rsidRPr="005174FF" w:rsidRDefault="00D61E10" w:rsidP="00223900">
      <w:pPr>
        <w:pStyle w:val="ListParagraph"/>
        <w:spacing w:after="0" w:line="240" w:lineRule="auto"/>
        <w:ind w:left="0"/>
        <w:rPr>
          <w:rFonts w:cs="Times New Roman"/>
        </w:rPr>
      </w:pPr>
      <w:r>
        <w:rPr>
          <w:rFonts w:cs="Times New Roman"/>
        </w:rPr>
        <w:t>South Dakota also uses the Migrant Student Records Exchange Initiative (</w:t>
      </w:r>
      <w:r w:rsidR="001660EB" w:rsidRPr="005174FF">
        <w:rPr>
          <w:rFonts w:cs="Times New Roman"/>
        </w:rPr>
        <w:t>MSIX</w:t>
      </w:r>
      <w:r>
        <w:rPr>
          <w:rFonts w:cs="Times New Roman"/>
        </w:rPr>
        <w:t>)</w:t>
      </w:r>
      <w:r w:rsidR="001660EB" w:rsidRPr="005174FF">
        <w:rPr>
          <w:rFonts w:cs="Times New Roman"/>
        </w:rPr>
        <w:t xml:space="preserve">.  </w:t>
      </w:r>
      <w:r w:rsidR="001660EB">
        <w:rPr>
          <w:rFonts w:cs="Times New Roman"/>
        </w:rPr>
        <w:t>SD DOE</w:t>
      </w:r>
      <w:r w:rsidR="001660EB" w:rsidRPr="005174FF">
        <w:rPr>
          <w:rFonts w:cs="Times New Roman"/>
        </w:rPr>
        <w:t xml:space="preserve"> use</w:t>
      </w:r>
      <w:r w:rsidR="00FA68F6">
        <w:rPr>
          <w:rFonts w:cs="Times New Roman"/>
        </w:rPr>
        <w:t>s</w:t>
      </w:r>
      <w:r w:rsidR="001660EB" w:rsidRPr="005174FF">
        <w:rPr>
          <w:rFonts w:cs="Times New Roman"/>
        </w:rPr>
        <w:t xml:space="preserve"> MSIX and MIS2000 to identify and assist MEP families as they move from one location to another.</w:t>
      </w:r>
      <w:r>
        <w:rPr>
          <w:rFonts w:cs="Times New Roman"/>
        </w:rPr>
        <w:t xml:space="preserve">  C</w:t>
      </w:r>
      <w:r w:rsidR="001660EB" w:rsidRPr="005174FF">
        <w:rPr>
          <w:rFonts w:cs="Times New Roman"/>
        </w:rPr>
        <w:t>ommunication with other states’ MEPs is essential to help MEP families during transition.</w:t>
      </w:r>
    </w:p>
    <w:p w14:paraId="5A3EC27C" w14:textId="77777777" w:rsidR="00D57F5A" w:rsidRPr="001660EB" w:rsidRDefault="00D57F5A" w:rsidP="00D61E10">
      <w:pPr>
        <w:spacing w:after="0" w:line="240" w:lineRule="auto"/>
        <w:rPr>
          <w:rFonts w:ascii="Times New Roman" w:hAnsi="Times New Roman" w:cs="Times New Roman"/>
          <w:u w:val="single"/>
        </w:rPr>
      </w:pPr>
    </w:p>
    <w:p w14:paraId="34B7FA6C" w14:textId="77777777" w:rsidR="001660EB" w:rsidRPr="001660EB" w:rsidRDefault="00BE7CF2" w:rsidP="00FA6C67">
      <w:pPr>
        <w:pStyle w:val="ListParagraph"/>
        <w:numPr>
          <w:ilvl w:val="1"/>
          <w:numId w:val="1"/>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00DA38C7" w:rsidRPr="007026A5">
        <w:rPr>
          <w:rFonts w:ascii="Times New Roman" w:hAnsi="Times New Roman" w:cs="Times New Roman"/>
          <w:i/>
        </w:rPr>
        <w:t>1304(b)(4)</w:t>
      </w:r>
      <w:r w:rsidRPr="007026A5">
        <w:rPr>
          <w:rFonts w:ascii="Times New Roman" w:hAnsi="Times New Roman" w:cs="Times New Roman"/>
          <w:i/>
        </w:rPr>
        <w:t>)</w:t>
      </w:r>
      <w:r w:rsidR="00DA38C7" w:rsidRPr="007026A5">
        <w:rPr>
          <w:rFonts w:ascii="Times New Roman" w:hAnsi="Times New Roman" w:cs="Times New Roman"/>
        </w:rPr>
        <w:t xml:space="preserve">: </w:t>
      </w:r>
      <w:r w:rsidR="00F72743">
        <w:rPr>
          <w:rFonts w:ascii="Times New Roman" w:hAnsi="Times New Roman" w:cs="Times New Roman"/>
        </w:rPr>
        <w:t>Describe</w:t>
      </w:r>
      <w:r w:rsidR="00DA38C7" w:rsidRPr="007026A5">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00DA38C7" w:rsidRPr="007026A5">
        <w:rPr>
          <w:rFonts w:ascii="Times New Roman" w:hAnsi="Times New Roman" w:cs="Times New Roman"/>
        </w:rPr>
        <w:t xml:space="preserve">funds, and how such priorities relate to the State’s assessment of </w:t>
      </w:r>
      <w:r w:rsidR="00F72743">
        <w:rPr>
          <w:rFonts w:ascii="Times New Roman" w:hAnsi="Times New Roman" w:cs="Times New Roman"/>
        </w:rPr>
        <w:t>ne</w:t>
      </w:r>
      <w:r w:rsidR="001660EB">
        <w:rPr>
          <w:rFonts w:ascii="Times New Roman" w:hAnsi="Times New Roman" w:cs="Times New Roman"/>
        </w:rPr>
        <w:t xml:space="preserve">eds for services in the State. </w:t>
      </w:r>
    </w:p>
    <w:p w14:paraId="110EBFE1" w14:textId="77777777" w:rsidR="00D64724" w:rsidRPr="00D64724" w:rsidRDefault="00D64724" w:rsidP="00F7517B">
      <w:pPr>
        <w:spacing w:after="0" w:line="240" w:lineRule="auto"/>
        <w:rPr>
          <w:rFonts w:cs="Times New Roman"/>
          <w:u w:val="single"/>
        </w:rPr>
      </w:pPr>
      <w:r>
        <w:rPr>
          <w:rFonts w:cs="Times New Roman"/>
          <w:u w:val="single"/>
        </w:rPr>
        <w:t>Federal Funding</w:t>
      </w:r>
    </w:p>
    <w:p w14:paraId="7DE3C884" w14:textId="77777777" w:rsidR="00F7517B" w:rsidRPr="005174FF" w:rsidRDefault="00F7517B" w:rsidP="00F7517B">
      <w:pPr>
        <w:spacing w:after="0" w:line="240" w:lineRule="auto"/>
        <w:rPr>
          <w:rFonts w:cs="Times New Roman"/>
          <w:u w:val="single"/>
        </w:rPr>
      </w:pPr>
      <w:r w:rsidRPr="005174FF">
        <w:rPr>
          <w:rFonts w:cs="Times New Roman"/>
        </w:rPr>
        <w:t>SD</w:t>
      </w:r>
      <w:r>
        <w:rPr>
          <w:rFonts w:cs="Times New Roman"/>
        </w:rPr>
        <w:t xml:space="preserve"> </w:t>
      </w:r>
      <w:r w:rsidRPr="005174FF">
        <w:rPr>
          <w:rFonts w:cs="Times New Roman"/>
        </w:rPr>
        <w:t>DOE</w:t>
      </w:r>
      <w:r>
        <w:rPr>
          <w:rFonts w:cs="Times New Roman"/>
        </w:rPr>
        <w:t>’s</w:t>
      </w:r>
      <w:r w:rsidRPr="005174FF">
        <w:rPr>
          <w:rFonts w:cs="Times New Roman"/>
        </w:rPr>
        <w:t xml:space="preserve"> use of funds is related to the priorities </w:t>
      </w:r>
      <w:r w:rsidR="005652E3">
        <w:rPr>
          <w:rFonts w:cs="Times New Roman"/>
        </w:rPr>
        <w:t>generated by</w:t>
      </w:r>
      <w:r>
        <w:rPr>
          <w:rFonts w:cs="Times New Roman"/>
        </w:rPr>
        <w:t xml:space="preserve"> </w:t>
      </w:r>
      <w:r w:rsidRPr="005174FF">
        <w:rPr>
          <w:rFonts w:cs="Times New Roman"/>
        </w:rPr>
        <w:t xml:space="preserve">the </w:t>
      </w:r>
      <w:r>
        <w:rPr>
          <w:rFonts w:cs="Times New Roman"/>
        </w:rPr>
        <w:t>s</w:t>
      </w:r>
      <w:r w:rsidRPr="005174FF">
        <w:rPr>
          <w:rFonts w:cs="Times New Roman"/>
        </w:rPr>
        <w:t xml:space="preserve">tate’s assessment of needs for services in the </w:t>
      </w:r>
      <w:r>
        <w:rPr>
          <w:rFonts w:cs="Times New Roman"/>
        </w:rPr>
        <w:t>s</w:t>
      </w:r>
      <w:r w:rsidRPr="005174FF">
        <w:rPr>
          <w:rFonts w:cs="Times New Roman"/>
        </w:rPr>
        <w:t xml:space="preserve">tate.  </w:t>
      </w:r>
      <w:r w:rsidRPr="00A971DB">
        <w:rPr>
          <w:rFonts w:ascii="Calibri" w:hAnsi="Calibri" w:cs="Arial"/>
        </w:rPr>
        <w:t>Districts can apply for funding if they have 10 migrant students on any give</w:t>
      </w:r>
      <w:r>
        <w:rPr>
          <w:rFonts w:ascii="Calibri" w:hAnsi="Calibri" w:cs="Arial"/>
        </w:rPr>
        <w:t>n day during the previous year.</w:t>
      </w:r>
      <w:r w:rsidRPr="00A971DB">
        <w:rPr>
          <w:rFonts w:ascii="Calibri" w:hAnsi="Calibri" w:cs="Arial"/>
        </w:rPr>
        <w:t xml:space="preserve">  </w:t>
      </w:r>
      <w:r>
        <w:rPr>
          <w:rFonts w:cs="Times New Roman"/>
        </w:rPr>
        <w:t xml:space="preserve">SD DOE gives priority </w:t>
      </w:r>
      <w:r w:rsidRPr="005174FF">
        <w:rPr>
          <w:rFonts w:cs="Times New Roman"/>
        </w:rPr>
        <w:t xml:space="preserve">to MEPs </w:t>
      </w:r>
      <w:r>
        <w:rPr>
          <w:rFonts w:cs="Times New Roman"/>
        </w:rPr>
        <w:t xml:space="preserve">in districts </w:t>
      </w:r>
      <w:r w:rsidRPr="005174FF">
        <w:rPr>
          <w:rFonts w:cs="Times New Roman"/>
        </w:rPr>
        <w:t>with the greatest needs of the statewide MEP goals.</w:t>
      </w:r>
    </w:p>
    <w:p w14:paraId="26906F7C" w14:textId="77777777" w:rsidR="00D61E10" w:rsidRDefault="00D61E10" w:rsidP="001660EB">
      <w:pPr>
        <w:pStyle w:val="ListParagraph"/>
        <w:spacing w:line="240" w:lineRule="auto"/>
        <w:ind w:left="0"/>
      </w:pPr>
    </w:p>
    <w:p w14:paraId="0E11A185" w14:textId="77777777" w:rsidR="00D61E10" w:rsidRDefault="00D61E10" w:rsidP="001660EB">
      <w:pPr>
        <w:pStyle w:val="ListParagraph"/>
        <w:spacing w:line="240" w:lineRule="auto"/>
        <w:ind w:left="0"/>
      </w:pPr>
      <w:r>
        <w:t>SD DOE uses the formula</w:t>
      </w:r>
      <w:r w:rsidR="005652E3">
        <w:t xml:space="preserve"> below</w:t>
      </w:r>
      <w:r w:rsidR="00F7517B">
        <w:t xml:space="preserve"> to determine need</w:t>
      </w:r>
      <w:r>
        <w:t>:</w:t>
      </w:r>
    </w:p>
    <w:p w14:paraId="556E2B01" w14:textId="77777777" w:rsidR="00D61E10" w:rsidRDefault="00D61E10" w:rsidP="001660EB">
      <w:pPr>
        <w:pStyle w:val="ListParagraph"/>
        <w:spacing w:line="240" w:lineRule="auto"/>
        <w:ind w:left="0"/>
      </w:pPr>
    </w:p>
    <w:p w14:paraId="7E74AE56" w14:textId="61AF44B5" w:rsidR="001660EB" w:rsidRPr="005174FF" w:rsidRDefault="001660EB" w:rsidP="00B278EB">
      <w:pPr>
        <w:pStyle w:val="ListParagraph"/>
        <w:numPr>
          <w:ilvl w:val="0"/>
          <w:numId w:val="41"/>
        </w:numPr>
        <w:spacing w:line="240" w:lineRule="auto"/>
      </w:pPr>
      <w:r w:rsidRPr="005174FF">
        <w:t xml:space="preserve">Count of </w:t>
      </w:r>
      <w:r w:rsidR="00BC623D">
        <w:t>e</w:t>
      </w:r>
      <w:r w:rsidRPr="005174FF">
        <w:t xml:space="preserve">ligible </w:t>
      </w:r>
      <w:r w:rsidR="00BC623D">
        <w:t>m</w:t>
      </w:r>
      <w:r w:rsidRPr="005174FF">
        <w:t xml:space="preserve">igrant </w:t>
      </w:r>
      <w:r w:rsidR="00BC623D">
        <w:t>s</w:t>
      </w:r>
      <w:r w:rsidRPr="005174FF">
        <w:t>tudents</w:t>
      </w:r>
      <w:r w:rsidR="00F7517B">
        <w:t>.  This is g</w:t>
      </w:r>
      <w:r w:rsidRPr="005174FF">
        <w:t>enerated from the state migrant tracking system for the period July 1 to June 30</w:t>
      </w:r>
      <w:r w:rsidR="00E13DE3">
        <w:t xml:space="preserve"> </w:t>
      </w:r>
      <w:r w:rsidR="006051E8">
        <w:t>of the previous school year</w:t>
      </w:r>
      <w:r w:rsidRPr="005174FF">
        <w:t xml:space="preserve">. This count is given a </w:t>
      </w:r>
      <w:r w:rsidR="00BC623D">
        <w:t>w</w:t>
      </w:r>
      <w:r w:rsidRPr="005174FF">
        <w:t>eight</w:t>
      </w:r>
      <w:r w:rsidR="00BC623D">
        <w:t>ed</w:t>
      </w:r>
      <w:r w:rsidRPr="005174FF">
        <w:t xml:space="preserve"> </w:t>
      </w:r>
      <w:r w:rsidR="00BC623D">
        <w:t>f</w:t>
      </w:r>
      <w:r w:rsidRPr="005174FF">
        <w:t xml:space="preserve">actor of 1. </w:t>
      </w:r>
    </w:p>
    <w:p w14:paraId="5D510570" w14:textId="7F93D2E0" w:rsidR="001660EB" w:rsidRPr="005174FF" w:rsidRDefault="001660EB" w:rsidP="00B278EB">
      <w:pPr>
        <w:pStyle w:val="ListParagraph"/>
        <w:numPr>
          <w:ilvl w:val="0"/>
          <w:numId w:val="41"/>
        </w:numPr>
        <w:spacing w:line="240" w:lineRule="auto"/>
      </w:pPr>
      <w:r w:rsidRPr="005174FF">
        <w:t xml:space="preserve">Priority 1 - Count of </w:t>
      </w:r>
      <w:r w:rsidR="00A7489E">
        <w:t xml:space="preserve">eligible </w:t>
      </w:r>
      <w:r w:rsidR="00BC623D">
        <w:t>m</w:t>
      </w:r>
      <w:r w:rsidRPr="005174FF">
        <w:t xml:space="preserve">igrant </w:t>
      </w:r>
      <w:r w:rsidR="00BC623D">
        <w:t>s</w:t>
      </w:r>
      <w:r w:rsidRPr="005174FF">
        <w:t>tudents</w:t>
      </w:r>
      <w:r w:rsidR="005C43DC">
        <w:t xml:space="preserve"> </w:t>
      </w:r>
      <w:proofErr w:type="gramStart"/>
      <w:r w:rsidR="005C43DC">
        <w:t xml:space="preserve">- </w:t>
      </w:r>
      <w:r w:rsidRPr="005174FF">
        <w:t xml:space="preserve"> This</w:t>
      </w:r>
      <w:proofErr w:type="gramEnd"/>
      <w:r w:rsidRPr="005174FF">
        <w:t xml:space="preserve"> </w:t>
      </w:r>
      <w:r w:rsidR="00BC623D">
        <w:t>c</w:t>
      </w:r>
      <w:r w:rsidRPr="005174FF">
        <w:t>ount is given a weight</w:t>
      </w:r>
      <w:r w:rsidR="00BC623D">
        <w:t>ed</w:t>
      </w:r>
      <w:r w:rsidRPr="005174FF">
        <w:t xml:space="preserve"> factor of </w:t>
      </w:r>
      <w:r w:rsidR="005C43DC">
        <w:t>1</w:t>
      </w:r>
      <w:r w:rsidRPr="005174FF">
        <w:t xml:space="preserve">. </w:t>
      </w:r>
    </w:p>
    <w:p w14:paraId="084A7E9F" w14:textId="77777777" w:rsidR="001660EB" w:rsidRPr="005174FF" w:rsidRDefault="001660EB" w:rsidP="00B278EB">
      <w:pPr>
        <w:pStyle w:val="ListParagraph"/>
        <w:numPr>
          <w:ilvl w:val="0"/>
          <w:numId w:val="41"/>
        </w:numPr>
        <w:spacing w:line="240" w:lineRule="auto"/>
      </w:pPr>
      <w:r w:rsidRPr="005174FF">
        <w:lastRenderedPageBreak/>
        <w:t xml:space="preserve">Priority 2 - Count of </w:t>
      </w:r>
      <w:r w:rsidR="00BC623D">
        <w:t>m</w:t>
      </w:r>
      <w:r w:rsidRPr="005174FF">
        <w:t xml:space="preserve">igrant </w:t>
      </w:r>
      <w:r w:rsidR="00BC623D">
        <w:t>s</w:t>
      </w:r>
      <w:r w:rsidRPr="005174FF">
        <w:t xml:space="preserve">tudents that enrolled during the regular school year and who are at risk of failing. This </w:t>
      </w:r>
      <w:r w:rsidR="00BC623D">
        <w:t>c</w:t>
      </w:r>
      <w:r w:rsidRPr="005174FF">
        <w:t>ount is given a weight</w:t>
      </w:r>
      <w:r w:rsidR="00BC623D">
        <w:t>ed</w:t>
      </w:r>
      <w:r w:rsidRPr="005174FF">
        <w:t xml:space="preserve"> factor of 3. </w:t>
      </w:r>
    </w:p>
    <w:p w14:paraId="2CE84093" w14:textId="1A0FF755" w:rsidR="001660EB" w:rsidRPr="005174FF" w:rsidRDefault="001660EB" w:rsidP="00B278EB">
      <w:pPr>
        <w:pStyle w:val="ListParagraph"/>
        <w:numPr>
          <w:ilvl w:val="0"/>
          <w:numId w:val="41"/>
        </w:numPr>
        <w:spacing w:line="240" w:lineRule="auto"/>
      </w:pPr>
      <w:r w:rsidRPr="005174FF">
        <w:t xml:space="preserve">Priority 3 - Count of </w:t>
      </w:r>
      <w:r w:rsidR="005C43DC">
        <w:t>m</w:t>
      </w:r>
      <w:r w:rsidRPr="005174FF">
        <w:t xml:space="preserve">igrant </w:t>
      </w:r>
      <w:r w:rsidR="005C43DC">
        <w:t xml:space="preserve">students below proficiency in either reading or math and receive supplemental MEP services. </w:t>
      </w:r>
      <w:r w:rsidRPr="005174FF">
        <w:t xml:space="preserve">This </w:t>
      </w:r>
      <w:r w:rsidR="00BC623D">
        <w:t>c</w:t>
      </w:r>
      <w:r w:rsidRPr="005174FF">
        <w:t>ount is given a weight</w:t>
      </w:r>
      <w:r w:rsidR="00BC623D">
        <w:t>ed</w:t>
      </w:r>
      <w:r w:rsidRPr="005174FF">
        <w:t xml:space="preserve"> factor of 3. </w:t>
      </w:r>
    </w:p>
    <w:p w14:paraId="1E465340" w14:textId="31B89A70" w:rsidR="001660EB" w:rsidRPr="005174FF" w:rsidRDefault="001660EB" w:rsidP="00B278EB">
      <w:pPr>
        <w:pStyle w:val="ListParagraph"/>
        <w:numPr>
          <w:ilvl w:val="0"/>
          <w:numId w:val="41"/>
        </w:numPr>
        <w:spacing w:line="240" w:lineRule="auto"/>
      </w:pPr>
      <w:r w:rsidRPr="005174FF">
        <w:t xml:space="preserve">Priority </w:t>
      </w:r>
      <w:r w:rsidR="005C43DC">
        <w:t>4</w:t>
      </w:r>
      <w:r w:rsidRPr="005174FF">
        <w:t xml:space="preserve"> - Count of eligible </w:t>
      </w:r>
      <w:r w:rsidR="00BC623D">
        <w:t>m</w:t>
      </w:r>
      <w:r w:rsidRPr="005174FF">
        <w:t xml:space="preserve">igrant students that did not have access to a Title I, Part A program. This </w:t>
      </w:r>
      <w:r w:rsidR="00BC623D">
        <w:t>c</w:t>
      </w:r>
      <w:r w:rsidRPr="005174FF">
        <w:t>ount is given a weight</w:t>
      </w:r>
      <w:r w:rsidR="00BC623D">
        <w:t>ed</w:t>
      </w:r>
      <w:r w:rsidRPr="005174FF">
        <w:t xml:space="preserve"> factor of 1.</w:t>
      </w:r>
    </w:p>
    <w:p w14:paraId="3A18174A" w14:textId="77777777" w:rsidR="001660EB" w:rsidRPr="005174FF" w:rsidRDefault="001660EB" w:rsidP="001660EB">
      <w:pPr>
        <w:pStyle w:val="ListParagraph"/>
        <w:spacing w:line="240" w:lineRule="auto"/>
        <w:ind w:left="0"/>
      </w:pPr>
    </w:p>
    <w:p w14:paraId="49424919" w14:textId="77777777" w:rsidR="001660EB" w:rsidRPr="005174FF" w:rsidRDefault="00F7517B" w:rsidP="001660EB">
      <w:pPr>
        <w:pStyle w:val="ListParagraph"/>
        <w:spacing w:line="240" w:lineRule="auto"/>
        <w:ind w:left="0"/>
      </w:pPr>
      <w:r>
        <w:t>SD DOE then s</w:t>
      </w:r>
      <w:r w:rsidR="001660EB" w:rsidRPr="005174FF">
        <w:t>um</w:t>
      </w:r>
      <w:r>
        <w:t>s the w</w:t>
      </w:r>
      <w:r w:rsidR="001660EB" w:rsidRPr="005174FF">
        <w:t xml:space="preserve">eighted </w:t>
      </w:r>
      <w:r>
        <w:t>t</w:t>
      </w:r>
      <w:r w:rsidR="001660EB" w:rsidRPr="005174FF">
        <w:t xml:space="preserve">otal per </w:t>
      </w:r>
      <w:r>
        <w:t>s</w:t>
      </w:r>
      <w:r w:rsidR="001660EB" w:rsidRPr="005174FF">
        <w:t xml:space="preserve">chool </w:t>
      </w:r>
      <w:r>
        <w:t>d</w:t>
      </w:r>
      <w:r w:rsidR="001660EB" w:rsidRPr="005174FF">
        <w:t>istrict and allocate</w:t>
      </w:r>
      <w:r>
        <w:t>s</w:t>
      </w:r>
      <w:r w:rsidR="001660EB" w:rsidRPr="005174FF">
        <w:t xml:space="preserve"> </w:t>
      </w:r>
      <w:r w:rsidR="00BC623D">
        <w:t>M</w:t>
      </w:r>
      <w:r w:rsidR="001660EB" w:rsidRPr="005174FF">
        <w:t xml:space="preserve">igrant funds on a per weighted count total. </w:t>
      </w:r>
    </w:p>
    <w:p w14:paraId="0EFB2E69" w14:textId="77777777" w:rsidR="001660EB" w:rsidRPr="005174FF" w:rsidRDefault="001660EB" w:rsidP="001660EB">
      <w:pPr>
        <w:pStyle w:val="ListParagraph"/>
        <w:spacing w:line="240" w:lineRule="auto"/>
        <w:ind w:left="0"/>
      </w:pPr>
    </w:p>
    <w:p w14:paraId="55301BF4" w14:textId="77777777" w:rsidR="001660EB" w:rsidRPr="005174FF" w:rsidRDefault="00D61E10" w:rsidP="001660EB">
      <w:pPr>
        <w:pStyle w:val="ListParagraph"/>
        <w:spacing w:line="240" w:lineRule="auto"/>
        <w:ind w:left="0"/>
      </w:pPr>
      <w:r>
        <w:t>SD DOE then s</w:t>
      </w:r>
      <w:r w:rsidR="001660EB" w:rsidRPr="005174FF">
        <w:t>et</w:t>
      </w:r>
      <w:r>
        <w:t>s</w:t>
      </w:r>
      <w:r w:rsidR="001660EB" w:rsidRPr="005174FF">
        <w:t xml:space="preserve"> a </w:t>
      </w:r>
      <w:r>
        <w:t>m</w:t>
      </w:r>
      <w:r w:rsidR="001660EB" w:rsidRPr="005174FF">
        <w:t xml:space="preserve">inimum </w:t>
      </w:r>
      <w:r>
        <w:t>s</w:t>
      </w:r>
      <w:r w:rsidR="001660EB" w:rsidRPr="005174FF">
        <w:t xml:space="preserve">chool </w:t>
      </w:r>
      <w:r>
        <w:t>d</w:t>
      </w:r>
      <w:r w:rsidR="001660EB" w:rsidRPr="005174FF">
        <w:t xml:space="preserve">istrict </w:t>
      </w:r>
      <w:r>
        <w:t>g</w:t>
      </w:r>
      <w:r w:rsidR="001660EB" w:rsidRPr="005174FF">
        <w:t xml:space="preserve">rant </w:t>
      </w:r>
      <w:r>
        <w:t>a</w:t>
      </w:r>
      <w:r w:rsidR="001660EB" w:rsidRPr="005174FF">
        <w:t>mount at $10,000</w:t>
      </w:r>
      <w:r w:rsidR="00F7517B">
        <w:t>—</w:t>
      </w:r>
      <w:r>
        <w:t xml:space="preserve">the amount deemed </w:t>
      </w:r>
      <w:proofErr w:type="gramStart"/>
      <w:r>
        <w:t>s</w:t>
      </w:r>
      <w:r w:rsidR="001660EB" w:rsidRPr="005174FF">
        <w:t>ufficient</w:t>
      </w:r>
      <w:proofErr w:type="gramEnd"/>
      <w:r w:rsidR="001660EB" w:rsidRPr="005174FF">
        <w:t xml:space="preserve"> to operate a meaningful program</w:t>
      </w:r>
      <w:r w:rsidR="001660EB">
        <w:t>.</w:t>
      </w:r>
      <w:r w:rsidR="001660EB" w:rsidRPr="005174FF">
        <w:t xml:space="preserve"> </w:t>
      </w:r>
    </w:p>
    <w:p w14:paraId="31AD471E" w14:textId="77777777" w:rsidR="001660EB" w:rsidRPr="005174FF" w:rsidRDefault="001660EB" w:rsidP="001660EB">
      <w:pPr>
        <w:pStyle w:val="ListParagraph"/>
        <w:spacing w:line="240" w:lineRule="auto"/>
        <w:ind w:left="0"/>
      </w:pPr>
    </w:p>
    <w:p w14:paraId="5F8E1DD1" w14:textId="77777777" w:rsidR="000F027B" w:rsidRDefault="00D61E10" w:rsidP="000F027B">
      <w:pPr>
        <w:pStyle w:val="ListParagraph"/>
        <w:spacing w:line="240" w:lineRule="auto"/>
        <w:ind w:left="0"/>
        <w:rPr>
          <w:rFonts w:ascii="Calibri" w:hAnsi="Calibri" w:cs="Arial"/>
          <w:u w:val="single"/>
        </w:rPr>
      </w:pPr>
      <w:r>
        <w:t>SD DOE a</w:t>
      </w:r>
      <w:r w:rsidR="001660EB" w:rsidRPr="005174FF">
        <w:t>djust</w:t>
      </w:r>
      <w:r>
        <w:t>s</w:t>
      </w:r>
      <w:r w:rsidR="001660EB" w:rsidRPr="005174FF">
        <w:t xml:space="preserve"> and </w:t>
      </w:r>
      <w:r w:rsidR="001660EB">
        <w:t>r</w:t>
      </w:r>
      <w:r w:rsidR="001660EB" w:rsidRPr="005174FF">
        <w:t>edistribute</w:t>
      </w:r>
      <w:r>
        <w:t>s</w:t>
      </w:r>
      <w:r w:rsidR="001660EB" w:rsidRPr="005174FF">
        <w:t xml:space="preserve"> funds to </w:t>
      </w:r>
      <w:r>
        <w:t>d</w:t>
      </w:r>
      <w:r w:rsidR="001660EB" w:rsidRPr="005174FF">
        <w:t xml:space="preserve">istricts above the </w:t>
      </w:r>
      <w:r w:rsidR="001660EB">
        <w:t>m</w:t>
      </w:r>
      <w:r w:rsidR="001660EB" w:rsidRPr="005174FF">
        <w:t xml:space="preserve">inimum after reserving </w:t>
      </w:r>
      <w:r w:rsidR="00427468">
        <w:t xml:space="preserve">the </w:t>
      </w:r>
      <w:r>
        <w:t>m</w:t>
      </w:r>
      <w:r w:rsidR="001660EB" w:rsidRPr="005174FF">
        <w:t xml:space="preserve">inimum </w:t>
      </w:r>
      <w:r>
        <w:t>g</w:t>
      </w:r>
      <w:r w:rsidR="001660EB" w:rsidRPr="005174FF">
        <w:t xml:space="preserve">rant </w:t>
      </w:r>
      <w:r>
        <w:t>a</w:t>
      </w:r>
      <w:r w:rsidR="001660EB" w:rsidRPr="005174FF">
        <w:t>mounts to districts.</w:t>
      </w:r>
      <w:r w:rsidR="001660EB" w:rsidRPr="005174FF">
        <w:rPr>
          <w:rFonts w:cs="Times New Roman"/>
        </w:rPr>
        <w:br/>
      </w:r>
    </w:p>
    <w:p w14:paraId="6A1AC58C" w14:textId="463246F1" w:rsidR="00D64724" w:rsidRPr="00D64724" w:rsidDel="00B47468" w:rsidRDefault="00D64724" w:rsidP="000F027B">
      <w:pPr>
        <w:pStyle w:val="ListParagraph"/>
        <w:spacing w:after="0" w:line="240" w:lineRule="auto"/>
        <w:ind w:left="0"/>
        <w:rPr>
          <w:del w:id="1072" w:author="Malone, Shannon" w:date="2020-12-07T14:55:00Z"/>
          <w:rFonts w:ascii="Calibri" w:hAnsi="Calibri" w:cs="Arial"/>
          <w:u w:val="single"/>
        </w:rPr>
      </w:pPr>
      <w:del w:id="1073" w:author="Malone, Shannon" w:date="2020-12-07T14:55:00Z">
        <w:r w:rsidRPr="00D64724" w:rsidDel="00B47468">
          <w:rPr>
            <w:rFonts w:ascii="Calibri" w:hAnsi="Calibri" w:cs="Arial"/>
            <w:u w:val="single"/>
          </w:rPr>
          <w:delText>State</w:delText>
        </w:r>
        <w:r w:rsidDel="00B47468">
          <w:rPr>
            <w:rFonts w:ascii="Calibri" w:hAnsi="Calibri" w:cs="Arial"/>
            <w:u w:val="single"/>
          </w:rPr>
          <w:delText>-</w:delText>
        </w:r>
        <w:r w:rsidRPr="00D64724" w:rsidDel="00B47468">
          <w:rPr>
            <w:rFonts w:ascii="Calibri" w:hAnsi="Calibri" w:cs="Arial"/>
            <w:u w:val="single"/>
          </w:rPr>
          <w:delText>Level Funding</w:delText>
        </w:r>
      </w:del>
    </w:p>
    <w:p w14:paraId="201977E9" w14:textId="7FF7FA95" w:rsidR="00D64724" w:rsidRPr="00C5248C" w:rsidDel="00B47468" w:rsidRDefault="00D64724" w:rsidP="00D64724">
      <w:pPr>
        <w:spacing w:after="0" w:line="240" w:lineRule="auto"/>
        <w:rPr>
          <w:del w:id="1074" w:author="Malone, Shannon" w:date="2020-12-07T14:55:00Z"/>
          <w:rFonts w:ascii="Calibri" w:hAnsi="Calibri" w:cs="Arial"/>
        </w:rPr>
      </w:pPr>
      <w:del w:id="1075" w:author="Malone, Shannon" w:date="2020-12-07T14:55:00Z">
        <w:r w:rsidRPr="00C5248C" w:rsidDel="00B47468">
          <w:rPr>
            <w:rFonts w:ascii="Calibri" w:hAnsi="Calibri" w:cs="Arial"/>
          </w:rPr>
          <w:delText xml:space="preserve">Consortiums are districts that work together to provide services to their Migrant students.  </w:delText>
        </w:r>
        <w:r w:rsidDel="00B47468">
          <w:rPr>
            <w:rFonts w:ascii="Calibri" w:hAnsi="Calibri" w:cs="Arial"/>
          </w:rPr>
          <w:delText>Similar to federal funding</w:delText>
        </w:r>
        <w:r w:rsidR="00427468" w:rsidDel="00B47468">
          <w:rPr>
            <w:rFonts w:ascii="Calibri" w:hAnsi="Calibri" w:cs="Arial"/>
          </w:rPr>
          <w:delText xml:space="preserve"> requirements</w:delText>
        </w:r>
        <w:r w:rsidDel="00B47468">
          <w:rPr>
            <w:rFonts w:ascii="Calibri" w:hAnsi="Calibri" w:cs="Arial"/>
          </w:rPr>
          <w:delText xml:space="preserve">, they must have </w:delText>
        </w:r>
        <w:r w:rsidRPr="00C5248C" w:rsidDel="00B47468">
          <w:rPr>
            <w:rFonts w:ascii="Calibri" w:hAnsi="Calibri" w:cs="Arial"/>
          </w:rPr>
          <w:delText>a minimum of 10 students to apply.  Each consortium is unique in needs</w:delText>
        </w:r>
        <w:r w:rsidR="00AD23E4" w:rsidDel="00B47468">
          <w:rPr>
            <w:rFonts w:ascii="Calibri" w:hAnsi="Calibri" w:cs="Arial"/>
          </w:rPr>
          <w:delText>.  T</w:delText>
        </w:r>
        <w:r w:rsidRPr="00C5248C" w:rsidDel="00B47468">
          <w:rPr>
            <w:rFonts w:ascii="Calibri" w:hAnsi="Calibri" w:cs="Arial"/>
          </w:rPr>
          <w:delText>he following factors will be considered when allocating funds:</w:delText>
        </w:r>
      </w:del>
    </w:p>
    <w:p w14:paraId="0C19D647" w14:textId="5754CA19" w:rsidR="00D64724" w:rsidRPr="00C5248C" w:rsidDel="00B47468" w:rsidRDefault="00D64724" w:rsidP="00B278EB">
      <w:pPr>
        <w:numPr>
          <w:ilvl w:val="0"/>
          <w:numId w:val="42"/>
        </w:numPr>
        <w:spacing w:after="0" w:line="240" w:lineRule="auto"/>
        <w:contextualSpacing/>
        <w:rPr>
          <w:del w:id="1076" w:author="Malone, Shannon" w:date="2020-12-07T14:55:00Z"/>
          <w:rFonts w:ascii="Calibri" w:hAnsi="Calibri" w:cs="Arial"/>
        </w:rPr>
      </w:pPr>
      <w:del w:id="1077" w:author="Malone, Shannon" w:date="2020-12-07T14:55:00Z">
        <w:r w:rsidRPr="00C5248C" w:rsidDel="00B47468">
          <w:rPr>
            <w:rFonts w:ascii="Calibri" w:hAnsi="Calibri" w:cs="Arial"/>
          </w:rPr>
          <w:delText>Number of students receiving services</w:delText>
        </w:r>
        <w:r w:rsidR="00AD23E4" w:rsidDel="00B47468">
          <w:rPr>
            <w:rFonts w:ascii="Calibri" w:hAnsi="Calibri" w:cs="Arial"/>
          </w:rPr>
          <w:delText>;</w:delText>
        </w:r>
      </w:del>
    </w:p>
    <w:p w14:paraId="563E10D9" w14:textId="7E18C8F6" w:rsidR="00D64724" w:rsidRPr="00C5248C" w:rsidDel="00B47468" w:rsidRDefault="00D64724" w:rsidP="00B278EB">
      <w:pPr>
        <w:numPr>
          <w:ilvl w:val="0"/>
          <w:numId w:val="42"/>
        </w:numPr>
        <w:spacing w:after="0" w:line="240" w:lineRule="auto"/>
        <w:contextualSpacing/>
        <w:rPr>
          <w:del w:id="1078" w:author="Malone, Shannon" w:date="2020-12-07T14:55:00Z"/>
          <w:rFonts w:ascii="Calibri" w:hAnsi="Calibri" w:cs="Arial"/>
        </w:rPr>
      </w:pPr>
      <w:del w:id="1079" w:author="Malone, Shannon" w:date="2020-12-07T14:55:00Z">
        <w:r w:rsidRPr="00C5248C" w:rsidDel="00B47468">
          <w:rPr>
            <w:rFonts w:ascii="Calibri" w:hAnsi="Calibri" w:cs="Arial"/>
          </w:rPr>
          <w:delText xml:space="preserve">Number of </w:delText>
        </w:r>
        <w:r w:rsidR="00AD23E4" w:rsidDel="00B47468">
          <w:rPr>
            <w:rFonts w:ascii="Calibri" w:hAnsi="Calibri" w:cs="Arial"/>
          </w:rPr>
          <w:delText>districts</w:delText>
        </w:r>
        <w:r w:rsidRPr="00C5248C" w:rsidDel="00B47468">
          <w:rPr>
            <w:rFonts w:ascii="Calibri" w:hAnsi="Calibri" w:cs="Arial"/>
          </w:rPr>
          <w:delText xml:space="preserve"> participating</w:delText>
        </w:r>
        <w:r w:rsidR="00AD23E4" w:rsidDel="00B47468">
          <w:rPr>
            <w:rFonts w:ascii="Calibri" w:hAnsi="Calibri" w:cs="Arial"/>
          </w:rPr>
          <w:delText>;</w:delText>
        </w:r>
      </w:del>
    </w:p>
    <w:p w14:paraId="2619315F" w14:textId="5FC33A2E" w:rsidR="00D64724" w:rsidRPr="00C5248C" w:rsidDel="00B47468" w:rsidRDefault="00D64724" w:rsidP="00B278EB">
      <w:pPr>
        <w:numPr>
          <w:ilvl w:val="0"/>
          <w:numId w:val="42"/>
        </w:numPr>
        <w:spacing w:after="0" w:line="240" w:lineRule="auto"/>
        <w:contextualSpacing/>
        <w:rPr>
          <w:del w:id="1080" w:author="Malone, Shannon" w:date="2020-12-07T14:55:00Z"/>
          <w:rFonts w:ascii="Calibri" w:hAnsi="Calibri" w:cs="Arial"/>
        </w:rPr>
      </w:pPr>
      <w:del w:id="1081" w:author="Malone, Shannon" w:date="2020-12-07T14:55:00Z">
        <w:r w:rsidRPr="00C5248C" w:rsidDel="00B47468">
          <w:rPr>
            <w:rFonts w:ascii="Calibri" w:hAnsi="Calibri" w:cs="Arial"/>
          </w:rPr>
          <w:delText>Distance between</w:delText>
        </w:r>
        <w:r w:rsidR="00AD23E4" w:rsidDel="00B47468">
          <w:rPr>
            <w:rFonts w:ascii="Calibri" w:hAnsi="Calibri" w:cs="Arial"/>
          </w:rPr>
          <w:delText xml:space="preserve"> districts</w:delText>
        </w:r>
        <w:r w:rsidRPr="00C5248C" w:rsidDel="00B47468">
          <w:rPr>
            <w:rFonts w:ascii="Calibri" w:hAnsi="Calibri" w:cs="Arial"/>
          </w:rPr>
          <w:delText xml:space="preserve"> served</w:delText>
        </w:r>
        <w:r w:rsidR="00AD23E4" w:rsidDel="00B47468">
          <w:rPr>
            <w:rFonts w:ascii="Calibri" w:hAnsi="Calibri" w:cs="Arial"/>
          </w:rPr>
          <w:delText>;</w:delText>
        </w:r>
      </w:del>
    </w:p>
    <w:p w14:paraId="2F87C980" w14:textId="7C5F4C0F" w:rsidR="00D64724" w:rsidDel="00B47468" w:rsidRDefault="00AD23E4" w:rsidP="00B278EB">
      <w:pPr>
        <w:numPr>
          <w:ilvl w:val="0"/>
          <w:numId w:val="42"/>
        </w:numPr>
        <w:spacing w:after="0" w:line="240" w:lineRule="auto"/>
        <w:contextualSpacing/>
        <w:rPr>
          <w:del w:id="1082" w:author="Malone, Shannon" w:date="2020-12-07T14:55:00Z"/>
          <w:rFonts w:ascii="Calibri" w:hAnsi="Calibri" w:cs="Arial"/>
        </w:rPr>
      </w:pPr>
      <w:del w:id="1083" w:author="Malone, Shannon" w:date="2020-12-07T14:55:00Z">
        <w:r w:rsidDel="00B47468">
          <w:rPr>
            <w:rFonts w:ascii="Calibri" w:hAnsi="Calibri" w:cs="Arial"/>
          </w:rPr>
          <w:delText>Number of students at each district;</w:delText>
        </w:r>
      </w:del>
    </w:p>
    <w:p w14:paraId="074A11FD" w14:textId="69F9E135" w:rsidR="00D64724" w:rsidRPr="00C5248C" w:rsidDel="00B47468" w:rsidRDefault="00D64724" w:rsidP="00B278EB">
      <w:pPr>
        <w:pStyle w:val="ListParagraph"/>
        <w:numPr>
          <w:ilvl w:val="0"/>
          <w:numId w:val="42"/>
        </w:numPr>
        <w:spacing w:after="0" w:line="240" w:lineRule="auto"/>
        <w:rPr>
          <w:del w:id="1084" w:author="Malone, Shannon" w:date="2020-12-07T14:55:00Z"/>
          <w:rFonts w:ascii="Calibri" w:hAnsi="Calibri" w:cs="Arial"/>
        </w:rPr>
      </w:pPr>
      <w:del w:id="1085" w:author="Malone, Shannon" w:date="2020-12-07T14:55:00Z">
        <w:r w:rsidRPr="00C5248C" w:rsidDel="00B47468">
          <w:rPr>
            <w:rFonts w:ascii="Calibri" w:hAnsi="Calibri" w:cs="Arial"/>
          </w:rPr>
          <w:delText>Number of staff needed to run an effective program</w:delText>
        </w:r>
        <w:r w:rsidR="00AD23E4" w:rsidDel="00B47468">
          <w:rPr>
            <w:rFonts w:ascii="Calibri" w:hAnsi="Calibri" w:cs="Arial"/>
          </w:rPr>
          <w:delText>;</w:delText>
        </w:r>
      </w:del>
    </w:p>
    <w:p w14:paraId="3FA0CC42" w14:textId="7E775AF0" w:rsidR="00D64724" w:rsidRPr="00C5248C" w:rsidDel="00B47468" w:rsidRDefault="00D64724" w:rsidP="00B278EB">
      <w:pPr>
        <w:numPr>
          <w:ilvl w:val="0"/>
          <w:numId w:val="42"/>
        </w:numPr>
        <w:spacing w:after="0" w:line="240" w:lineRule="auto"/>
        <w:contextualSpacing/>
        <w:rPr>
          <w:del w:id="1086" w:author="Malone, Shannon" w:date="2020-12-07T14:55:00Z"/>
          <w:rFonts w:ascii="Calibri" w:hAnsi="Calibri" w:cs="Arial"/>
        </w:rPr>
      </w:pPr>
      <w:del w:id="1087" w:author="Malone, Shannon" w:date="2020-12-07T14:55:00Z">
        <w:r w:rsidRPr="00C5248C" w:rsidDel="00B47468">
          <w:rPr>
            <w:rFonts w:ascii="Calibri" w:hAnsi="Calibri" w:cs="Arial"/>
          </w:rPr>
          <w:delText>Needs of students</w:delText>
        </w:r>
        <w:r w:rsidR="00AD23E4" w:rsidDel="00B47468">
          <w:rPr>
            <w:rFonts w:ascii="Calibri" w:hAnsi="Calibri" w:cs="Arial"/>
          </w:rPr>
          <w:delText>;</w:delText>
        </w:r>
      </w:del>
    </w:p>
    <w:p w14:paraId="16C8E668" w14:textId="4C6C6338" w:rsidR="00D64724" w:rsidRPr="00C5248C" w:rsidDel="00B47468" w:rsidRDefault="00D64724" w:rsidP="00B278EB">
      <w:pPr>
        <w:numPr>
          <w:ilvl w:val="0"/>
          <w:numId w:val="42"/>
        </w:numPr>
        <w:spacing w:after="0" w:line="240" w:lineRule="auto"/>
        <w:contextualSpacing/>
        <w:rPr>
          <w:del w:id="1088" w:author="Malone, Shannon" w:date="2020-12-07T14:55:00Z"/>
          <w:rFonts w:ascii="Calibri" w:hAnsi="Calibri" w:cs="Arial"/>
        </w:rPr>
      </w:pPr>
      <w:del w:id="1089" w:author="Malone, Shannon" w:date="2020-12-07T14:55:00Z">
        <w:r w:rsidRPr="00C5248C" w:rsidDel="00B47468">
          <w:rPr>
            <w:rFonts w:ascii="Calibri" w:hAnsi="Calibri" w:cs="Arial"/>
          </w:rPr>
          <w:delText>Educational needs of students</w:delText>
        </w:r>
        <w:r w:rsidR="00AD23E4" w:rsidDel="00B47468">
          <w:rPr>
            <w:rFonts w:ascii="Calibri" w:hAnsi="Calibri" w:cs="Arial"/>
          </w:rPr>
          <w:delText>;</w:delText>
        </w:r>
      </w:del>
    </w:p>
    <w:p w14:paraId="343BE2DF" w14:textId="50359368" w:rsidR="00D64724" w:rsidRPr="001702CB" w:rsidDel="00B47468" w:rsidRDefault="00D64724" w:rsidP="00B278EB">
      <w:pPr>
        <w:numPr>
          <w:ilvl w:val="0"/>
          <w:numId w:val="42"/>
        </w:numPr>
        <w:spacing w:after="0" w:line="240" w:lineRule="auto"/>
        <w:contextualSpacing/>
        <w:rPr>
          <w:del w:id="1090" w:author="Malone, Shannon" w:date="2020-12-07T14:55:00Z"/>
          <w:rFonts w:ascii="Calibri" w:hAnsi="Calibri" w:cs="Arial"/>
        </w:rPr>
      </w:pPr>
      <w:del w:id="1091" w:author="Malone, Shannon" w:date="2020-12-07T14:55:00Z">
        <w:r w:rsidRPr="001702CB" w:rsidDel="00B47468">
          <w:rPr>
            <w:rFonts w:ascii="Calibri" w:hAnsi="Calibri" w:cs="Arial"/>
          </w:rPr>
          <w:delText>Needs of families</w:delText>
        </w:r>
        <w:r w:rsidR="00AD23E4" w:rsidRPr="001702CB" w:rsidDel="00B47468">
          <w:rPr>
            <w:rFonts w:ascii="Calibri" w:hAnsi="Calibri" w:cs="Arial"/>
          </w:rPr>
          <w:delText xml:space="preserve">; and </w:delText>
        </w:r>
        <w:r w:rsidR="001702CB" w:rsidDel="00B47468">
          <w:rPr>
            <w:rFonts w:ascii="Calibri" w:hAnsi="Calibri" w:cs="Arial"/>
          </w:rPr>
          <w:delText>c</w:delText>
        </w:r>
        <w:r w:rsidRPr="001702CB" w:rsidDel="00B47468">
          <w:rPr>
            <w:rFonts w:ascii="Calibri" w:hAnsi="Calibri" w:cs="Arial"/>
          </w:rPr>
          <w:delText>ommunity resources</w:delText>
        </w:r>
        <w:r w:rsidR="00AD23E4" w:rsidRPr="001702CB" w:rsidDel="00B47468">
          <w:rPr>
            <w:rFonts w:ascii="Calibri" w:hAnsi="Calibri" w:cs="Arial"/>
          </w:rPr>
          <w:delText>.</w:delText>
        </w:r>
      </w:del>
    </w:p>
    <w:p w14:paraId="787B5C9A" w14:textId="77777777" w:rsidR="00D64724" w:rsidRPr="005174FF" w:rsidRDefault="00D64724" w:rsidP="001660EB">
      <w:pPr>
        <w:pStyle w:val="ListParagraph"/>
        <w:spacing w:line="240" w:lineRule="auto"/>
        <w:ind w:left="0"/>
      </w:pPr>
    </w:p>
    <w:p w14:paraId="2F9C66C0" w14:textId="77777777" w:rsidR="000C3D3F" w:rsidRDefault="00F72743" w:rsidP="00F37B97">
      <w:pPr>
        <w:spacing w:line="240" w:lineRule="auto"/>
        <w:rPr>
          <w:rFonts w:ascii="Times New Roman" w:eastAsiaTheme="majorEastAsia" w:hAnsi="Times New Roman" w:cs="Times New Roman"/>
          <w:color w:val="365F91" w:themeColor="accent1" w:themeShade="BF"/>
          <w:sz w:val="28"/>
          <w:szCs w:val="28"/>
        </w:rPr>
      </w:pPr>
      <w:r w:rsidRPr="001660EB">
        <w:rPr>
          <w:rFonts w:ascii="Times New Roman" w:hAnsi="Times New Roman" w:cs="Times New Roman"/>
        </w:rPr>
        <w:br/>
      </w:r>
    </w:p>
    <w:p w14:paraId="1E1E8F52" w14:textId="77777777" w:rsidR="00BE7CF2" w:rsidRPr="007026A5" w:rsidRDefault="00BE7CF2" w:rsidP="00FA6C67">
      <w:pPr>
        <w:pStyle w:val="Heading1"/>
        <w:numPr>
          <w:ilvl w:val="0"/>
          <w:numId w:val="1"/>
        </w:numPr>
        <w:spacing w:line="240" w:lineRule="auto"/>
      </w:pPr>
      <w:r w:rsidRPr="007026A5">
        <w:t>Title I, Part D: Prevention and Intervention Programs for Children and Youth who are Neglected, Delinquent, or At-Risk</w:t>
      </w:r>
    </w:p>
    <w:p w14:paraId="156CFFC7" w14:textId="77777777" w:rsidR="001660EB" w:rsidRPr="001660EB" w:rsidRDefault="001C3846" w:rsidP="00FA6C67">
      <w:pPr>
        <w:pStyle w:val="ListParagraph"/>
        <w:numPr>
          <w:ilvl w:val="1"/>
          <w:numId w:val="1"/>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00591E89"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correctional facilities </w:t>
      </w:r>
      <w:r w:rsidR="001660EB">
        <w:rPr>
          <w:rFonts w:ascii="Times New Roman" w:hAnsi="Times New Roman" w:cs="Times New Roman"/>
        </w:rPr>
        <w:t xml:space="preserve">and locally operated programs. </w:t>
      </w:r>
    </w:p>
    <w:p w14:paraId="119D379C" w14:textId="77777777" w:rsidR="001660EB" w:rsidRDefault="001660EB" w:rsidP="001660EB">
      <w:pPr>
        <w:pStyle w:val="NoSpacing"/>
      </w:pPr>
      <w:r>
        <w:t xml:space="preserve">Currently, </w:t>
      </w:r>
      <w:r w:rsidR="00480304">
        <w:t>South Dakota is</w:t>
      </w:r>
      <w:r>
        <w:t xml:space="preserve"> not operating any Subpart 1 programs</w:t>
      </w:r>
      <w:r w:rsidR="00480304">
        <w:t>,</w:t>
      </w:r>
      <w:r>
        <w:t xml:space="preserve"> though the </w:t>
      </w:r>
      <w:r w:rsidR="00480304">
        <w:t>South Dakota Department of Education (SD DOE)</w:t>
      </w:r>
      <w:r>
        <w:t xml:space="preserve"> is prepared to serve agencies</w:t>
      </w:r>
      <w:r w:rsidR="00480304">
        <w:t xml:space="preserve"> </w:t>
      </w:r>
      <w:r w:rsidR="00BC623D">
        <w:t>that</w:t>
      </w:r>
      <w:r w:rsidR="00480304">
        <w:t xml:space="preserve"> may operate a program in the future</w:t>
      </w:r>
      <w:r>
        <w:t>.</w:t>
      </w:r>
      <w:r w:rsidR="00480304">
        <w:t xml:space="preserve">  </w:t>
      </w:r>
      <w:r>
        <w:t xml:space="preserve">Consequently, </w:t>
      </w:r>
      <w:r w:rsidR="00480304">
        <w:t xml:space="preserve">SD DOE </w:t>
      </w:r>
      <w:r>
        <w:t>only fund</w:t>
      </w:r>
      <w:r w:rsidR="00480304">
        <w:t xml:space="preserve">s districts </w:t>
      </w:r>
      <w:r>
        <w:t xml:space="preserve">with Subpart 2 programs in their districts. Under state statute, </w:t>
      </w:r>
      <w:r w:rsidR="00480304">
        <w:t xml:space="preserve">districts </w:t>
      </w:r>
      <w:r>
        <w:t>are required to provide for the education for all students within their borders</w:t>
      </w:r>
      <w:r w:rsidR="00480304">
        <w:t>,</w:t>
      </w:r>
      <w:r>
        <w:t xml:space="preserve"> including those who are in residential and day programs for the neglected and delinquent. Often </w:t>
      </w:r>
      <w:r w:rsidR="00480304">
        <w:t xml:space="preserve">districts </w:t>
      </w:r>
      <w:r>
        <w:t>operat</w:t>
      </w:r>
      <w:r w:rsidR="00480304">
        <w:t>e</w:t>
      </w:r>
      <w:r>
        <w:t xml:space="preserve"> the programs and transition students from the district school in the facility to the district school outside of the facility. </w:t>
      </w:r>
    </w:p>
    <w:p w14:paraId="576B05A1" w14:textId="77777777" w:rsidR="001660EB" w:rsidRDefault="001660EB" w:rsidP="001660EB">
      <w:pPr>
        <w:widowControl w:val="0"/>
        <w:spacing w:after="0" w:line="240" w:lineRule="auto"/>
        <w:jc w:val="both"/>
        <w:rPr>
          <w:szCs w:val="24"/>
        </w:rPr>
      </w:pPr>
    </w:p>
    <w:p w14:paraId="3FC3E6E7" w14:textId="77777777" w:rsidR="001660EB" w:rsidRDefault="00480304" w:rsidP="001660EB">
      <w:pPr>
        <w:widowControl w:val="0"/>
        <w:spacing w:after="0" w:line="240" w:lineRule="auto"/>
        <w:rPr>
          <w:szCs w:val="24"/>
        </w:rPr>
      </w:pPr>
      <w:r>
        <w:rPr>
          <w:szCs w:val="24"/>
        </w:rPr>
        <w:t xml:space="preserve">SD DOE </w:t>
      </w:r>
      <w:r w:rsidR="001660EB">
        <w:rPr>
          <w:szCs w:val="24"/>
        </w:rPr>
        <w:t>assists the transitioning of children and youth in the following ways:</w:t>
      </w:r>
    </w:p>
    <w:p w14:paraId="597DF798" w14:textId="77777777" w:rsidR="001660EB" w:rsidRDefault="001660EB" w:rsidP="00B278EB">
      <w:pPr>
        <w:pStyle w:val="ListParagraph"/>
        <w:widowControl w:val="0"/>
        <w:numPr>
          <w:ilvl w:val="0"/>
          <w:numId w:val="29"/>
        </w:numPr>
        <w:spacing w:after="0" w:line="240" w:lineRule="auto"/>
        <w:rPr>
          <w:szCs w:val="24"/>
        </w:rPr>
      </w:pPr>
      <w:r>
        <w:rPr>
          <w:szCs w:val="24"/>
        </w:rPr>
        <w:t xml:space="preserve">Funding programs for youth moving from facility to facility or from </w:t>
      </w:r>
      <w:r w:rsidR="00BC623D">
        <w:rPr>
          <w:szCs w:val="24"/>
        </w:rPr>
        <w:t>a</w:t>
      </w:r>
      <w:r>
        <w:rPr>
          <w:szCs w:val="24"/>
        </w:rPr>
        <w:t xml:space="preserve"> facility to </w:t>
      </w:r>
      <w:r w:rsidR="00BC623D">
        <w:rPr>
          <w:szCs w:val="24"/>
        </w:rPr>
        <w:t xml:space="preserve">a </w:t>
      </w:r>
      <w:r>
        <w:rPr>
          <w:szCs w:val="24"/>
        </w:rPr>
        <w:t>public school with emphasis on programs for youth at-risk of further involvement in the justice system. As youth enter and exit the facilities quickly</w:t>
      </w:r>
      <w:r w:rsidR="00D16459">
        <w:rPr>
          <w:szCs w:val="24"/>
        </w:rPr>
        <w:t>,</w:t>
      </w:r>
      <w:r>
        <w:rPr>
          <w:szCs w:val="24"/>
        </w:rPr>
        <w:t xml:space="preserve"> with little time for Part D educational programming, </w:t>
      </w:r>
      <w:r w:rsidR="00AA774B">
        <w:rPr>
          <w:szCs w:val="24"/>
        </w:rPr>
        <w:t>SD DOE</w:t>
      </w:r>
      <w:r>
        <w:rPr>
          <w:szCs w:val="24"/>
        </w:rPr>
        <w:t xml:space="preserve"> and </w:t>
      </w:r>
      <w:r w:rsidR="00AA774B">
        <w:rPr>
          <w:szCs w:val="24"/>
        </w:rPr>
        <w:t xml:space="preserve">districts </w:t>
      </w:r>
      <w:r>
        <w:rPr>
          <w:szCs w:val="24"/>
        </w:rPr>
        <w:t>emphasi</w:t>
      </w:r>
      <w:r w:rsidR="00AA774B">
        <w:rPr>
          <w:szCs w:val="24"/>
        </w:rPr>
        <w:t xml:space="preserve">ze </w:t>
      </w:r>
      <w:r>
        <w:rPr>
          <w:szCs w:val="24"/>
        </w:rPr>
        <w:t>transition services and successful re-entry of youth.</w:t>
      </w:r>
    </w:p>
    <w:p w14:paraId="50906D97" w14:textId="77777777" w:rsidR="001660EB" w:rsidRDefault="001660EB" w:rsidP="00B278EB">
      <w:pPr>
        <w:pStyle w:val="ListParagraph"/>
        <w:widowControl w:val="0"/>
        <w:numPr>
          <w:ilvl w:val="0"/>
          <w:numId w:val="29"/>
        </w:numPr>
        <w:spacing w:after="0" w:line="240" w:lineRule="auto"/>
        <w:rPr>
          <w:szCs w:val="24"/>
        </w:rPr>
      </w:pPr>
      <w:r>
        <w:rPr>
          <w:szCs w:val="24"/>
        </w:rPr>
        <w:t xml:space="preserve">Funding </w:t>
      </w:r>
      <w:r w:rsidR="00AA774B">
        <w:rPr>
          <w:szCs w:val="24"/>
        </w:rPr>
        <w:t>district</w:t>
      </w:r>
      <w:r>
        <w:rPr>
          <w:szCs w:val="24"/>
        </w:rPr>
        <w:t xml:space="preserve"> programs that emphasize immediate return to the regular or alternative classroom.</w:t>
      </w:r>
    </w:p>
    <w:p w14:paraId="4FC91EDC" w14:textId="77777777" w:rsidR="001660EB" w:rsidRDefault="001660EB" w:rsidP="00B278EB">
      <w:pPr>
        <w:pStyle w:val="ListParagraph"/>
        <w:widowControl w:val="0"/>
        <w:numPr>
          <w:ilvl w:val="0"/>
          <w:numId w:val="29"/>
        </w:numPr>
        <w:spacing w:after="0" w:line="240" w:lineRule="auto"/>
        <w:rPr>
          <w:szCs w:val="24"/>
        </w:rPr>
      </w:pPr>
      <w:r>
        <w:rPr>
          <w:szCs w:val="24"/>
        </w:rPr>
        <w:t xml:space="preserve">Funding </w:t>
      </w:r>
      <w:r w:rsidR="00AA774B">
        <w:rPr>
          <w:szCs w:val="24"/>
        </w:rPr>
        <w:t>district</w:t>
      </w:r>
      <w:r>
        <w:rPr>
          <w:szCs w:val="24"/>
        </w:rPr>
        <w:t xml:space="preserve"> programs that support the work of transition coordinators, success coordinators, follow-along coordinators who assist the students and the schools in assuring the students are in the appropriate classes, attending classes, receiving credit for work completed, exploring career options, and setting and achieving progress towards diplomas or </w:t>
      </w:r>
      <w:r w:rsidR="00AA774B">
        <w:rPr>
          <w:szCs w:val="24"/>
        </w:rPr>
        <w:t>high school equivalency</w:t>
      </w:r>
      <w:r>
        <w:rPr>
          <w:szCs w:val="24"/>
        </w:rPr>
        <w:t xml:space="preserve"> and moving toward postsecondary job training, college or work. </w:t>
      </w:r>
    </w:p>
    <w:p w14:paraId="71B1B210" w14:textId="77777777" w:rsidR="001660EB" w:rsidRPr="000809A6" w:rsidRDefault="001660EB" w:rsidP="00B278EB">
      <w:pPr>
        <w:pStyle w:val="ListParagraph"/>
        <w:widowControl w:val="0"/>
        <w:numPr>
          <w:ilvl w:val="0"/>
          <w:numId w:val="29"/>
        </w:numPr>
        <w:spacing w:after="0" w:line="240" w:lineRule="auto"/>
        <w:rPr>
          <w:szCs w:val="24"/>
        </w:rPr>
      </w:pPr>
      <w:r>
        <w:rPr>
          <w:szCs w:val="24"/>
        </w:rPr>
        <w:t>Encouraging family, if appropriate, and community involvement in restoring youth to the status as a productive community member.</w:t>
      </w:r>
      <w:r w:rsidRPr="000809A6">
        <w:rPr>
          <w:szCs w:val="24"/>
        </w:rPr>
        <w:t xml:space="preserve"> </w:t>
      </w:r>
    </w:p>
    <w:p w14:paraId="49090F57" w14:textId="77777777" w:rsidR="001C3846" w:rsidRPr="001660EB" w:rsidRDefault="001C3846" w:rsidP="00223900">
      <w:pPr>
        <w:spacing w:after="0" w:line="240" w:lineRule="auto"/>
        <w:rPr>
          <w:rFonts w:ascii="Times New Roman" w:hAnsi="Times New Roman" w:cs="Times New Roman"/>
          <w:u w:val="single"/>
        </w:rPr>
      </w:pPr>
    </w:p>
    <w:p w14:paraId="7B9E5C6F" w14:textId="77777777" w:rsidR="001660EB" w:rsidRPr="00A40F53" w:rsidRDefault="00BE7CF2" w:rsidP="00FA6C67">
      <w:pPr>
        <w:pStyle w:val="ListParagraph"/>
        <w:numPr>
          <w:ilvl w:val="1"/>
          <w:numId w:val="1"/>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009C19B6" w:rsidRPr="007026A5">
        <w:rPr>
          <w:rFonts w:ascii="Times New Roman" w:hAnsi="Times New Roman" w:cs="Times New Roman"/>
        </w:rPr>
        <w:t xml:space="preserve">: </w:t>
      </w:r>
      <w:r w:rsidR="00F72743">
        <w:rPr>
          <w:rFonts w:ascii="Times New Roman" w:hAnsi="Times New Roman" w:cs="Times New Roman"/>
        </w:rPr>
        <w:t>D</w:t>
      </w:r>
      <w:r w:rsidR="00E41B3A" w:rsidRPr="007026A5">
        <w:rPr>
          <w:rFonts w:ascii="Times New Roman" w:hAnsi="Times New Roman" w:cs="Times New Roman"/>
        </w:rPr>
        <w:t>escribe the program objectives and outcomes established</w:t>
      </w:r>
      <w:r w:rsidR="009C19B6" w:rsidRPr="007026A5">
        <w:rPr>
          <w:rFonts w:ascii="Times New Roman" w:hAnsi="Times New Roman" w:cs="Times New Roman"/>
        </w:rPr>
        <w:t xml:space="preserve"> </w:t>
      </w:r>
      <w:r w:rsidR="00E41B3A" w:rsidRPr="007026A5">
        <w:rPr>
          <w:rFonts w:ascii="Times New Roman" w:hAnsi="Times New Roman" w:cs="Times New Roman"/>
        </w:rPr>
        <w:t>by the State that will be used to assess the effectiveness</w:t>
      </w:r>
      <w:r w:rsidR="009C19B6" w:rsidRPr="007026A5">
        <w:rPr>
          <w:rFonts w:ascii="Times New Roman" w:hAnsi="Times New Roman" w:cs="Times New Roman"/>
        </w:rPr>
        <w:t xml:space="preserve"> </w:t>
      </w:r>
      <w:r w:rsidR="00E41B3A" w:rsidRPr="007026A5">
        <w:rPr>
          <w:rFonts w:ascii="Times New Roman" w:hAnsi="Times New Roman" w:cs="Times New Roman"/>
        </w:rPr>
        <w:t xml:space="preserve">of the </w:t>
      </w:r>
      <w:r w:rsidR="007B3BDF">
        <w:rPr>
          <w:rFonts w:ascii="Times New Roman" w:hAnsi="Times New Roman" w:cs="Times New Roman"/>
        </w:rPr>
        <w:t xml:space="preserve">Title I, Part D </w:t>
      </w:r>
      <w:r w:rsidR="00E41B3A" w:rsidRPr="007026A5">
        <w:rPr>
          <w:rFonts w:ascii="Times New Roman" w:hAnsi="Times New Roman" w:cs="Times New Roman"/>
        </w:rPr>
        <w:t>program in improving the academic, career,</w:t>
      </w:r>
      <w:r w:rsidR="009C19B6" w:rsidRPr="007026A5">
        <w:rPr>
          <w:rFonts w:ascii="Times New Roman" w:hAnsi="Times New Roman" w:cs="Times New Roman"/>
        </w:rPr>
        <w:t xml:space="preserve"> </w:t>
      </w:r>
      <w:r w:rsidR="00E41B3A" w:rsidRPr="007026A5">
        <w:rPr>
          <w:rFonts w:ascii="Times New Roman" w:hAnsi="Times New Roman" w:cs="Times New Roman"/>
        </w:rPr>
        <w:t>and technical sk</w:t>
      </w:r>
      <w:r w:rsidR="00F72743">
        <w:rPr>
          <w:rFonts w:ascii="Times New Roman" w:hAnsi="Times New Roman" w:cs="Times New Roman"/>
        </w:rPr>
        <w:t xml:space="preserve">ills of children in the program. </w:t>
      </w:r>
    </w:p>
    <w:p w14:paraId="054D1ABE" w14:textId="77777777" w:rsidR="00A40F53" w:rsidRDefault="00A40F53" w:rsidP="00A40F53">
      <w:pPr>
        <w:spacing w:after="0" w:line="240" w:lineRule="auto"/>
        <w:rPr>
          <w:rFonts w:cs="Times New Roman"/>
        </w:rPr>
      </w:pPr>
      <w:r w:rsidRPr="00A40F53">
        <w:rPr>
          <w:rFonts w:cs="Times New Roman"/>
        </w:rPr>
        <w:t>The charts below outline the program goals, objectives, and outcomes:</w:t>
      </w:r>
    </w:p>
    <w:p w14:paraId="7A07ADC8" w14:textId="77777777" w:rsidR="00A40F53" w:rsidRPr="00A40F53" w:rsidRDefault="00A40F53" w:rsidP="00A40F53">
      <w:pPr>
        <w:spacing w:after="0" w:line="240" w:lineRule="auto"/>
        <w:rPr>
          <w:rFonts w:cs="Times New Roman"/>
        </w:rPr>
      </w:pPr>
    </w:p>
    <w:p w14:paraId="13A2CBCB" w14:textId="77777777" w:rsidR="001660EB" w:rsidRPr="001660EB" w:rsidRDefault="001660EB" w:rsidP="001660EB">
      <w:pPr>
        <w:spacing w:after="0"/>
        <w:jc w:val="center"/>
        <w:rPr>
          <w:b/>
        </w:rPr>
      </w:pPr>
      <w:r w:rsidRPr="001660EB">
        <w:rPr>
          <w:b/>
        </w:rPr>
        <w:t>Goals, Objectives, Outcomes for both Subpart 1 and Subpart 2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oals, Objectives, Outcomes for both Subpart 1 and Subpart 2 Programs"/>
      </w:tblPr>
      <w:tblGrid>
        <w:gridCol w:w="1445"/>
        <w:gridCol w:w="7905"/>
      </w:tblGrid>
      <w:tr w:rsidR="001660EB" w:rsidRPr="001660EB" w14:paraId="707CFD34" w14:textId="77777777" w:rsidTr="001660EB">
        <w:tc>
          <w:tcPr>
            <w:tcW w:w="13176" w:type="dxa"/>
            <w:gridSpan w:val="2"/>
            <w:shd w:val="clear" w:color="auto" w:fill="A6A6A6" w:themeFill="background1" w:themeFillShade="A6"/>
          </w:tcPr>
          <w:p w14:paraId="6770E138" w14:textId="77777777" w:rsidR="001660EB" w:rsidRPr="001660EB" w:rsidRDefault="001660EB" w:rsidP="00BC623D">
            <w:pPr>
              <w:spacing w:after="0" w:line="240" w:lineRule="auto"/>
              <w:ind w:left="720" w:hanging="720"/>
              <w:rPr>
                <w:rFonts w:eastAsia="Times New Roman" w:cs="Times New Roman"/>
              </w:rPr>
            </w:pPr>
            <w:r w:rsidRPr="001660EB">
              <w:rPr>
                <w:rFonts w:eastAsia="Times New Roman" w:cs="Times New Roman"/>
                <w:b/>
              </w:rPr>
              <w:t>Goal #1</w:t>
            </w:r>
            <w:r w:rsidR="00A40F53">
              <w:rPr>
                <w:rFonts w:eastAsia="Times New Roman" w:cs="Times New Roman"/>
                <w:b/>
              </w:rPr>
              <w:t>:</w:t>
            </w:r>
            <w:r w:rsidRPr="001660EB">
              <w:rPr>
                <w:rFonts w:eastAsia="Times New Roman" w:cs="Times New Roman"/>
                <w:b/>
              </w:rPr>
              <w:t xml:space="preserve"> Improve education services for children and youth in local, tri</w:t>
            </w:r>
            <w:r w:rsidR="00A40F53">
              <w:rPr>
                <w:rFonts w:eastAsia="Times New Roman" w:cs="Times New Roman"/>
                <w:b/>
              </w:rPr>
              <w:t xml:space="preserve">bal, and </w:t>
            </w:r>
            <w:r w:rsidR="00BC623D">
              <w:rPr>
                <w:rFonts w:eastAsia="Times New Roman" w:cs="Times New Roman"/>
                <w:b/>
              </w:rPr>
              <w:t>s</w:t>
            </w:r>
            <w:r w:rsidR="00A40F53">
              <w:rPr>
                <w:rFonts w:eastAsia="Times New Roman" w:cs="Times New Roman"/>
                <w:b/>
              </w:rPr>
              <w:t xml:space="preserve">tate institutions for </w:t>
            </w:r>
            <w:r w:rsidRPr="001660EB">
              <w:rPr>
                <w:rFonts w:eastAsia="Times New Roman" w:cs="Times New Roman"/>
                <w:b/>
              </w:rPr>
              <w:t xml:space="preserve">neglected or delinquent children and youth so that such children and youth have the opportunity to meet the same challenging </w:t>
            </w:r>
            <w:r w:rsidR="00BC623D">
              <w:rPr>
                <w:rFonts w:eastAsia="Times New Roman" w:cs="Times New Roman"/>
                <w:b/>
              </w:rPr>
              <w:t>s</w:t>
            </w:r>
            <w:r w:rsidRPr="001660EB">
              <w:rPr>
                <w:rFonts w:eastAsia="Times New Roman" w:cs="Times New Roman"/>
                <w:b/>
              </w:rPr>
              <w:t xml:space="preserve">tate academic standards that all children in the </w:t>
            </w:r>
            <w:r w:rsidR="00BC623D">
              <w:rPr>
                <w:rFonts w:eastAsia="Times New Roman" w:cs="Times New Roman"/>
                <w:b/>
              </w:rPr>
              <w:t>s</w:t>
            </w:r>
            <w:r w:rsidRPr="001660EB">
              <w:rPr>
                <w:rFonts w:eastAsia="Times New Roman" w:cs="Times New Roman"/>
                <w:b/>
              </w:rPr>
              <w:t>tate are expected to meet.</w:t>
            </w:r>
          </w:p>
        </w:tc>
      </w:tr>
      <w:tr w:rsidR="001660EB" w:rsidRPr="001660EB" w14:paraId="61E5A2E6" w14:textId="77777777" w:rsidTr="001660EB">
        <w:tc>
          <w:tcPr>
            <w:tcW w:w="13176" w:type="dxa"/>
            <w:gridSpan w:val="2"/>
            <w:shd w:val="clear" w:color="auto" w:fill="D9D9D9" w:themeFill="background1" w:themeFillShade="D9"/>
          </w:tcPr>
          <w:p w14:paraId="060AA842" w14:textId="77777777" w:rsidR="001660EB" w:rsidRPr="001660EB" w:rsidRDefault="001660EB" w:rsidP="001660EB">
            <w:pPr>
              <w:spacing w:after="0" w:line="240" w:lineRule="auto"/>
              <w:ind w:left="720" w:hanging="720"/>
              <w:rPr>
                <w:rFonts w:eastAsia="Times New Roman" w:cs="Times New Roman"/>
              </w:rPr>
            </w:pPr>
            <w:r w:rsidRPr="001660EB">
              <w:rPr>
                <w:rFonts w:eastAsia="Times New Roman" w:cs="Times New Roman"/>
                <w:b/>
                <w:u w:val="single"/>
              </w:rPr>
              <w:t>Objective 1</w:t>
            </w:r>
            <w:r w:rsidRPr="001660EB">
              <w:rPr>
                <w:rFonts w:eastAsia="Times New Roman" w:cs="Times New Roman"/>
              </w:rPr>
              <w:t xml:space="preserve"> – Programs demonstrate that students are improving academic or vocational skills and educational attainment.</w:t>
            </w:r>
          </w:p>
        </w:tc>
      </w:tr>
      <w:tr w:rsidR="001660EB" w:rsidRPr="001660EB" w14:paraId="460A69EC" w14:textId="77777777" w:rsidTr="0093099E">
        <w:tc>
          <w:tcPr>
            <w:tcW w:w="13176" w:type="dxa"/>
            <w:gridSpan w:val="2"/>
            <w:shd w:val="clear" w:color="auto" w:fill="auto"/>
          </w:tcPr>
          <w:p w14:paraId="41A730DD"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 xml:space="preserve">Performance Measures </w:t>
            </w:r>
          </w:p>
        </w:tc>
      </w:tr>
      <w:tr w:rsidR="001660EB" w:rsidRPr="001660EB" w14:paraId="7741C917" w14:textId="77777777" w:rsidTr="0093099E">
        <w:tc>
          <w:tcPr>
            <w:tcW w:w="1728" w:type="dxa"/>
            <w:shd w:val="clear" w:color="auto" w:fill="auto"/>
          </w:tcPr>
          <w:p w14:paraId="188E6232"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A</w:t>
            </w:r>
          </w:p>
        </w:tc>
        <w:tc>
          <w:tcPr>
            <w:tcW w:w="11448" w:type="dxa"/>
            <w:shd w:val="clear" w:color="auto" w:fill="auto"/>
          </w:tcPr>
          <w:p w14:paraId="2959DB60" w14:textId="77777777" w:rsidR="001660EB" w:rsidRPr="001660EB" w:rsidRDefault="001660EB" w:rsidP="00BC623D">
            <w:pPr>
              <w:spacing w:after="0" w:line="240" w:lineRule="auto"/>
              <w:rPr>
                <w:rFonts w:eastAsia="Times New Roman" w:cs="Times New Roman"/>
              </w:rPr>
            </w:pPr>
            <w:r w:rsidRPr="001660EB">
              <w:rPr>
                <w:rFonts w:eastAsia="Times New Roman" w:cs="Times New Roman"/>
              </w:rPr>
              <w:t xml:space="preserve">100% of funded programs will implement curriculum that aligns with the </w:t>
            </w:r>
            <w:r w:rsidR="00BC623D">
              <w:rPr>
                <w:rFonts w:eastAsia="Times New Roman" w:cs="Times New Roman"/>
              </w:rPr>
              <w:t>s</w:t>
            </w:r>
            <w:r w:rsidRPr="001660EB">
              <w:rPr>
                <w:rFonts w:eastAsia="Times New Roman" w:cs="Times New Roman"/>
              </w:rPr>
              <w:t>tate content standards and assessments and is comparable to the curriculum used in local school districts.</w:t>
            </w:r>
          </w:p>
        </w:tc>
      </w:tr>
      <w:tr w:rsidR="001660EB" w:rsidRPr="001660EB" w14:paraId="1A0616F3" w14:textId="77777777" w:rsidTr="0093099E">
        <w:tc>
          <w:tcPr>
            <w:tcW w:w="1728" w:type="dxa"/>
            <w:shd w:val="clear" w:color="auto" w:fill="auto"/>
          </w:tcPr>
          <w:p w14:paraId="31CC61AE"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B</w:t>
            </w:r>
          </w:p>
        </w:tc>
        <w:tc>
          <w:tcPr>
            <w:tcW w:w="11448" w:type="dxa"/>
            <w:shd w:val="clear" w:color="auto" w:fill="auto"/>
          </w:tcPr>
          <w:p w14:paraId="08CC2076"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100% of funded programs maintain a qualified staff identified in the SD DOE Teacher 411.</w:t>
            </w:r>
          </w:p>
        </w:tc>
      </w:tr>
      <w:tr w:rsidR="001660EB" w:rsidRPr="001660EB" w14:paraId="23A22F15" w14:textId="77777777" w:rsidTr="0093099E">
        <w:tc>
          <w:tcPr>
            <w:tcW w:w="1728" w:type="dxa"/>
            <w:shd w:val="clear" w:color="auto" w:fill="auto"/>
          </w:tcPr>
          <w:p w14:paraId="76AB3813"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C</w:t>
            </w:r>
          </w:p>
        </w:tc>
        <w:tc>
          <w:tcPr>
            <w:tcW w:w="11448" w:type="dxa"/>
            <w:shd w:val="clear" w:color="auto" w:fill="auto"/>
          </w:tcPr>
          <w:p w14:paraId="21931BE7"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100% of funded programs will conduct pre-testing (90% plus students) and post-testing (80% plus students) with students provided academic services.</w:t>
            </w:r>
          </w:p>
        </w:tc>
      </w:tr>
      <w:tr w:rsidR="001660EB" w:rsidRPr="001660EB" w14:paraId="47936365" w14:textId="77777777" w:rsidTr="0093099E">
        <w:tc>
          <w:tcPr>
            <w:tcW w:w="1728" w:type="dxa"/>
            <w:shd w:val="clear" w:color="auto" w:fill="auto"/>
          </w:tcPr>
          <w:p w14:paraId="1FF4FB05"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 xml:space="preserve">Indicator D </w:t>
            </w:r>
          </w:p>
          <w:p w14:paraId="144E9FBF" w14:textId="77777777" w:rsidR="001660EB" w:rsidRPr="001660EB" w:rsidRDefault="001660EB" w:rsidP="001660EB">
            <w:pPr>
              <w:spacing w:after="0" w:line="240" w:lineRule="auto"/>
              <w:ind w:left="720" w:hanging="720"/>
              <w:rPr>
                <w:rFonts w:eastAsia="Times New Roman" w:cs="Times New Roman"/>
              </w:rPr>
            </w:pPr>
          </w:p>
        </w:tc>
        <w:tc>
          <w:tcPr>
            <w:tcW w:w="11448" w:type="dxa"/>
            <w:shd w:val="clear" w:color="auto" w:fill="auto"/>
          </w:tcPr>
          <w:p w14:paraId="27532D51"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100% of funded programs will increase the number/percentage of students achieving the following.</w:t>
            </w:r>
          </w:p>
          <w:p w14:paraId="3CFE487A" w14:textId="77777777" w:rsidR="001660EB" w:rsidRPr="001660EB" w:rsidRDefault="001660EB" w:rsidP="00B278EB">
            <w:pPr>
              <w:numPr>
                <w:ilvl w:val="0"/>
                <w:numId w:val="27"/>
              </w:numPr>
              <w:spacing w:after="0" w:line="240" w:lineRule="auto"/>
              <w:rPr>
                <w:rFonts w:eastAsia="Times New Roman" w:cs="Times New Roman"/>
              </w:rPr>
            </w:pPr>
            <w:r w:rsidRPr="001660EB">
              <w:rPr>
                <w:rFonts w:eastAsia="Times New Roman" w:cs="Times New Roman"/>
              </w:rPr>
              <w:t>Obtaining a diploma or diploma equivalent (i.e., GED).</w:t>
            </w:r>
          </w:p>
          <w:p w14:paraId="022F582D" w14:textId="77777777" w:rsidR="001660EB" w:rsidRPr="001660EB" w:rsidRDefault="001660EB" w:rsidP="00B278EB">
            <w:pPr>
              <w:numPr>
                <w:ilvl w:val="0"/>
                <w:numId w:val="27"/>
              </w:numPr>
              <w:spacing w:after="0" w:line="240" w:lineRule="auto"/>
              <w:rPr>
                <w:rFonts w:eastAsia="Times New Roman" w:cs="Times New Roman"/>
              </w:rPr>
            </w:pPr>
            <w:r w:rsidRPr="001660EB">
              <w:rPr>
                <w:rFonts w:eastAsia="Times New Roman" w:cs="Times New Roman"/>
              </w:rPr>
              <w:t>Earning high school course credits.</w:t>
            </w:r>
          </w:p>
          <w:p w14:paraId="6D566061" w14:textId="77777777" w:rsidR="001660EB" w:rsidRPr="001660EB" w:rsidRDefault="001660EB" w:rsidP="00B278EB">
            <w:pPr>
              <w:numPr>
                <w:ilvl w:val="0"/>
                <w:numId w:val="27"/>
              </w:numPr>
              <w:spacing w:after="0" w:line="240" w:lineRule="auto"/>
              <w:rPr>
                <w:rFonts w:eastAsia="Times New Roman" w:cs="Times New Roman"/>
              </w:rPr>
            </w:pPr>
            <w:r w:rsidRPr="001660EB">
              <w:rPr>
                <w:rFonts w:eastAsia="Times New Roman" w:cs="Times New Roman"/>
              </w:rPr>
              <w:t>Improving on mathematics assessments (75% of students will show improvement).</w:t>
            </w:r>
          </w:p>
          <w:p w14:paraId="25BC65A0" w14:textId="77777777" w:rsidR="001660EB" w:rsidRPr="001660EB" w:rsidRDefault="001660EB" w:rsidP="00B278EB">
            <w:pPr>
              <w:numPr>
                <w:ilvl w:val="0"/>
                <w:numId w:val="27"/>
              </w:numPr>
              <w:spacing w:after="0" w:line="240" w:lineRule="auto"/>
              <w:rPr>
                <w:rFonts w:eastAsia="Times New Roman" w:cs="Times New Roman"/>
              </w:rPr>
            </w:pPr>
            <w:r w:rsidRPr="001660EB">
              <w:rPr>
                <w:rFonts w:eastAsia="Times New Roman" w:cs="Times New Roman"/>
              </w:rPr>
              <w:t>Improving on reading/language arts assessments (75% of students will show improvement).</w:t>
            </w:r>
          </w:p>
        </w:tc>
      </w:tr>
      <w:tr w:rsidR="001660EB" w:rsidRPr="001660EB" w14:paraId="61F871A8" w14:textId="77777777" w:rsidTr="0093099E">
        <w:tc>
          <w:tcPr>
            <w:tcW w:w="1728" w:type="dxa"/>
            <w:shd w:val="clear" w:color="auto" w:fill="auto"/>
          </w:tcPr>
          <w:p w14:paraId="7C590356"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lastRenderedPageBreak/>
              <w:t>Indicator E</w:t>
            </w:r>
          </w:p>
        </w:tc>
        <w:tc>
          <w:tcPr>
            <w:tcW w:w="11448" w:type="dxa"/>
            <w:shd w:val="clear" w:color="auto" w:fill="auto"/>
          </w:tcPr>
          <w:p w14:paraId="7DE1FEC9" w14:textId="77777777" w:rsidR="001660EB" w:rsidRPr="001660EB" w:rsidRDefault="001660EB" w:rsidP="00823AED">
            <w:pPr>
              <w:spacing w:after="0" w:line="240" w:lineRule="auto"/>
              <w:rPr>
                <w:rFonts w:eastAsia="Times New Roman" w:cs="Times New Roman"/>
              </w:rPr>
            </w:pPr>
            <w:r w:rsidRPr="001660EB">
              <w:rPr>
                <w:rFonts w:eastAsia="Times New Roman" w:cs="Times New Roman"/>
              </w:rPr>
              <w:t xml:space="preserve">Each program will assess 100% of students within the applicable grades using the required state assessments including Smarter Balanced, science, and the National Assessment of Educational Progress and all other applicable assessments. </w:t>
            </w:r>
          </w:p>
        </w:tc>
      </w:tr>
      <w:tr w:rsidR="001660EB" w:rsidRPr="001660EB" w14:paraId="48C9A559" w14:textId="77777777" w:rsidTr="001660EB">
        <w:tc>
          <w:tcPr>
            <w:tcW w:w="13176" w:type="dxa"/>
            <w:gridSpan w:val="2"/>
            <w:shd w:val="clear" w:color="auto" w:fill="D9D9D9" w:themeFill="background1" w:themeFillShade="D9"/>
          </w:tcPr>
          <w:p w14:paraId="132D37FD" w14:textId="77777777" w:rsidR="001660EB" w:rsidRPr="001660EB" w:rsidRDefault="001660EB" w:rsidP="0042030C">
            <w:pPr>
              <w:spacing w:after="0" w:line="240" w:lineRule="auto"/>
              <w:rPr>
                <w:rFonts w:eastAsia="Times New Roman" w:cs="Times New Roman"/>
              </w:rPr>
            </w:pPr>
            <w:r w:rsidRPr="001660EB">
              <w:rPr>
                <w:rFonts w:eastAsia="Times New Roman" w:cs="Times New Roman"/>
                <w:b/>
                <w:u w:val="single"/>
              </w:rPr>
              <w:t>Objective 2</w:t>
            </w:r>
            <w:r w:rsidRPr="001660EB">
              <w:rPr>
                <w:rFonts w:eastAsia="Times New Roman" w:cs="Times New Roman"/>
              </w:rPr>
              <w:t xml:space="preserve"> </w:t>
            </w:r>
            <w:r w:rsidR="0042030C">
              <w:rPr>
                <w:rFonts w:eastAsia="Times New Roman" w:cs="Times New Roman"/>
              </w:rPr>
              <w:t>–</w:t>
            </w:r>
            <w:r w:rsidRPr="001660EB">
              <w:rPr>
                <w:rFonts w:eastAsia="Times New Roman" w:cs="Times New Roman"/>
              </w:rPr>
              <w:t xml:space="preserve"> Programs demonstrate improvement in program goals and effectiveness.</w:t>
            </w:r>
          </w:p>
        </w:tc>
      </w:tr>
      <w:tr w:rsidR="001660EB" w:rsidRPr="001660EB" w14:paraId="7810D8B0" w14:textId="77777777" w:rsidTr="0093099E">
        <w:trPr>
          <w:trHeight w:val="94"/>
        </w:trPr>
        <w:tc>
          <w:tcPr>
            <w:tcW w:w="13176" w:type="dxa"/>
            <w:gridSpan w:val="2"/>
            <w:shd w:val="clear" w:color="auto" w:fill="auto"/>
          </w:tcPr>
          <w:p w14:paraId="7AD92943"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Performance Measures</w:t>
            </w:r>
          </w:p>
        </w:tc>
      </w:tr>
      <w:tr w:rsidR="001660EB" w:rsidRPr="001660EB" w14:paraId="4BDBA71F" w14:textId="77777777" w:rsidTr="0093099E">
        <w:trPr>
          <w:trHeight w:val="94"/>
        </w:trPr>
        <w:tc>
          <w:tcPr>
            <w:tcW w:w="1728" w:type="dxa"/>
            <w:shd w:val="clear" w:color="auto" w:fill="auto"/>
          </w:tcPr>
          <w:p w14:paraId="3955C0C3"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A</w:t>
            </w:r>
          </w:p>
        </w:tc>
        <w:tc>
          <w:tcPr>
            <w:tcW w:w="11448" w:type="dxa"/>
            <w:shd w:val="clear" w:color="auto" w:fill="auto"/>
          </w:tcPr>
          <w:p w14:paraId="29D0D72D" w14:textId="77777777" w:rsidR="001660EB" w:rsidRPr="001660EB" w:rsidRDefault="001660EB" w:rsidP="00A40F53">
            <w:pPr>
              <w:spacing w:after="0" w:line="240" w:lineRule="auto"/>
              <w:rPr>
                <w:rFonts w:eastAsia="Times New Roman" w:cs="Times New Roman"/>
              </w:rPr>
            </w:pPr>
            <w:r w:rsidRPr="001660EB">
              <w:rPr>
                <w:rFonts w:eastAsia="Times New Roman" w:cs="Times New Roman"/>
              </w:rPr>
              <w:t>100% of all funded program will conduct an annual needs assessment and program evaluation to determine effectiveness and adjust their programs accordingly.</w:t>
            </w:r>
          </w:p>
        </w:tc>
      </w:tr>
      <w:tr w:rsidR="001660EB" w:rsidRPr="001660EB" w14:paraId="5306CAE4" w14:textId="77777777" w:rsidTr="001660EB">
        <w:trPr>
          <w:trHeight w:val="94"/>
        </w:trPr>
        <w:tc>
          <w:tcPr>
            <w:tcW w:w="1728" w:type="dxa"/>
            <w:tcBorders>
              <w:bottom w:val="single" w:sz="4" w:space="0" w:color="auto"/>
            </w:tcBorders>
            <w:shd w:val="clear" w:color="auto" w:fill="auto"/>
          </w:tcPr>
          <w:p w14:paraId="44A73EEE"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B</w:t>
            </w:r>
          </w:p>
        </w:tc>
        <w:tc>
          <w:tcPr>
            <w:tcW w:w="11448" w:type="dxa"/>
            <w:tcBorders>
              <w:bottom w:val="single" w:sz="4" w:space="0" w:color="auto"/>
            </w:tcBorders>
            <w:shd w:val="clear" w:color="auto" w:fill="auto"/>
          </w:tcPr>
          <w:p w14:paraId="5F26152A"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 xml:space="preserve">100% of all programs will chart their achievement data (US ED required data) over time to be used in the program evaluation. </w:t>
            </w:r>
          </w:p>
        </w:tc>
      </w:tr>
      <w:tr w:rsidR="001660EB" w:rsidRPr="001660EB" w14:paraId="05C1AF12" w14:textId="77777777" w:rsidTr="001660EB">
        <w:trPr>
          <w:trHeight w:val="94"/>
        </w:trPr>
        <w:tc>
          <w:tcPr>
            <w:tcW w:w="1728" w:type="dxa"/>
            <w:tcBorders>
              <w:bottom w:val="single" w:sz="4" w:space="0" w:color="auto"/>
            </w:tcBorders>
            <w:shd w:val="clear" w:color="auto" w:fill="auto"/>
          </w:tcPr>
          <w:p w14:paraId="46A2767A"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C</w:t>
            </w:r>
          </w:p>
        </w:tc>
        <w:tc>
          <w:tcPr>
            <w:tcW w:w="11448" w:type="dxa"/>
            <w:tcBorders>
              <w:bottom w:val="single" w:sz="4" w:space="0" w:color="auto"/>
            </w:tcBorders>
            <w:shd w:val="clear" w:color="auto" w:fill="auto"/>
          </w:tcPr>
          <w:p w14:paraId="61A80481"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100% of all programs will clearly describe the needs assessment process in their application for funds and demonstrate a need for the funds as allowed within federal law, regulation, and guidance.</w:t>
            </w:r>
          </w:p>
        </w:tc>
      </w:tr>
      <w:tr w:rsidR="001660EB" w:rsidRPr="001660EB" w14:paraId="4BAA7029" w14:textId="77777777" w:rsidTr="001660EB">
        <w:tc>
          <w:tcPr>
            <w:tcW w:w="13176" w:type="dxa"/>
            <w:gridSpan w:val="2"/>
            <w:tcBorders>
              <w:top w:val="single" w:sz="4" w:space="0" w:color="auto"/>
              <w:left w:val="nil"/>
              <w:bottom w:val="single" w:sz="4" w:space="0" w:color="auto"/>
              <w:right w:val="nil"/>
            </w:tcBorders>
            <w:shd w:val="clear" w:color="auto" w:fill="auto"/>
          </w:tcPr>
          <w:p w14:paraId="7265EFB9" w14:textId="77777777" w:rsidR="001660EB" w:rsidRPr="001660EB" w:rsidRDefault="001660EB" w:rsidP="001660EB">
            <w:pPr>
              <w:spacing w:after="0" w:line="240" w:lineRule="auto"/>
              <w:rPr>
                <w:rFonts w:eastAsia="Times New Roman" w:cs="Times New Roman"/>
              </w:rPr>
            </w:pPr>
          </w:p>
        </w:tc>
      </w:tr>
      <w:tr w:rsidR="001660EB" w:rsidRPr="001660EB" w14:paraId="35E9B8FE" w14:textId="77777777" w:rsidTr="001660EB">
        <w:tc>
          <w:tcPr>
            <w:tcW w:w="13176" w:type="dxa"/>
            <w:gridSpan w:val="2"/>
            <w:tcBorders>
              <w:top w:val="single" w:sz="4" w:space="0" w:color="auto"/>
            </w:tcBorders>
            <w:shd w:val="clear" w:color="auto" w:fill="A6A6A6" w:themeFill="background1" w:themeFillShade="A6"/>
          </w:tcPr>
          <w:p w14:paraId="649DBAB8" w14:textId="77777777" w:rsidR="00A40F53" w:rsidRDefault="001660EB" w:rsidP="00A40F53">
            <w:pPr>
              <w:spacing w:after="0" w:line="240" w:lineRule="auto"/>
              <w:rPr>
                <w:rFonts w:eastAsia="Times New Roman" w:cs="Times New Roman"/>
                <w:b/>
              </w:rPr>
            </w:pPr>
            <w:r w:rsidRPr="001660EB">
              <w:rPr>
                <w:rFonts w:eastAsia="Times New Roman" w:cs="Times New Roman"/>
                <w:b/>
              </w:rPr>
              <w:t>Goal #2</w:t>
            </w:r>
            <w:r w:rsidR="00A40F53">
              <w:rPr>
                <w:rFonts w:eastAsia="Times New Roman" w:cs="Times New Roman"/>
                <w:b/>
              </w:rPr>
              <w:t xml:space="preserve">: </w:t>
            </w:r>
            <w:r w:rsidRPr="001660EB">
              <w:rPr>
                <w:rFonts w:eastAsia="Times New Roman" w:cs="Times New Roman"/>
                <w:b/>
              </w:rPr>
              <w:t xml:space="preserve">Provide such children and youth with the services needed to make a successful transition </w:t>
            </w:r>
          </w:p>
          <w:p w14:paraId="12111F48" w14:textId="77777777" w:rsidR="001660EB" w:rsidRPr="00A40F53" w:rsidRDefault="00A40F53" w:rsidP="00A40F53">
            <w:pPr>
              <w:spacing w:after="0" w:line="240" w:lineRule="auto"/>
              <w:rPr>
                <w:rFonts w:eastAsia="Times New Roman" w:cs="Times New Roman"/>
                <w:b/>
              </w:rPr>
            </w:pPr>
            <w:r>
              <w:rPr>
                <w:rFonts w:eastAsia="Times New Roman" w:cs="Times New Roman"/>
                <w:b/>
              </w:rPr>
              <w:t xml:space="preserve">                </w:t>
            </w:r>
            <w:r w:rsidR="001660EB" w:rsidRPr="001660EB">
              <w:rPr>
                <w:rFonts w:eastAsia="Times New Roman" w:cs="Times New Roman"/>
                <w:b/>
              </w:rPr>
              <w:t>from institutionalization to f</w:t>
            </w:r>
            <w:r>
              <w:rPr>
                <w:rFonts w:eastAsia="Times New Roman" w:cs="Times New Roman"/>
                <w:b/>
              </w:rPr>
              <w:t>urther schooling or employment.</w:t>
            </w:r>
          </w:p>
        </w:tc>
      </w:tr>
      <w:tr w:rsidR="001660EB" w:rsidRPr="001660EB" w14:paraId="0F5A9A16" w14:textId="77777777" w:rsidTr="001660EB">
        <w:tc>
          <w:tcPr>
            <w:tcW w:w="13176" w:type="dxa"/>
            <w:gridSpan w:val="2"/>
            <w:shd w:val="clear" w:color="auto" w:fill="D9D9D9" w:themeFill="background1" w:themeFillShade="D9"/>
          </w:tcPr>
          <w:p w14:paraId="626AA5B6" w14:textId="77777777" w:rsidR="001660EB" w:rsidRPr="001660EB" w:rsidRDefault="001660EB" w:rsidP="001660EB">
            <w:pPr>
              <w:spacing w:after="0" w:line="240" w:lineRule="auto"/>
              <w:ind w:left="720" w:hanging="720"/>
              <w:rPr>
                <w:rFonts w:eastAsia="Times New Roman" w:cs="Times New Roman"/>
              </w:rPr>
            </w:pPr>
            <w:r w:rsidRPr="001660EB">
              <w:rPr>
                <w:rFonts w:eastAsia="Times New Roman" w:cs="Times New Roman"/>
                <w:b/>
                <w:u w:val="single"/>
              </w:rPr>
              <w:t>Objective 1</w:t>
            </w:r>
            <w:r w:rsidRPr="001660EB">
              <w:rPr>
                <w:rFonts w:eastAsia="Times New Roman" w:cs="Times New Roman"/>
              </w:rPr>
              <w:t xml:space="preserve"> – Programs will ensure that students transition to a r</w:t>
            </w:r>
            <w:r w:rsidR="00A40F53">
              <w:rPr>
                <w:rFonts w:eastAsia="Times New Roman" w:cs="Times New Roman"/>
              </w:rPr>
              <w:t xml:space="preserve">egular or alternative education </w:t>
            </w:r>
            <w:r w:rsidRPr="001660EB">
              <w:rPr>
                <w:rFonts w:eastAsia="Times New Roman" w:cs="Times New Roman"/>
              </w:rPr>
              <w:t>program upon release.</w:t>
            </w:r>
          </w:p>
          <w:p w14:paraId="30643539" w14:textId="77777777" w:rsidR="001660EB" w:rsidRPr="001660EB" w:rsidRDefault="001660EB" w:rsidP="001660EB">
            <w:pPr>
              <w:spacing w:after="0" w:line="240" w:lineRule="auto"/>
              <w:ind w:left="720" w:hanging="720"/>
              <w:rPr>
                <w:rFonts w:eastAsia="Times New Roman" w:cs="Times New Roman"/>
              </w:rPr>
            </w:pPr>
          </w:p>
        </w:tc>
      </w:tr>
      <w:tr w:rsidR="001660EB" w:rsidRPr="001660EB" w14:paraId="27979A87" w14:textId="77777777" w:rsidTr="0093099E">
        <w:tc>
          <w:tcPr>
            <w:tcW w:w="13176" w:type="dxa"/>
            <w:gridSpan w:val="2"/>
            <w:shd w:val="clear" w:color="auto" w:fill="auto"/>
          </w:tcPr>
          <w:p w14:paraId="21D5F152"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Performance Indicators</w:t>
            </w:r>
          </w:p>
        </w:tc>
      </w:tr>
      <w:tr w:rsidR="001660EB" w:rsidRPr="001660EB" w14:paraId="71E40B13" w14:textId="77777777" w:rsidTr="0093099E">
        <w:tc>
          <w:tcPr>
            <w:tcW w:w="1728" w:type="dxa"/>
            <w:shd w:val="clear" w:color="auto" w:fill="auto"/>
          </w:tcPr>
          <w:p w14:paraId="7E0FE84F"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A</w:t>
            </w:r>
          </w:p>
        </w:tc>
        <w:tc>
          <w:tcPr>
            <w:tcW w:w="11448" w:type="dxa"/>
            <w:shd w:val="clear" w:color="auto" w:fill="auto"/>
          </w:tcPr>
          <w:p w14:paraId="4350128A"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Each program will demonstrate that each student (90% of students) has a transition plan which includes planning for transition into the program and transition out of the program.</w:t>
            </w:r>
          </w:p>
        </w:tc>
      </w:tr>
      <w:tr w:rsidR="001660EB" w:rsidRPr="001660EB" w14:paraId="0A800A8E" w14:textId="77777777" w:rsidTr="0093099E">
        <w:tc>
          <w:tcPr>
            <w:tcW w:w="1728" w:type="dxa"/>
            <w:shd w:val="clear" w:color="auto" w:fill="auto"/>
          </w:tcPr>
          <w:p w14:paraId="5489DB07"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B</w:t>
            </w:r>
          </w:p>
        </w:tc>
        <w:tc>
          <w:tcPr>
            <w:tcW w:w="11448" w:type="dxa"/>
            <w:shd w:val="clear" w:color="auto" w:fill="auto"/>
          </w:tcPr>
          <w:p w14:paraId="47A47096"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Each program will demonstrate that staff (100% of staff) working with students on transition goals has direct knowledge of the education and life skills goals of the individual students in the program.</w:t>
            </w:r>
          </w:p>
        </w:tc>
      </w:tr>
      <w:tr w:rsidR="001660EB" w:rsidRPr="001660EB" w14:paraId="00F88FF9" w14:textId="77777777" w:rsidTr="0093099E">
        <w:tc>
          <w:tcPr>
            <w:tcW w:w="1728" w:type="dxa"/>
            <w:shd w:val="clear" w:color="auto" w:fill="auto"/>
          </w:tcPr>
          <w:p w14:paraId="6D2197D0"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B</w:t>
            </w:r>
          </w:p>
        </w:tc>
        <w:tc>
          <w:tcPr>
            <w:tcW w:w="11448" w:type="dxa"/>
            <w:shd w:val="clear" w:color="auto" w:fill="auto"/>
          </w:tcPr>
          <w:p w14:paraId="3CCA098A"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Each program each year will demonstrate 2% to</w:t>
            </w:r>
            <w:r w:rsidR="00680CB1">
              <w:rPr>
                <w:rFonts w:eastAsia="Times New Roman" w:cs="Times New Roman"/>
              </w:rPr>
              <w:t xml:space="preserve"> </w:t>
            </w:r>
            <w:r w:rsidRPr="001660EB">
              <w:rPr>
                <w:rFonts w:eastAsia="Times New Roman" w:cs="Times New Roman"/>
              </w:rPr>
              <w:t xml:space="preserve">3% increase in the number/percentage of student outcomes while in the program and within 90 days after release in </w:t>
            </w:r>
            <w:r w:rsidR="00680CB1">
              <w:rPr>
                <w:rFonts w:eastAsia="Times New Roman" w:cs="Times New Roman"/>
              </w:rPr>
              <w:t>the following applicable areas:</w:t>
            </w:r>
          </w:p>
          <w:p w14:paraId="2DDCBA17" w14:textId="77777777" w:rsidR="001660EB" w:rsidRPr="001660EB" w:rsidRDefault="001660EB" w:rsidP="00B278EB">
            <w:pPr>
              <w:numPr>
                <w:ilvl w:val="0"/>
                <w:numId w:val="28"/>
              </w:numPr>
              <w:spacing w:after="0" w:line="240" w:lineRule="auto"/>
              <w:rPr>
                <w:rFonts w:eastAsia="Times New Roman" w:cs="Times New Roman"/>
              </w:rPr>
            </w:pPr>
            <w:r w:rsidRPr="001660EB">
              <w:rPr>
                <w:rFonts w:eastAsia="Times New Roman" w:cs="Times New Roman"/>
              </w:rPr>
              <w:t>Enrolled in their local district school</w:t>
            </w:r>
          </w:p>
          <w:p w14:paraId="07DBDEB9" w14:textId="77777777" w:rsidR="001660EB" w:rsidRPr="001660EB" w:rsidRDefault="001660EB" w:rsidP="00B278EB">
            <w:pPr>
              <w:numPr>
                <w:ilvl w:val="0"/>
                <w:numId w:val="28"/>
              </w:numPr>
              <w:spacing w:after="0" w:line="240" w:lineRule="auto"/>
              <w:rPr>
                <w:rFonts w:eastAsia="Times New Roman" w:cs="Times New Roman"/>
              </w:rPr>
            </w:pPr>
            <w:r w:rsidRPr="001660EB">
              <w:rPr>
                <w:rFonts w:eastAsia="Times New Roman" w:cs="Times New Roman"/>
              </w:rPr>
              <w:t>Earned a GED</w:t>
            </w:r>
          </w:p>
          <w:p w14:paraId="18FC14EF" w14:textId="77777777" w:rsidR="001660EB" w:rsidRPr="001660EB" w:rsidRDefault="001660EB" w:rsidP="00B278EB">
            <w:pPr>
              <w:numPr>
                <w:ilvl w:val="0"/>
                <w:numId w:val="28"/>
              </w:numPr>
              <w:spacing w:after="0" w:line="240" w:lineRule="auto"/>
              <w:rPr>
                <w:rFonts w:eastAsia="Times New Roman" w:cs="Times New Roman"/>
              </w:rPr>
            </w:pPr>
            <w:r w:rsidRPr="001660EB">
              <w:rPr>
                <w:rFonts w:eastAsia="Times New Roman" w:cs="Times New Roman"/>
              </w:rPr>
              <w:t>Obtained high school diploma</w:t>
            </w:r>
          </w:p>
          <w:p w14:paraId="19BBD15E" w14:textId="77777777" w:rsidR="001660EB" w:rsidRPr="001660EB" w:rsidRDefault="001660EB" w:rsidP="00B278EB">
            <w:pPr>
              <w:numPr>
                <w:ilvl w:val="0"/>
                <w:numId w:val="28"/>
              </w:numPr>
              <w:spacing w:after="0" w:line="240" w:lineRule="auto"/>
            </w:pPr>
            <w:r w:rsidRPr="001660EB">
              <w:t>Were accepted into post-secondary education</w:t>
            </w:r>
          </w:p>
          <w:p w14:paraId="555BD3FF" w14:textId="77777777" w:rsidR="001660EB" w:rsidRPr="001660EB" w:rsidRDefault="001660EB" w:rsidP="00B278EB">
            <w:pPr>
              <w:numPr>
                <w:ilvl w:val="0"/>
                <w:numId w:val="28"/>
              </w:numPr>
              <w:spacing w:after="0" w:line="240" w:lineRule="auto"/>
            </w:pPr>
            <w:r w:rsidRPr="001660EB">
              <w:t>Enrolled in post-secondary education</w:t>
            </w:r>
          </w:p>
          <w:p w14:paraId="3EE0B71A" w14:textId="77777777" w:rsidR="001660EB" w:rsidRPr="001660EB" w:rsidRDefault="001660EB" w:rsidP="00B278EB">
            <w:pPr>
              <w:numPr>
                <w:ilvl w:val="0"/>
                <w:numId w:val="28"/>
              </w:numPr>
              <w:spacing w:after="0" w:line="240" w:lineRule="auto"/>
            </w:pPr>
            <w:r w:rsidRPr="001660EB">
              <w:t>Enrolled in elective job training courses/programs</w:t>
            </w:r>
          </w:p>
          <w:p w14:paraId="4DDD35A3" w14:textId="77777777" w:rsidR="001660EB" w:rsidRPr="001660EB" w:rsidRDefault="001660EB" w:rsidP="00B278EB">
            <w:pPr>
              <w:numPr>
                <w:ilvl w:val="0"/>
                <w:numId w:val="28"/>
              </w:numPr>
              <w:spacing w:after="0" w:line="240" w:lineRule="auto"/>
            </w:pPr>
            <w:r w:rsidRPr="001660EB">
              <w:t>Enrolled in external job training education</w:t>
            </w:r>
          </w:p>
          <w:p w14:paraId="3A5F9C36" w14:textId="77777777" w:rsidR="001660EB" w:rsidRPr="001660EB" w:rsidRDefault="001660EB" w:rsidP="00B278EB">
            <w:pPr>
              <w:numPr>
                <w:ilvl w:val="0"/>
                <w:numId w:val="28"/>
              </w:numPr>
              <w:spacing w:after="0" w:line="240" w:lineRule="auto"/>
              <w:rPr>
                <w:rFonts w:eastAsia="Times New Roman" w:cs="Times New Roman"/>
              </w:rPr>
            </w:pPr>
            <w:r w:rsidRPr="001660EB">
              <w:t>Obtained employment</w:t>
            </w:r>
          </w:p>
        </w:tc>
      </w:tr>
      <w:tr w:rsidR="001660EB" w:rsidRPr="001660EB" w14:paraId="07D25DDB" w14:textId="77777777" w:rsidTr="0093099E">
        <w:tc>
          <w:tcPr>
            <w:tcW w:w="1728" w:type="dxa"/>
            <w:shd w:val="clear" w:color="auto" w:fill="auto"/>
          </w:tcPr>
          <w:p w14:paraId="5AB7FA74"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C</w:t>
            </w:r>
          </w:p>
        </w:tc>
        <w:tc>
          <w:tcPr>
            <w:tcW w:w="11448" w:type="dxa"/>
            <w:shd w:val="clear" w:color="auto" w:fill="auto"/>
          </w:tcPr>
          <w:p w14:paraId="5F101A6B" w14:textId="77777777" w:rsidR="001660EB" w:rsidRPr="001660EB" w:rsidRDefault="001660EB" w:rsidP="00680CB1">
            <w:pPr>
              <w:spacing w:after="0" w:line="240" w:lineRule="auto"/>
              <w:rPr>
                <w:rFonts w:eastAsia="Times New Roman" w:cs="Times New Roman"/>
              </w:rPr>
            </w:pPr>
            <w:r w:rsidRPr="001660EB">
              <w:rPr>
                <w:rFonts w:eastAsia="Times New Roman" w:cs="Times New Roman"/>
              </w:rPr>
              <w:t>Each program will implement an adequate tracking system following the progress of each student pertaining to academic, vocational, and transition. (Data is collected and maintained on at least 50% of students)</w:t>
            </w:r>
            <w:r w:rsidR="00680CB1">
              <w:rPr>
                <w:rFonts w:eastAsia="Times New Roman" w:cs="Times New Roman"/>
              </w:rPr>
              <w:t>.</w:t>
            </w:r>
          </w:p>
        </w:tc>
      </w:tr>
      <w:tr w:rsidR="001660EB" w:rsidRPr="001660EB" w14:paraId="3BD74BE5" w14:textId="77777777" w:rsidTr="001660EB">
        <w:tc>
          <w:tcPr>
            <w:tcW w:w="13176" w:type="dxa"/>
            <w:gridSpan w:val="2"/>
            <w:shd w:val="clear" w:color="auto" w:fill="D9D9D9" w:themeFill="background1" w:themeFillShade="D9"/>
          </w:tcPr>
          <w:p w14:paraId="2C674C03" w14:textId="77777777" w:rsidR="001660EB" w:rsidRDefault="001660EB" w:rsidP="001660EB">
            <w:pPr>
              <w:spacing w:after="0" w:line="240" w:lineRule="auto"/>
              <w:rPr>
                <w:rFonts w:eastAsia="Times New Roman" w:cs="Times New Roman"/>
              </w:rPr>
            </w:pPr>
            <w:r w:rsidRPr="001660EB">
              <w:rPr>
                <w:rFonts w:eastAsia="Times New Roman" w:cs="Times New Roman"/>
                <w:b/>
                <w:u w:val="single"/>
              </w:rPr>
              <w:t>Objective 2</w:t>
            </w:r>
            <w:r w:rsidRPr="001660EB">
              <w:rPr>
                <w:rFonts w:eastAsia="Times New Roman" w:cs="Times New Roman"/>
              </w:rPr>
              <w:t xml:space="preserve"> </w:t>
            </w:r>
            <w:r w:rsidR="0042030C">
              <w:rPr>
                <w:rFonts w:eastAsia="Times New Roman" w:cs="Times New Roman"/>
              </w:rPr>
              <w:t xml:space="preserve">– </w:t>
            </w:r>
            <w:r w:rsidRPr="001660EB">
              <w:rPr>
                <w:rFonts w:eastAsia="Times New Roman" w:cs="Times New Roman"/>
              </w:rPr>
              <w:t>Programs will implement e</w:t>
            </w:r>
            <w:r w:rsidR="00A40F53">
              <w:rPr>
                <w:rFonts w:eastAsia="Times New Roman" w:cs="Times New Roman"/>
              </w:rPr>
              <w:t>ffective transition activities.</w:t>
            </w:r>
          </w:p>
          <w:p w14:paraId="11DBE470" w14:textId="77777777" w:rsidR="00A40F53" w:rsidRPr="001660EB" w:rsidRDefault="00A40F53" w:rsidP="001660EB">
            <w:pPr>
              <w:spacing w:after="0" w:line="240" w:lineRule="auto"/>
              <w:rPr>
                <w:rFonts w:eastAsia="Times New Roman" w:cs="Times New Roman"/>
              </w:rPr>
            </w:pPr>
          </w:p>
        </w:tc>
      </w:tr>
      <w:tr w:rsidR="001660EB" w:rsidRPr="001660EB" w14:paraId="5BB9EC15" w14:textId="77777777" w:rsidTr="0093099E">
        <w:tc>
          <w:tcPr>
            <w:tcW w:w="13176" w:type="dxa"/>
            <w:gridSpan w:val="2"/>
            <w:shd w:val="clear" w:color="auto" w:fill="auto"/>
          </w:tcPr>
          <w:p w14:paraId="4D87544D"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Performance Measures</w:t>
            </w:r>
          </w:p>
        </w:tc>
      </w:tr>
      <w:tr w:rsidR="001660EB" w:rsidRPr="001660EB" w14:paraId="6A571E38" w14:textId="77777777" w:rsidTr="0093099E">
        <w:tc>
          <w:tcPr>
            <w:tcW w:w="1728" w:type="dxa"/>
            <w:shd w:val="clear" w:color="auto" w:fill="auto"/>
          </w:tcPr>
          <w:p w14:paraId="06A2C0DE" w14:textId="77777777" w:rsidR="001660EB" w:rsidRPr="001660EB" w:rsidRDefault="001660EB" w:rsidP="00112C61">
            <w:pPr>
              <w:spacing w:after="0" w:line="240" w:lineRule="auto"/>
              <w:rPr>
                <w:rFonts w:eastAsia="Times New Roman" w:cs="Times New Roman"/>
              </w:rPr>
            </w:pPr>
            <w:r w:rsidRPr="001660EB">
              <w:rPr>
                <w:rFonts w:eastAsia="Times New Roman" w:cs="Times New Roman"/>
              </w:rPr>
              <w:t>Indicator A</w:t>
            </w:r>
          </w:p>
        </w:tc>
        <w:tc>
          <w:tcPr>
            <w:tcW w:w="11448" w:type="dxa"/>
            <w:shd w:val="clear" w:color="auto" w:fill="auto"/>
          </w:tcPr>
          <w:p w14:paraId="2CCDB2F5" w14:textId="77777777" w:rsidR="001660EB" w:rsidRPr="001660EB" w:rsidRDefault="001660EB" w:rsidP="00112C61">
            <w:pPr>
              <w:autoSpaceDE w:val="0"/>
              <w:autoSpaceDN w:val="0"/>
              <w:adjustRightInd w:val="0"/>
              <w:spacing w:after="0" w:line="240" w:lineRule="auto"/>
              <w:rPr>
                <w:rFonts w:eastAsia="Times New Roman" w:cs="Times New Roman"/>
              </w:rPr>
            </w:pPr>
            <w:r w:rsidRPr="001660EB">
              <w:rPr>
                <w:rFonts w:eastAsia="Times New Roman" w:cs="Times New Roman"/>
                <w:bCs/>
                <w:color w:val="000000"/>
              </w:rPr>
              <w:t xml:space="preserve">Each program must demonstrate that effective transition activities are implemented for at least 50% of students. </w:t>
            </w:r>
          </w:p>
        </w:tc>
      </w:tr>
      <w:tr w:rsidR="001660EB" w:rsidRPr="001660EB" w14:paraId="4402745D" w14:textId="77777777" w:rsidTr="001660EB">
        <w:tc>
          <w:tcPr>
            <w:tcW w:w="1728" w:type="dxa"/>
            <w:tcBorders>
              <w:bottom w:val="single" w:sz="4" w:space="0" w:color="auto"/>
            </w:tcBorders>
            <w:shd w:val="clear" w:color="auto" w:fill="auto"/>
          </w:tcPr>
          <w:p w14:paraId="2B2F338B" w14:textId="77777777" w:rsidR="001660EB" w:rsidRPr="001660EB" w:rsidRDefault="001660EB" w:rsidP="00112C61">
            <w:pPr>
              <w:spacing w:after="0" w:line="240" w:lineRule="auto"/>
              <w:rPr>
                <w:rFonts w:eastAsia="Times New Roman" w:cs="Times New Roman"/>
              </w:rPr>
            </w:pPr>
            <w:r w:rsidRPr="001660EB">
              <w:rPr>
                <w:rFonts w:eastAsia="Times New Roman" w:cs="Times New Roman"/>
              </w:rPr>
              <w:t>Indicator B</w:t>
            </w:r>
          </w:p>
        </w:tc>
        <w:tc>
          <w:tcPr>
            <w:tcW w:w="11448" w:type="dxa"/>
            <w:tcBorders>
              <w:bottom w:val="single" w:sz="4" w:space="0" w:color="auto"/>
            </w:tcBorders>
            <w:shd w:val="clear" w:color="auto" w:fill="auto"/>
          </w:tcPr>
          <w:p w14:paraId="4CD9363C" w14:textId="77777777" w:rsidR="001660EB" w:rsidRPr="001660EB" w:rsidRDefault="001660EB" w:rsidP="00112C61">
            <w:pPr>
              <w:autoSpaceDE w:val="0"/>
              <w:autoSpaceDN w:val="0"/>
              <w:adjustRightInd w:val="0"/>
              <w:spacing w:after="0" w:line="240" w:lineRule="auto"/>
              <w:rPr>
                <w:rFonts w:eastAsia="Times New Roman" w:cs="Times New Roman"/>
                <w:bCs/>
                <w:color w:val="000000"/>
              </w:rPr>
            </w:pPr>
            <w:r w:rsidRPr="001660EB">
              <w:rPr>
                <w:rFonts w:eastAsia="Times New Roman" w:cs="Times New Roman"/>
                <w:bCs/>
                <w:color w:val="000000"/>
              </w:rPr>
              <w:t xml:space="preserve">Each Subpart 2 program whose primary purpose is transition will demonstrate that students (80% of students) successfully transitioned to the regular classroom or alternative program. </w:t>
            </w:r>
          </w:p>
        </w:tc>
      </w:tr>
      <w:tr w:rsidR="001660EB" w:rsidRPr="001660EB" w14:paraId="77688C55" w14:textId="77777777" w:rsidTr="001660EB">
        <w:tc>
          <w:tcPr>
            <w:tcW w:w="1728" w:type="dxa"/>
            <w:tcBorders>
              <w:bottom w:val="single" w:sz="4" w:space="0" w:color="auto"/>
            </w:tcBorders>
            <w:shd w:val="clear" w:color="auto" w:fill="auto"/>
          </w:tcPr>
          <w:p w14:paraId="2D36E216" w14:textId="77777777" w:rsidR="001660EB" w:rsidRPr="001660EB" w:rsidRDefault="001660EB" w:rsidP="00112C61">
            <w:pPr>
              <w:spacing w:after="0" w:line="240" w:lineRule="auto"/>
              <w:rPr>
                <w:rFonts w:eastAsia="Times New Roman" w:cs="Times New Roman"/>
              </w:rPr>
            </w:pPr>
            <w:r w:rsidRPr="001660EB">
              <w:rPr>
                <w:rFonts w:eastAsia="Times New Roman" w:cs="Times New Roman"/>
              </w:rPr>
              <w:lastRenderedPageBreak/>
              <w:t>Indicator C</w:t>
            </w:r>
          </w:p>
        </w:tc>
        <w:tc>
          <w:tcPr>
            <w:tcW w:w="11448" w:type="dxa"/>
            <w:tcBorders>
              <w:bottom w:val="single" w:sz="4" w:space="0" w:color="auto"/>
            </w:tcBorders>
            <w:shd w:val="clear" w:color="auto" w:fill="auto"/>
          </w:tcPr>
          <w:p w14:paraId="2D8C38B7" w14:textId="77777777" w:rsidR="001660EB" w:rsidRPr="001660EB" w:rsidRDefault="001660EB" w:rsidP="00680CB1">
            <w:pPr>
              <w:autoSpaceDE w:val="0"/>
              <w:autoSpaceDN w:val="0"/>
              <w:adjustRightInd w:val="0"/>
              <w:spacing w:after="0" w:line="240" w:lineRule="auto"/>
              <w:rPr>
                <w:rFonts w:eastAsia="Times New Roman" w:cs="Times New Roman"/>
                <w:bCs/>
                <w:color w:val="000000"/>
              </w:rPr>
            </w:pPr>
            <w:r w:rsidRPr="001660EB">
              <w:rPr>
                <w:rFonts w:eastAsia="Times New Roman" w:cs="Times New Roman"/>
                <w:bCs/>
                <w:color w:val="000000"/>
              </w:rPr>
              <w:t>Each Subpart 1 program will reserve not less than 15</w:t>
            </w:r>
            <w:r w:rsidR="00680CB1">
              <w:rPr>
                <w:rFonts w:eastAsia="Times New Roman" w:cs="Times New Roman"/>
                <w:bCs/>
                <w:color w:val="000000"/>
              </w:rPr>
              <w:t>%</w:t>
            </w:r>
            <w:r w:rsidRPr="001660EB">
              <w:rPr>
                <w:rFonts w:eastAsia="Times New Roman" w:cs="Times New Roman"/>
                <w:bCs/>
                <w:color w:val="000000"/>
              </w:rPr>
              <w:t xml:space="preserve"> and not more than 30</w:t>
            </w:r>
            <w:r w:rsidR="00680CB1">
              <w:rPr>
                <w:rFonts w:eastAsia="Times New Roman" w:cs="Times New Roman"/>
                <w:bCs/>
                <w:color w:val="000000"/>
              </w:rPr>
              <w:t>%</w:t>
            </w:r>
            <w:r w:rsidRPr="001660EB">
              <w:rPr>
                <w:rFonts w:eastAsia="Times New Roman" w:cs="Times New Roman"/>
                <w:bCs/>
                <w:color w:val="000000"/>
              </w:rPr>
              <w:t xml:space="preserve"> of the amount the agency receives as funding to implement strategies found in Section 1418.</w:t>
            </w:r>
          </w:p>
        </w:tc>
      </w:tr>
      <w:tr w:rsidR="001660EB" w:rsidRPr="001660EB" w14:paraId="2B061FA6" w14:textId="77777777" w:rsidTr="001660EB">
        <w:tc>
          <w:tcPr>
            <w:tcW w:w="13176" w:type="dxa"/>
            <w:gridSpan w:val="2"/>
            <w:tcBorders>
              <w:top w:val="single" w:sz="4" w:space="0" w:color="auto"/>
              <w:left w:val="nil"/>
              <w:bottom w:val="single" w:sz="4" w:space="0" w:color="auto"/>
              <w:right w:val="nil"/>
            </w:tcBorders>
            <w:shd w:val="clear" w:color="auto" w:fill="auto"/>
          </w:tcPr>
          <w:p w14:paraId="00DCA081" w14:textId="77777777" w:rsidR="001660EB" w:rsidRPr="001660EB" w:rsidRDefault="001660EB" w:rsidP="001660EB">
            <w:pPr>
              <w:spacing w:after="0" w:line="240" w:lineRule="auto"/>
              <w:rPr>
                <w:rFonts w:eastAsia="Times New Roman" w:cs="Times New Roman"/>
                <w:b/>
              </w:rPr>
            </w:pPr>
          </w:p>
        </w:tc>
      </w:tr>
      <w:tr w:rsidR="001660EB" w:rsidRPr="001660EB" w14:paraId="25BE6776" w14:textId="77777777" w:rsidTr="001660EB">
        <w:tc>
          <w:tcPr>
            <w:tcW w:w="13176" w:type="dxa"/>
            <w:gridSpan w:val="2"/>
            <w:tcBorders>
              <w:top w:val="single" w:sz="4" w:space="0" w:color="auto"/>
            </w:tcBorders>
            <w:shd w:val="clear" w:color="auto" w:fill="A6A6A6" w:themeFill="background1" w:themeFillShade="A6"/>
          </w:tcPr>
          <w:p w14:paraId="24F8F248" w14:textId="77777777" w:rsidR="00A40F53" w:rsidRDefault="001660EB" w:rsidP="00A40F53">
            <w:pPr>
              <w:spacing w:after="0" w:line="240" w:lineRule="auto"/>
              <w:rPr>
                <w:rFonts w:eastAsia="Times New Roman" w:cs="Times New Roman"/>
                <w:b/>
              </w:rPr>
            </w:pPr>
            <w:r w:rsidRPr="001660EB">
              <w:rPr>
                <w:rFonts w:eastAsia="Times New Roman" w:cs="Times New Roman"/>
                <w:b/>
              </w:rPr>
              <w:t>Goal #3</w:t>
            </w:r>
            <w:r w:rsidR="00A40F53">
              <w:rPr>
                <w:rFonts w:eastAsia="Times New Roman" w:cs="Times New Roman"/>
                <w:b/>
              </w:rPr>
              <w:t xml:space="preserve">: </w:t>
            </w:r>
            <w:r w:rsidRPr="001660EB">
              <w:rPr>
                <w:rFonts w:eastAsia="Times New Roman" w:cs="Times New Roman"/>
                <w:b/>
              </w:rPr>
              <w:t xml:space="preserve">Prevent at-risk youth from dropping out of school and to provide dropouts, and children and </w:t>
            </w:r>
          </w:p>
          <w:p w14:paraId="7D73845D" w14:textId="77777777" w:rsidR="00A40F53" w:rsidRDefault="00A40F53" w:rsidP="00A40F53">
            <w:pPr>
              <w:spacing w:after="0" w:line="240" w:lineRule="auto"/>
              <w:rPr>
                <w:rFonts w:eastAsia="Times New Roman" w:cs="Times New Roman"/>
                <w:b/>
              </w:rPr>
            </w:pPr>
            <w:r>
              <w:rPr>
                <w:rFonts w:eastAsia="Times New Roman" w:cs="Times New Roman"/>
                <w:b/>
              </w:rPr>
              <w:t xml:space="preserve">                </w:t>
            </w:r>
            <w:r w:rsidR="001660EB" w:rsidRPr="001660EB">
              <w:rPr>
                <w:rFonts w:eastAsia="Times New Roman" w:cs="Times New Roman"/>
                <w:b/>
              </w:rPr>
              <w:t xml:space="preserve">youth returning from correctional facilities or institutions for neglected or delinquent </w:t>
            </w:r>
          </w:p>
          <w:p w14:paraId="53A9E1ED" w14:textId="77777777" w:rsidR="00A40F53" w:rsidRDefault="00A40F53" w:rsidP="00A40F53">
            <w:pPr>
              <w:spacing w:after="0" w:line="240" w:lineRule="auto"/>
              <w:rPr>
                <w:rFonts w:eastAsia="Times New Roman" w:cs="Times New Roman"/>
                <w:b/>
              </w:rPr>
            </w:pPr>
            <w:r>
              <w:rPr>
                <w:rFonts w:eastAsia="Times New Roman" w:cs="Times New Roman"/>
                <w:b/>
              </w:rPr>
              <w:t xml:space="preserve">                </w:t>
            </w:r>
            <w:r w:rsidR="001660EB" w:rsidRPr="001660EB">
              <w:rPr>
                <w:rFonts w:eastAsia="Times New Roman" w:cs="Times New Roman"/>
                <w:b/>
              </w:rPr>
              <w:t xml:space="preserve">children and youth, with a support system to ensure their continued education and the </w:t>
            </w:r>
          </w:p>
          <w:p w14:paraId="374D262D" w14:textId="77777777" w:rsidR="001660EB" w:rsidRPr="00A40F53" w:rsidRDefault="00A40F53" w:rsidP="00A40F53">
            <w:pPr>
              <w:spacing w:after="0" w:line="240" w:lineRule="auto"/>
              <w:rPr>
                <w:rFonts w:eastAsia="Times New Roman" w:cs="Times New Roman"/>
                <w:b/>
              </w:rPr>
            </w:pPr>
            <w:r>
              <w:rPr>
                <w:rFonts w:eastAsia="Times New Roman" w:cs="Times New Roman"/>
                <w:b/>
              </w:rPr>
              <w:t xml:space="preserve">                </w:t>
            </w:r>
            <w:r w:rsidR="001660EB" w:rsidRPr="001660EB">
              <w:rPr>
                <w:rFonts w:eastAsia="Times New Roman" w:cs="Times New Roman"/>
                <w:b/>
              </w:rPr>
              <w:t xml:space="preserve">involvement of </w:t>
            </w:r>
            <w:r>
              <w:rPr>
                <w:rFonts w:eastAsia="Times New Roman" w:cs="Times New Roman"/>
                <w:b/>
              </w:rPr>
              <w:t>their families and communities.</w:t>
            </w:r>
          </w:p>
        </w:tc>
      </w:tr>
      <w:tr w:rsidR="001660EB" w:rsidRPr="001660EB" w14:paraId="045C0DFD" w14:textId="77777777" w:rsidTr="001660EB">
        <w:tc>
          <w:tcPr>
            <w:tcW w:w="13176" w:type="dxa"/>
            <w:gridSpan w:val="2"/>
            <w:shd w:val="clear" w:color="auto" w:fill="D9D9D9" w:themeFill="background1" w:themeFillShade="D9"/>
          </w:tcPr>
          <w:p w14:paraId="1493EEEA" w14:textId="77777777" w:rsidR="001660EB" w:rsidRPr="001660EB" w:rsidRDefault="001660EB" w:rsidP="001660EB">
            <w:pPr>
              <w:spacing w:after="0" w:line="240" w:lineRule="auto"/>
              <w:rPr>
                <w:rFonts w:eastAsia="Times New Roman" w:cs="Times New Roman"/>
              </w:rPr>
            </w:pPr>
            <w:r w:rsidRPr="001660EB">
              <w:rPr>
                <w:rFonts w:eastAsia="Times New Roman" w:cs="Times New Roman"/>
                <w:b/>
                <w:u w:val="single"/>
              </w:rPr>
              <w:t>Objective 1</w:t>
            </w:r>
            <w:r w:rsidRPr="001660EB">
              <w:rPr>
                <w:rFonts w:eastAsia="Times New Roman" w:cs="Times New Roman"/>
                <w:b/>
              </w:rPr>
              <w:t xml:space="preserve"> – </w:t>
            </w:r>
            <w:r w:rsidRPr="001660EB">
              <w:rPr>
                <w:rFonts w:eastAsia="Times New Roman" w:cs="Times New Roman"/>
              </w:rPr>
              <w:t>Programs will demonstrate support for students at-risk of leaving school and for students who have had contact with the justice system.</w:t>
            </w:r>
          </w:p>
          <w:p w14:paraId="0A4140B5" w14:textId="77777777" w:rsidR="001660EB" w:rsidRPr="001660EB" w:rsidRDefault="001660EB" w:rsidP="001660EB">
            <w:pPr>
              <w:spacing w:after="0" w:line="240" w:lineRule="auto"/>
              <w:rPr>
                <w:rFonts w:eastAsia="Times New Roman" w:cs="Times New Roman"/>
                <w:b/>
              </w:rPr>
            </w:pPr>
          </w:p>
        </w:tc>
      </w:tr>
      <w:tr w:rsidR="001660EB" w:rsidRPr="001660EB" w14:paraId="151640DB" w14:textId="77777777" w:rsidTr="0093099E">
        <w:tc>
          <w:tcPr>
            <w:tcW w:w="13176" w:type="dxa"/>
            <w:gridSpan w:val="2"/>
            <w:shd w:val="clear" w:color="auto" w:fill="auto"/>
          </w:tcPr>
          <w:p w14:paraId="5A915928"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Performance Measures</w:t>
            </w:r>
          </w:p>
        </w:tc>
      </w:tr>
      <w:tr w:rsidR="001660EB" w:rsidRPr="001660EB" w14:paraId="426B4E32" w14:textId="77777777" w:rsidTr="0093099E">
        <w:tc>
          <w:tcPr>
            <w:tcW w:w="1728" w:type="dxa"/>
            <w:shd w:val="clear" w:color="auto" w:fill="auto"/>
          </w:tcPr>
          <w:p w14:paraId="11C2C590"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A</w:t>
            </w:r>
          </w:p>
        </w:tc>
        <w:tc>
          <w:tcPr>
            <w:tcW w:w="11448" w:type="dxa"/>
            <w:shd w:val="clear" w:color="auto" w:fill="auto"/>
          </w:tcPr>
          <w:p w14:paraId="7821DB08" w14:textId="77777777" w:rsidR="001660EB" w:rsidRPr="00112C61" w:rsidRDefault="001660EB" w:rsidP="00B278EB">
            <w:pPr>
              <w:pStyle w:val="ListParagraph"/>
              <w:numPr>
                <w:ilvl w:val="0"/>
                <w:numId w:val="33"/>
              </w:numPr>
              <w:spacing w:after="0" w:line="240" w:lineRule="auto"/>
              <w:rPr>
                <w:rFonts w:eastAsia="Times New Roman" w:cs="Times New Roman"/>
              </w:rPr>
            </w:pPr>
            <w:r w:rsidRPr="00112C61">
              <w:rPr>
                <w:rFonts w:eastAsia="Times New Roman" w:cs="Times New Roman"/>
              </w:rPr>
              <w:t>100% of Subpart 1 state agencies will collect data on the number of students exiting qualifying programs to determine the percentage of student who enrolling in a district program.</w:t>
            </w:r>
          </w:p>
          <w:p w14:paraId="45DCCB2D" w14:textId="77777777" w:rsidR="001660EB" w:rsidRPr="00112C61" w:rsidRDefault="001660EB" w:rsidP="00B278EB">
            <w:pPr>
              <w:pStyle w:val="ListParagraph"/>
              <w:numPr>
                <w:ilvl w:val="0"/>
                <w:numId w:val="33"/>
              </w:numPr>
              <w:spacing w:after="0" w:line="240" w:lineRule="auto"/>
              <w:rPr>
                <w:rFonts w:eastAsia="Times New Roman" w:cs="Times New Roman"/>
              </w:rPr>
            </w:pPr>
            <w:r w:rsidRPr="00112C61">
              <w:rPr>
                <w:rFonts w:eastAsia="Times New Roman" w:cs="Times New Roman"/>
              </w:rPr>
              <w:t>100% of Subpart 2 districts will collect data on the number of students exiting qualifying programs to determine the percentage of students who are exiting the district upon release.</w:t>
            </w:r>
          </w:p>
        </w:tc>
      </w:tr>
      <w:tr w:rsidR="001660EB" w:rsidRPr="001660EB" w14:paraId="0F2DD735" w14:textId="77777777" w:rsidTr="0093099E">
        <w:tc>
          <w:tcPr>
            <w:tcW w:w="1728" w:type="dxa"/>
            <w:shd w:val="clear" w:color="auto" w:fill="auto"/>
          </w:tcPr>
          <w:p w14:paraId="29A3ADA1"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B</w:t>
            </w:r>
          </w:p>
        </w:tc>
        <w:tc>
          <w:tcPr>
            <w:tcW w:w="11448" w:type="dxa"/>
            <w:shd w:val="clear" w:color="auto" w:fill="auto"/>
          </w:tcPr>
          <w:p w14:paraId="0748CEAF"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 xml:space="preserve">100% of Subpart 1 state agencies will implement transition activities as found in Section 1418 or under transition activities as outlined in the </w:t>
            </w:r>
            <w:r w:rsidRPr="001660EB">
              <w:rPr>
                <w:rFonts w:eastAsia="Times New Roman" w:cs="Calibri"/>
              </w:rPr>
              <w:t>Juvenile Justice and Delinquency Prevention Act.</w:t>
            </w:r>
          </w:p>
        </w:tc>
      </w:tr>
      <w:tr w:rsidR="001660EB" w:rsidRPr="001660EB" w14:paraId="395B798C" w14:textId="77777777" w:rsidTr="0093099E">
        <w:tc>
          <w:tcPr>
            <w:tcW w:w="1728" w:type="dxa"/>
            <w:shd w:val="clear" w:color="auto" w:fill="auto"/>
          </w:tcPr>
          <w:p w14:paraId="6CA5D89A"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C</w:t>
            </w:r>
          </w:p>
        </w:tc>
        <w:tc>
          <w:tcPr>
            <w:tcW w:w="11448" w:type="dxa"/>
            <w:shd w:val="clear" w:color="auto" w:fill="auto"/>
          </w:tcPr>
          <w:p w14:paraId="31738FAC" w14:textId="77777777" w:rsidR="001660EB" w:rsidRPr="001660EB" w:rsidRDefault="001660EB" w:rsidP="001660EB">
            <w:pPr>
              <w:spacing w:after="0" w:line="240" w:lineRule="auto"/>
              <w:rPr>
                <w:rFonts w:eastAsia="Times New Roman" w:cs="Times New Roman"/>
              </w:rPr>
            </w:pPr>
            <w:r w:rsidRPr="001660EB">
              <w:rPr>
                <w:rFonts w:eastAsia="Times New Roman" w:cs="Times New Roman"/>
                <w:bCs/>
              </w:rPr>
              <w:t>100% of all Subpart 2 programs whose primary purpose is transition will demonstrate that students (80% of students) successfully transitioned to the regular classroom or alternative program.</w:t>
            </w:r>
          </w:p>
        </w:tc>
      </w:tr>
      <w:tr w:rsidR="001660EB" w:rsidRPr="001660EB" w14:paraId="146BD236" w14:textId="77777777" w:rsidTr="001660EB">
        <w:tc>
          <w:tcPr>
            <w:tcW w:w="13176" w:type="dxa"/>
            <w:gridSpan w:val="2"/>
            <w:shd w:val="clear" w:color="auto" w:fill="D9D9D9" w:themeFill="background1" w:themeFillShade="D9"/>
          </w:tcPr>
          <w:p w14:paraId="0552D551" w14:textId="77777777" w:rsidR="001660EB" w:rsidRPr="001660EB" w:rsidRDefault="001660EB" w:rsidP="001660EB">
            <w:pPr>
              <w:spacing w:after="0" w:line="240" w:lineRule="auto"/>
              <w:rPr>
                <w:rFonts w:eastAsia="Times New Roman" w:cs="Times New Roman"/>
              </w:rPr>
            </w:pPr>
            <w:r w:rsidRPr="001660EB">
              <w:rPr>
                <w:rFonts w:eastAsia="Times New Roman" w:cs="Times New Roman"/>
                <w:b/>
                <w:u w:val="single"/>
              </w:rPr>
              <w:t xml:space="preserve">Objective 2 </w:t>
            </w:r>
            <w:r w:rsidRPr="001660EB">
              <w:rPr>
                <w:rFonts w:eastAsia="Times New Roman" w:cs="Times New Roman"/>
              </w:rPr>
              <w:t xml:space="preserve">– Programs will demonstrate support for the parents/families of </w:t>
            </w:r>
            <w:proofErr w:type="gramStart"/>
            <w:r w:rsidRPr="001660EB">
              <w:rPr>
                <w:rFonts w:eastAsia="Times New Roman" w:cs="Times New Roman"/>
              </w:rPr>
              <w:t>at risk</w:t>
            </w:r>
            <w:proofErr w:type="gramEnd"/>
            <w:r w:rsidRPr="001660EB">
              <w:rPr>
                <w:rFonts w:eastAsia="Times New Roman" w:cs="Times New Roman"/>
              </w:rPr>
              <w:t xml:space="preserve"> students and students who have had contact with the justice system.  Activities may include the following:</w:t>
            </w:r>
          </w:p>
          <w:p w14:paraId="55CE35A7" w14:textId="77777777" w:rsidR="001660EB" w:rsidRPr="00BC623D" w:rsidRDefault="001660EB" w:rsidP="00B278EB">
            <w:pPr>
              <w:pStyle w:val="ListParagraph"/>
              <w:numPr>
                <w:ilvl w:val="0"/>
                <w:numId w:val="38"/>
              </w:numPr>
              <w:autoSpaceDE w:val="0"/>
              <w:autoSpaceDN w:val="0"/>
              <w:adjustRightInd w:val="0"/>
              <w:spacing w:after="0" w:line="240" w:lineRule="auto"/>
              <w:ind w:left="900" w:hanging="180"/>
              <w:rPr>
                <w:rFonts w:eastAsia="Times New Roman" w:cs="Arial-BoldMT"/>
                <w:bCs/>
                <w:color w:val="000000"/>
              </w:rPr>
            </w:pPr>
            <w:r w:rsidRPr="00BC623D">
              <w:rPr>
                <w:rFonts w:eastAsia="Times New Roman" w:cs="Arial-BoldMT"/>
                <w:bCs/>
                <w:color w:val="000000"/>
              </w:rPr>
              <w:t>Encourage Communication (where appropriate)</w:t>
            </w:r>
            <w:r w:rsidR="00680CB1">
              <w:rPr>
                <w:rFonts w:eastAsia="Times New Roman" w:cs="Arial-BoldMT"/>
                <w:bCs/>
                <w:color w:val="000000"/>
              </w:rPr>
              <w:t>.</w:t>
            </w:r>
          </w:p>
          <w:p w14:paraId="62ED2E78" w14:textId="77777777" w:rsidR="001660EB" w:rsidRPr="001660EB" w:rsidRDefault="001660EB" w:rsidP="001660EB">
            <w:pPr>
              <w:autoSpaceDE w:val="0"/>
              <w:autoSpaceDN w:val="0"/>
              <w:adjustRightInd w:val="0"/>
              <w:spacing w:after="0" w:line="240" w:lineRule="auto"/>
              <w:ind w:left="720"/>
              <w:rPr>
                <w:rFonts w:eastAsia="Times New Roman" w:cs="TimesNewRomanPSMT"/>
                <w:color w:val="000000"/>
              </w:rPr>
            </w:pPr>
            <w:r w:rsidRPr="001660EB">
              <w:rPr>
                <w:rFonts w:eastAsia="Times New Roman" w:cs="SymbolMT"/>
                <w:color w:val="000000"/>
              </w:rPr>
              <w:t xml:space="preserve">• </w:t>
            </w:r>
            <w:r w:rsidRPr="001660EB">
              <w:rPr>
                <w:rFonts w:eastAsia="Times New Roman" w:cs="TimesNewRomanPSMT"/>
                <w:color w:val="000000"/>
              </w:rPr>
              <w:t>Involve the family in making recommendations for their child’s educational services.</w:t>
            </w:r>
          </w:p>
          <w:p w14:paraId="401C9386" w14:textId="77777777" w:rsidR="001660EB" w:rsidRPr="001660EB" w:rsidRDefault="001660EB" w:rsidP="001660EB">
            <w:pPr>
              <w:autoSpaceDE w:val="0"/>
              <w:autoSpaceDN w:val="0"/>
              <w:adjustRightInd w:val="0"/>
              <w:spacing w:after="0" w:line="240" w:lineRule="auto"/>
              <w:ind w:left="720"/>
              <w:rPr>
                <w:rFonts w:eastAsia="Times New Roman" w:cs="TimesNewRomanPSMT"/>
                <w:color w:val="000000"/>
              </w:rPr>
            </w:pPr>
            <w:r w:rsidRPr="001660EB">
              <w:rPr>
                <w:rFonts w:eastAsia="Times New Roman" w:cs="SymbolMT"/>
                <w:color w:val="000000"/>
              </w:rPr>
              <w:t xml:space="preserve">• </w:t>
            </w:r>
            <w:r w:rsidRPr="001660EB">
              <w:rPr>
                <w:rFonts w:eastAsia="Times New Roman" w:cs="TimesNewRomanPSMT"/>
                <w:color w:val="000000"/>
              </w:rPr>
              <w:t>Request the family’s help in obtaining educational records.</w:t>
            </w:r>
          </w:p>
          <w:p w14:paraId="23546508" w14:textId="77777777" w:rsidR="001660EB" w:rsidRPr="001660EB" w:rsidRDefault="001660EB" w:rsidP="001660EB">
            <w:pPr>
              <w:autoSpaceDE w:val="0"/>
              <w:autoSpaceDN w:val="0"/>
              <w:adjustRightInd w:val="0"/>
              <w:spacing w:after="0" w:line="240" w:lineRule="auto"/>
              <w:ind w:left="720"/>
              <w:rPr>
                <w:rFonts w:eastAsia="Times New Roman" w:cs="TimesNewRomanPSMT"/>
                <w:color w:val="000000"/>
              </w:rPr>
            </w:pPr>
            <w:r w:rsidRPr="001660EB">
              <w:rPr>
                <w:rFonts w:eastAsia="Times New Roman" w:cs="SymbolMT"/>
                <w:color w:val="000000"/>
              </w:rPr>
              <w:t xml:space="preserve">• </w:t>
            </w:r>
            <w:r w:rsidRPr="001660EB">
              <w:rPr>
                <w:rFonts w:eastAsia="Times New Roman" w:cs="TimesNewRomanPSMT"/>
                <w:color w:val="000000"/>
              </w:rPr>
              <w:t>Provide the family with a detailed orientation to the educational program.</w:t>
            </w:r>
          </w:p>
          <w:p w14:paraId="77B4A637" w14:textId="77777777" w:rsidR="001660EB" w:rsidRPr="00BC623D" w:rsidRDefault="001660EB" w:rsidP="00B278EB">
            <w:pPr>
              <w:pStyle w:val="ListParagraph"/>
              <w:numPr>
                <w:ilvl w:val="1"/>
                <w:numId w:val="29"/>
              </w:numPr>
              <w:autoSpaceDE w:val="0"/>
              <w:autoSpaceDN w:val="0"/>
              <w:adjustRightInd w:val="0"/>
              <w:spacing w:after="0" w:line="240" w:lineRule="auto"/>
              <w:ind w:left="900" w:hanging="180"/>
              <w:rPr>
                <w:rFonts w:eastAsia="Times New Roman" w:cs="TimesNewRomanPSMT"/>
                <w:color w:val="000000"/>
              </w:rPr>
            </w:pPr>
            <w:r w:rsidRPr="00BC623D">
              <w:rPr>
                <w:rFonts w:eastAsia="Times New Roman" w:cs="TimesNewRomanPSMT"/>
                <w:color w:val="000000"/>
              </w:rPr>
              <w:t>Provide the family with frequent updates on their child’s educational activities and progress.</w:t>
            </w:r>
          </w:p>
          <w:p w14:paraId="685982AA" w14:textId="77777777" w:rsidR="001660EB" w:rsidRPr="00BC623D" w:rsidRDefault="001660EB" w:rsidP="00B278EB">
            <w:pPr>
              <w:pStyle w:val="ListParagraph"/>
              <w:numPr>
                <w:ilvl w:val="1"/>
                <w:numId w:val="29"/>
              </w:numPr>
              <w:autoSpaceDE w:val="0"/>
              <w:autoSpaceDN w:val="0"/>
              <w:adjustRightInd w:val="0"/>
              <w:spacing w:after="0" w:line="240" w:lineRule="auto"/>
              <w:ind w:left="900" w:hanging="180"/>
              <w:rPr>
                <w:rFonts w:eastAsia="Times New Roman" w:cs="TimesNewRomanPSMT"/>
                <w:color w:val="000000"/>
              </w:rPr>
            </w:pPr>
            <w:r w:rsidRPr="00BC623D">
              <w:rPr>
                <w:rFonts w:eastAsia="Times New Roman" w:cs="TimesNewRomanPSMT"/>
                <w:color w:val="000000"/>
              </w:rPr>
              <w:t>Offer the family a system for regular (weekly or monthly) communication (e.g., phone call, personal visit, or e-mail) with their child’s teacher(s).</w:t>
            </w:r>
          </w:p>
          <w:p w14:paraId="4CF6A92C" w14:textId="77777777" w:rsidR="001660EB" w:rsidRPr="00BC623D" w:rsidRDefault="001660EB" w:rsidP="00B278EB">
            <w:pPr>
              <w:pStyle w:val="ListParagraph"/>
              <w:numPr>
                <w:ilvl w:val="1"/>
                <w:numId w:val="29"/>
              </w:numPr>
              <w:autoSpaceDE w:val="0"/>
              <w:autoSpaceDN w:val="0"/>
              <w:adjustRightInd w:val="0"/>
              <w:spacing w:after="0" w:line="240" w:lineRule="auto"/>
              <w:ind w:left="900" w:hanging="180"/>
              <w:rPr>
                <w:rFonts w:eastAsia="Times New Roman" w:cs="TimesNewRomanPSMT"/>
                <w:color w:val="000000"/>
              </w:rPr>
            </w:pPr>
            <w:proofErr w:type="gramStart"/>
            <w:r w:rsidRPr="00BC623D">
              <w:rPr>
                <w:rFonts w:eastAsia="Times New Roman" w:cs="TimesNewRomanPSMT"/>
                <w:color w:val="000000"/>
              </w:rPr>
              <w:t>Provide assistance</w:t>
            </w:r>
            <w:proofErr w:type="gramEnd"/>
            <w:r w:rsidRPr="00BC623D">
              <w:rPr>
                <w:rFonts w:eastAsia="Times New Roman" w:cs="TimesNewRomanPSMT"/>
                <w:color w:val="000000"/>
              </w:rPr>
              <w:t xml:space="preserve"> with transportation, especially when children are placed in facilities that are not reachable by public transportation or are very far from home.</w:t>
            </w:r>
          </w:p>
          <w:p w14:paraId="2DC4C8AA" w14:textId="77777777" w:rsidR="001660EB" w:rsidRPr="00BC623D" w:rsidRDefault="001660EB" w:rsidP="00B278EB">
            <w:pPr>
              <w:pStyle w:val="ListParagraph"/>
              <w:numPr>
                <w:ilvl w:val="1"/>
                <w:numId w:val="29"/>
              </w:numPr>
              <w:autoSpaceDE w:val="0"/>
              <w:autoSpaceDN w:val="0"/>
              <w:adjustRightInd w:val="0"/>
              <w:spacing w:after="0" w:line="240" w:lineRule="auto"/>
              <w:ind w:left="900" w:hanging="180"/>
              <w:rPr>
                <w:rFonts w:eastAsia="Times New Roman" w:cs="TimesNewRomanPSMT"/>
                <w:color w:val="000000"/>
              </w:rPr>
            </w:pPr>
            <w:r w:rsidRPr="00BC623D">
              <w:rPr>
                <w:rFonts w:eastAsia="Times New Roman" w:cs="TimesNewRomanPSMT"/>
                <w:color w:val="000000"/>
              </w:rPr>
              <w:t>Hire family liaisons or contract with a family organization for this service to establish a solid link between the family and the child; make a concerted effort to involve the family in all aspects of the child’s education and transition, and continue working with the family once their child returns to the community.</w:t>
            </w:r>
          </w:p>
          <w:p w14:paraId="7152E6C4" w14:textId="77777777" w:rsidR="001660EB" w:rsidRPr="001660EB" w:rsidRDefault="001660EB" w:rsidP="001660EB">
            <w:pPr>
              <w:spacing w:after="0" w:line="240" w:lineRule="auto"/>
              <w:rPr>
                <w:rFonts w:eastAsia="Times New Roman" w:cs="Times New Roman"/>
                <w:b/>
                <w:u w:val="single"/>
              </w:rPr>
            </w:pPr>
          </w:p>
        </w:tc>
      </w:tr>
      <w:tr w:rsidR="001660EB" w:rsidRPr="001660EB" w14:paraId="57979538" w14:textId="77777777" w:rsidTr="0093099E">
        <w:tc>
          <w:tcPr>
            <w:tcW w:w="13176" w:type="dxa"/>
            <w:gridSpan w:val="2"/>
            <w:shd w:val="clear" w:color="auto" w:fill="auto"/>
          </w:tcPr>
          <w:p w14:paraId="076C0F67"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Performance Measures</w:t>
            </w:r>
          </w:p>
        </w:tc>
      </w:tr>
      <w:tr w:rsidR="001660EB" w:rsidRPr="001660EB" w14:paraId="234E3F40" w14:textId="77777777" w:rsidTr="0093099E">
        <w:tc>
          <w:tcPr>
            <w:tcW w:w="1728" w:type="dxa"/>
            <w:shd w:val="clear" w:color="auto" w:fill="auto"/>
          </w:tcPr>
          <w:p w14:paraId="6D446506"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t>Indicator A</w:t>
            </w:r>
          </w:p>
        </w:tc>
        <w:tc>
          <w:tcPr>
            <w:tcW w:w="11448" w:type="dxa"/>
            <w:shd w:val="clear" w:color="auto" w:fill="auto"/>
          </w:tcPr>
          <w:p w14:paraId="73E495A8" w14:textId="77777777" w:rsidR="001660EB" w:rsidRPr="00BC623D" w:rsidRDefault="001660EB" w:rsidP="00BC623D">
            <w:pPr>
              <w:spacing w:after="0" w:line="240" w:lineRule="auto"/>
              <w:rPr>
                <w:rFonts w:eastAsia="Times New Roman" w:cs="Times New Roman"/>
              </w:rPr>
            </w:pPr>
            <w:r w:rsidRPr="001660EB">
              <w:rPr>
                <w:rFonts w:eastAsia="Times New Roman" w:cs="Times New Roman"/>
              </w:rPr>
              <w:t xml:space="preserve">100% of all programs must implement one or more activities listed in the areas immediately above </w:t>
            </w:r>
            <w:r w:rsidR="00BC623D">
              <w:rPr>
                <w:rFonts w:eastAsia="Times New Roman" w:cs="Times New Roman"/>
              </w:rPr>
              <w:t xml:space="preserve">and/or other such activities.  </w:t>
            </w:r>
          </w:p>
        </w:tc>
      </w:tr>
      <w:tr w:rsidR="001660EB" w:rsidRPr="001660EB" w14:paraId="59EF641C" w14:textId="77777777" w:rsidTr="0093099E">
        <w:tc>
          <w:tcPr>
            <w:tcW w:w="1728" w:type="dxa"/>
            <w:shd w:val="clear" w:color="auto" w:fill="auto"/>
          </w:tcPr>
          <w:p w14:paraId="0BDD3F6A" w14:textId="77777777" w:rsidR="001660EB" w:rsidRPr="001660EB" w:rsidRDefault="001660EB" w:rsidP="001660EB">
            <w:pPr>
              <w:spacing w:after="0" w:line="240" w:lineRule="auto"/>
              <w:rPr>
                <w:rFonts w:eastAsia="Times New Roman" w:cs="Times New Roman"/>
              </w:rPr>
            </w:pPr>
            <w:r w:rsidRPr="001660EB">
              <w:rPr>
                <w:rFonts w:eastAsia="Times New Roman" w:cs="Times New Roman"/>
              </w:rPr>
              <w:lastRenderedPageBreak/>
              <w:t>Indicator B</w:t>
            </w:r>
          </w:p>
        </w:tc>
        <w:tc>
          <w:tcPr>
            <w:tcW w:w="11448" w:type="dxa"/>
            <w:shd w:val="clear" w:color="auto" w:fill="auto"/>
          </w:tcPr>
          <w:p w14:paraId="41D66BB9" w14:textId="77777777" w:rsidR="001660EB" w:rsidRPr="001660EB" w:rsidRDefault="001660EB" w:rsidP="001660EB">
            <w:pPr>
              <w:autoSpaceDE w:val="0"/>
              <w:autoSpaceDN w:val="0"/>
              <w:adjustRightInd w:val="0"/>
              <w:spacing w:after="0" w:line="240" w:lineRule="auto"/>
              <w:rPr>
                <w:rFonts w:eastAsia="Times New Roman" w:cs="TimesNewRomanPSMT"/>
                <w:color w:val="000000"/>
              </w:rPr>
            </w:pPr>
            <w:r w:rsidRPr="001660EB">
              <w:rPr>
                <w:rFonts w:eastAsia="Times New Roman" w:cs="TimesNewRomanPSMT"/>
                <w:color w:val="000000"/>
              </w:rPr>
              <w:t>100% of all programs will provide parents/guardians/care givers with reports on state educational assessments and student progress (100% of parents/guardians/care givers will receive reports).</w:t>
            </w:r>
          </w:p>
        </w:tc>
      </w:tr>
    </w:tbl>
    <w:p w14:paraId="4FE06016" w14:textId="77777777" w:rsidR="000C3D3F" w:rsidRDefault="000C3D3F" w:rsidP="00F37B97">
      <w:pPr>
        <w:spacing w:line="240" w:lineRule="auto"/>
        <w:rPr>
          <w:rFonts w:ascii="Times New Roman" w:hAnsi="Times New Roman" w:cs="Times New Roman"/>
          <w:b/>
        </w:rPr>
      </w:pPr>
    </w:p>
    <w:p w14:paraId="6DD304A1" w14:textId="77777777" w:rsidR="00BE7CF2" w:rsidRPr="007026A5" w:rsidRDefault="00BE7CF2" w:rsidP="00FA6C67">
      <w:pPr>
        <w:pStyle w:val="Heading1"/>
        <w:numPr>
          <w:ilvl w:val="0"/>
          <w:numId w:val="1"/>
        </w:numPr>
        <w:spacing w:line="240" w:lineRule="auto"/>
      </w:pPr>
      <w:r w:rsidRPr="007026A5">
        <w:t>Title II, Part A: Supporting Effective Instruction</w:t>
      </w:r>
    </w:p>
    <w:p w14:paraId="5365901E" w14:textId="77777777" w:rsidR="00BC45C6"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36715" w:rsidRPr="007026A5">
        <w:rPr>
          <w:rFonts w:ascii="Times New Roman" w:hAnsi="Times New Roman" w:cs="Times New Roman"/>
          <w:i/>
        </w:rPr>
        <w:t>2101(d)(2)</w:t>
      </w:r>
      <w:r w:rsidR="006662AB"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00636715" w:rsidRPr="007026A5">
        <w:rPr>
          <w:rFonts w:ascii="Times New Roman" w:hAnsi="Times New Roman" w:cs="Times New Roman"/>
        </w:rPr>
        <w:t xml:space="preserve">: </w:t>
      </w:r>
      <w:r w:rsidR="00F72743">
        <w:rPr>
          <w:rFonts w:ascii="Times New Roman" w:hAnsi="Times New Roman" w:cs="Times New Roman"/>
        </w:rPr>
        <w:t>D</w:t>
      </w:r>
      <w:r w:rsidR="00636715" w:rsidRPr="007026A5">
        <w:rPr>
          <w:rFonts w:ascii="Times New Roman" w:hAnsi="Times New Roman" w:cs="Times New Roman"/>
        </w:rPr>
        <w:t>escri</w:t>
      </w:r>
      <w:r w:rsidR="00F72743">
        <w:rPr>
          <w:rFonts w:ascii="Times New Roman" w:hAnsi="Times New Roman" w:cs="Times New Roman"/>
        </w:rPr>
        <w:t>be</w:t>
      </w:r>
      <w:r w:rsidR="00636715" w:rsidRPr="007026A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00636715" w:rsidRPr="007026A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00636715" w:rsidRPr="007026A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00606A29" w:rsidRPr="007026A5">
        <w:rPr>
          <w:rFonts w:ascii="Times New Roman" w:hAnsi="Times New Roman" w:cs="Times New Roman"/>
        </w:rPr>
        <w:t>.</w:t>
      </w:r>
    </w:p>
    <w:p w14:paraId="7A56C402" w14:textId="77777777" w:rsidR="00BC45C6" w:rsidRPr="00BC45C6" w:rsidRDefault="00BC45C6" w:rsidP="003E64BF">
      <w:pPr>
        <w:spacing w:after="0" w:line="240" w:lineRule="auto"/>
        <w:rPr>
          <w:rFonts w:cs="Times New Roman"/>
        </w:rPr>
      </w:pPr>
      <w:r>
        <w:rPr>
          <w:rFonts w:cs="Times New Roman"/>
        </w:rPr>
        <w:t xml:space="preserve">The </w:t>
      </w:r>
      <w:r w:rsidRPr="00BC45C6">
        <w:rPr>
          <w:rFonts w:cs="Times New Roman"/>
        </w:rPr>
        <w:t>South Dakota Department of Education (SD DOE) is committed to offering supports for educator</w:t>
      </w:r>
      <w:r w:rsidR="00D343B8">
        <w:rPr>
          <w:rFonts w:cs="Times New Roman"/>
        </w:rPr>
        <w:t>s</w:t>
      </w:r>
      <w:r w:rsidRPr="00BC45C6">
        <w:rPr>
          <w:rFonts w:cs="Times New Roman"/>
        </w:rPr>
        <w:t xml:space="preserve"> and administrators to further develop their knowledge and skills and improve achievement for all students.  </w:t>
      </w:r>
      <w:r w:rsidR="005652E3">
        <w:rPr>
          <w:rFonts w:cs="Times New Roman"/>
        </w:rPr>
        <w:t>As described previously, SD</w:t>
      </w:r>
      <w:r w:rsidRPr="00BC45C6">
        <w:rPr>
          <w:rFonts w:cs="Times New Roman"/>
        </w:rPr>
        <w:t xml:space="preserve"> DOE</w:t>
      </w:r>
      <w:r w:rsidR="00BD1319">
        <w:rPr>
          <w:rFonts w:cs="Times New Roman"/>
        </w:rPr>
        <w:t xml:space="preserve"> </w:t>
      </w:r>
      <w:r w:rsidR="005652E3">
        <w:rPr>
          <w:rFonts w:cs="Times New Roman"/>
        </w:rPr>
        <w:t xml:space="preserve">has </w:t>
      </w:r>
      <w:r w:rsidR="00BD1319">
        <w:rPr>
          <w:rFonts w:cs="Times New Roman"/>
        </w:rPr>
        <w:t>established g</w:t>
      </w:r>
      <w:r w:rsidRPr="00BC45C6">
        <w:rPr>
          <w:rFonts w:cs="Times New Roman"/>
        </w:rPr>
        <w:t xml:space="preserve">oals </w:t>
      </w:r>
      <w:r w:rsidR="00BD1319">
        <w:rPr>
          <w:rFonts w:cs="Times New Roman"/>
        </w:rPr>
        <w:t xml:space="preserve">surrounding the aspiration that all students </w:t>
      </w:r>
      <w:r w:rsidR="00F27323">
        <w:rPr>
          <w:rFonts w:cs="Times New Roman"/>
        </w:rPr>
        <w:t>leave the K-12 system</w:t>
      </w:r>
      <w:r w:rsidR="00BD1319">
        <w:rPr>
          <w:rFonts w:cs="Times New Roman"/>
        </w:rPr>
        <w:t xml:space="preserve"> college, career and life ready.  These goals </w:t>
      </w:r>
      <w:r w:rsidRPr="00BC45C6">
        <w:rPr>
          <w:rFonts w:cs="Times New Roman"/>
        </w:rPr>
        <w:t xml:space="preserve">identify specific strategies and supports offered to schools, educators, and administrators.  </w:t>
      </w:r>
      <w:r w:rsidR="003E64BF">
        <w:rPr>
          <w:rFonts w:cs="Times New Roman"/>
        </w:rPr>
        <w:t xml:space="preserve">SD DOE convened </w:t>
      </w:r>
      <w:r w:rsidRPr="00BC45C6">
        <w:rPr>
          <w:rFonts w:cs="Times New Roman"/>
        </w:rPr>
        <w:t xml:space="preserve">cross-divisional aspirational teams </w:t>
      </w:r>
      <w:r w:rsidR="003E64BF">
        <w:rPr>
          <w:rFonts w:cs="Times New Roman"/>
        </w:rPr>
        <w:t xml:space="preserve">to </w:t>
      </w:r>
      <w:r w:rsidRPr="00BC45C6">
        <w:rPr>
          <w:rFonts w:cs="Times New Roman"/>
        </w:rPr>
        <w:t xml:space="preserve">allow SD DOE to identify key strategies using multiple lenses from across the department and combine efforts to develop stronger supports.  Title II, Part A funds will be used to support SD DOE’s </w:t>
      </w:r>
      <w:r w:rsidR="00D343B8">
        <w:rPr>
          <w:rFonts w:cs="Times New Roman"/>
        </w:rPr>
        <w:t>a</w:t>
      </w:r>
      <w:r w:rsidRPr="00BC45C6">
        <w:rPr>
          <w:rFonts w:cs="Times New Roman"/>
        </w:rPr>
        <w:t>spirations</w:t>
      </w:r>
      <w:r w:rsidR="00D343B8">
        <w:rPr>
          <w:rFonts w:cs="Times New Roman"/>
        </w:rPr>
        <w:t xml:space="preserve"> and goals (see page </w:t>
      </w:r>
      <w:r w:rsidR="00223900">
        <w:rPr>
          <w:rFonts w:cs="Times New Roman"/>
        </w:rPr>
        <w:t>six</w:t>
      </w:r>
      <w:r w:rsidR="00D343B8">
        <w:rPr>
          <w:rFonts w:cs="Times New Roman"/>
        </w:rPr>
        <w:t>)</w:t>
      </w:r>
      <w:r w:rsidRPr="00BC45C6">
        <w:rPr>
          <w:rFonts w:cs="Times New Roman"/>
        </w:rPr>
        <w:t xml:space="preserve">.  </w:t>
      </w:r>
    </w:p>
    <w:p w14:paraId="6DAA7D41" w14:textId="77777777" w:rsidR="00BC45C6" w:rsidRDefault="00BC45C6" w:rsidP="003E64BF">
      <w:pPr>
        <w:spacing w:after="0" w:line="240" w:lineRule="auto"/>
        <w:rPr>
          <w:rFonts w:cs="Times New Roman"/>
        </w:rPr>
      </w:pPr>
    </w:p>
    <w:p w14:paraId="4094229F" w14:textId="77777777" w:rsidR="00BC45C6" w:rsidRPr="00BC45C6" w:rsidRDefault="00BC45C6" w:rsidP="003E64BF">
      <w:pPr>
        <w:spacing w:after="0" w:line="240" w:lineRule="auto"/>
        <w:rPr>
          <w:rFonts w:cs="Times New Roman"/>
        </w:rPr>
      </w:pPr>
      <w:r w:rsidRPr="00BC45C6">
        <w:rPr>
          <w:rFonts w:cs="Times New Roman"/>
        </w:rPr>
        <w:t>More specifically, Title II, Part A funds will be used to provide high quality supports and professional development designed to assist principals to be effective.  SD DOE will rely on the positive working relationship with both</w:t>
      </w:r>
      <w:r w:rsidR="00223900">
        <w:rPr>
          <w:rFonts w:cs="Times New Roman"/>
        </w:rPr>
        <w:t xml:space="preserve"> </w:t>
      </w:r>
      <w:r w:rsidRPr="00BC45C6">
        <w:rPr>
          <w:rFonts w:cs="Times New Roman"/>
        </w:rPr>
        <w:t xml:space="preserve">the South Dakota Association of Secondary School Principals and </w:t>
      </w:r>
      <w:r w:rsidR="003E64BF">
        <w:rPr>
          <w:rFonts w:cs="Times New Roman"/>
        </w:rPr>
        <w:t xml:space="preserve">the </w:t>
      </w:r>
      <w:r w:rsidRPr="00BC45C6">
        <w:rPr>
          <w:rFonts w:cs="Times New Roman"/>
        </w:rPr>
        <w:t>South Dakota Association of Elementary School Principals</w:t>
      </w:r>
      <w:r w:rsidR="003E64BF">
        <w:rPr>
          <w:rFonts w:cs="Times New Roman"/>
        </w:rPr>
        <w:t xml:space="preserve">, as well as </w:t>
      </w:r>
      <w:r w:rsidRPr="00BC45C6">
        <w:rPr>
          <w:rFonts w:cs="Times New Roman"/>
        </w:rPr>
        <w:t xml:space="preserve">national resources such as </w:t>
      </w:r>
      <w:r w:rsidRPr="003E64BF">
        <w:rPr>
          <w:rFonts w:cs="Times New Roman"/>
          <w:i/>
        </w:rPr>
        <w:t>Great Principals at Scale</w:t>
      </w:r>
      <w:r w:rsidR="003E64BF" w:rsidRPr="003E64BF">
        <w:rPr>
          <w:rFonts w:cs="Times New Roman"/>
        </w:rPr>
        <w:t>,</w:t>
      </w:r>
      <w:r w:rsidRPr="00BC45C6">
        <w:rPr>
          <w:rFonts w:cs="Times New Roman"/>
        </w:rPr>
        <w:t xml:space="preserve"> to create a comprehensive, long</w:t>
      </w:r>
      <w:r w:rsidR="00D343B8">
        <w:rPr>
          <w:rFonts w:cs="Times New Roman"/>
        </w:rPr>
        <w:t>-</w:t>
      </w:r>
      <w:r w:rsidRPr="00BC45C6">
        <w:rPr>
          <w:rFonts w:cs="Times New Roman"/>
        </w:rPr>
        <w:t xml:space="preserve">term professional development support system including an appropriate delivery model. </w:t>
      </w:r>
      <w:r w:rsidR="003E64BF">
        <w:rPr>
          <w:rFonts w:cs="Times New Roman"/>
        </w:rPr>
        <w:t xml:space="preserve"> </w:t>
      </w:r>
      <w:r w:rsidRPr="00BC45C6">
        <w:rPr>
          <w:rFonts w:cs="Times New Roman"/>
        </w:rPr>
        <w:t>Research has pointed out the importance of principals in student learning</w:t>
      </w:r>
      <w:r w:rsidR="003E64BF">
        <w:rPr>
          <w:rFonts w:cs="Times New Roman"/>
        </w:rPr>
        <w:t>;</w:t>
      </w:r>
      <w:r w:rsidRPr="00BC45C6">
        <w:rPr>
          <w:rFonts w:cs="Times New Roman"/>
        </w:rPr>
        <w:t xml:space="preserve"> therefore, focusing on best practices for principals will in turn support effective teachers and student achievement.  </w:t>
      </w:r>
      <w:r w:rsidR="009907A6">
        <w:rPr>
          <w:rFonts w:cs="Times New Roman"/>
        </w:rPr>
        <w:t xml:space="preserve">Additionally, </w:t>
      </w:r>
      <w:r w:rsidR="005E1C90">
        <w:rPr>
          <w:rFonts w:cs="Times New Roman"/>
        </w:rPr>
        <w:t xml:space="preserve">SD DOE </w:t>
      </w:r>
      <w:r w:rsidR="009907A6">
        <w:rPr>
          <w:rFonts w:cs="Times New Roman"/>
        </w:rPr>
        <w:t xml:space="preserve">has partnered with several </w:t>
      </w:r>
      <w:r w:rsidR="00DB71FF">
        <w:rPr>
          <w:rFonts w:cs="Times New Roman"/>
        </w:rPr>
        <w:t xml:space="preserve">South Dakota </w:t>
      </w:r>
      <w:r w:rsidR="009907A6">
        <w:rPr>
          <w:rFonts w:cs="Times New Roman"/>
        </w:rPr>
        <w:t xml:space="preserve">Board of Regents </w:t>
      </w:r>
      <w:r w:rsidR="00DB71FF">
        <w:rPr>
          <w:rFonts w:cs="Times New Roman"/>
        </w:rPr>
        <w:t xml:space="preserve">(SD BOR) </w:t>
      </w:r>
      <w:r w:rsidR="00223900">
        <w:rPr>
          <w:rFonts w:cs="Times New Roman"/>
        </w:rPr>
        <w:t xml:space="preserve">universities </w:t>
      </w:r>
      <w:r w:rsidR="009907A6">
        <w:rPr>
          <w:rFonts w:cs="Times New Roman"/>
        </w:rPr>
        <w:t xml:space="preserve">to design a cohort-based model for principal preparation that attends more specifically to the issues and multiple hats that principals must wear in rural communities where they may be the only administrator for all levels of schools, may have to teach a course, and may serve other functions in the school such as curriculum director, special education director, or athletic coach in addition to their administrative duties. South Dakota State University is piloting this new model, and the state plans to leverage some of its Title II resources to help scale up this innovative model </w:t>
      </w:r>
      <w:proofErr w:type="gramStart"/>
      <w:r w:rsidR="009907A6">
        <w:rPr>
          <w:rFonts w:cs="Times New Roman"/>
        </w:rPr>
        <w:t>if and when</w:t>
      </w:r>
      <w:proofErr w:type="gramEnd"/>
      <w:r w:rsidR="009907A6">
        <w:rPr>
          <w:rFonts w:cs="Times New Roman"/>
        </w:rPr>
        <w:t xml:space="preserve"> the system is ready to expand.</w:t>
      </w:r>
      <w:r w:rsidRPr="00BC45C6">
        <w:rPr>
          <w:rFonts w:cs="Times New Roman"/>
        </w:rPr>
        <w:t xml:space="preserve"> </w:t>
      </w:r>
    </w:p>
    <w:p w14:paraId="0E00F8EB" w14:textId="77777777" w:rsidR="003E64BF" w:rsidRDefault="003E64BF" w:rsidP="003E64BF">
      <w:pPr>
        <w:tabs>
          <w:tab w:val="left" w:pos="8295"/>
        </w:tabs>
        <w:spacing w:after="0" w:line="240" w:lineRule="auto"/>
        <w:rPr>
          <w:rFonts w:cs="Times New Roman"/>
        </w:rPr>
      </w:pPr>
    </w:p>
    <w:p w14:paraId="565A09F7" w14:textId="77777777" w:rsidR="00BC45C6" w:rsidRDefault="00BC45C6" w:rsidP="003E64BF">
      <w:pPr>
        <w:tabs>
          <w:tab w:val="left" w:pos="8295"/>
        </w:tabs>
        <w:spacing w:after="0" w:line="240" w:lineRule="auto"/>
        <w:rPr>
          <w:rFonts w:cs="Times New Roman"/>
        </w:rPr>
      </w:pPr>
      <w:r w:rsidRPr="00BC45C6">
        <w:rPr>
          <w:rFonts w:cs="Times New Roman"/>
        </w:rPr>
        <w:t xml:space="preserve">State-level Title II, Part A funds will also be used to provide technical assistance and build capacity of local </w:t>
      </w:r>
      <w:r w:rsidR="00DB71FF">
        <w:rPr>
          <w:rFonts w:cs="Times New Roman"/>
        </w:rPr>
        <w:t>school districts</w:t>
      </w:r>
      <w:r w:rsidRPr="00BC45C6">
        <w:rPr>
          <w:rFonts w:cs="Times New Roman"/>
        </w:rPr>
        <w:t xml:space="preserve"> to implement state</w:t>
      </w:r>
      <w:r w:rsidR="00D343B8">
        <w:rPr>
          <w:rFonts w:cs="Times New Roman"/>
        </w:rPr>
        <w:t>-</w:t>
      </w:r>
      <w:r w:rsidRPr="00BC45C6">
        <w:rPr>
          <w:rFonts w:cs="Times New Roman"/>
        </w:rPr>
        <w:t>adopted content standards through competency</w:t>
      </w:r>
      <w:r w:rsidR="003E64BF">
        <w:rPr>
          <w:rFonts w:cs="Times New Roman"/>
        </w:rPr>
        <w:t>-</w:t>
      </w:r>
      <w:r w:rsidRPr="00BC45C6">
        <w:rPr>
          <w:rFonts w:cs="Times New Roman"/>
        </w:rPr>
        <w:t xml:space="preserve">based education.  SD DOE will partner with education stakeholders including </w:t>
      </w:r>
      <w:r w:rsidR="00DB71FF">
        <w:rPr>
          <w:rFonts w:cs="Times New Roman"/>
        </w:rPr>
        <w:t>institutions of higher e</w:t>
      </w:r>
      <w:r>
        <w:rPr>
          <w:rFonts w:cs="Times New Roman"/>
        </w:rPr>
        <w:t>ducation</w:t>
      </w:r>
      <w:r w:rsidR="00DB71FF">
        <w:rPr>
          <w:rFonts w:cs="Times New Roman"/>
        </w:rPr>
        <w:t xml:space="preserve"> (IHEs)</w:t>
      </w:r>
      <w:r w:rsidRPr="00BC45C6">
        <w:rPr>
          <w:rFonts w:cs="Times New Roman"/>
        </w:rPr>
        <w:t xml:space="preserve">, </w:t>
      </w:r>
      <w:r w:rsidR="00DB71FF">
        <w:rPr>
          <w:rFonts w:cs="Times New Roman"/>
        </w:rPr>
        <w:t>e</w:t>
      </w:r>
      <w:r w:rsidRPr="00BC45C6">
        <w:rPr>
          <w:rFonts w:cs="Times New Roman"/>
        </w:rPr>
        <w:t xml:space="preserve">ducational </w:t>
      </w:r>
      <w:r w:rsidR="00DB71FF">
        <w:rPr>
          <w:rFonts w:cs="Times New Roman"/>
        </w:rPr>
        <w:t>c</w:t>
      </w:r>
      <w:r w:rsidRPr="00BC45C6">
        <w:rPr>
          <w:rFonts w:cs="Times New Roman"/>
        </w:rPr>
        <w:t>ooperatives, and national stakeholder</w:t>
      </w:r>
      <w:r w:rsidR="003E64BF">
        <w:rPr>
          <w:rFonts w:cs="Times New Roman"/>
        </w:rPr>
        <w:t>s</w:t>
      </w:r>
      <w:r w:rsidRPr="00BC45C6">
        <w:rPr>
          <w:rFonts w:cs="Times New Roman"/>
        </w:rPr>
        <w:t xml:space="preserve"> to support schools in implementation of evidence</w:t>
      </w:r>
      <w:r w:rsidR="003E64BF">
        <w:rPr>
          <w:rFonts w:cs="Times New Roman"/>
        </w:rPr>
        <w:t>-</w:t>
      </w:r>
      <w:r w:rsidRPr="00BC45C6">
        <w:rPr>
          <w:rFonts w:cs="Times New Roman"/>
        </w:rPr>
        <w:t xml:space="preserve">based practices to improve student achievement.  SD DOE will target supports to </w:t>
      </w:r>
      <w:r w:rsidR="002C750C">
        <w:rPr>
          <w:rFonts w:cs="Times New Roman"/>
        </w:rPr>
        <w:t>districts</w:t>
      </w:r>
      <w:r w:rsidRPr="00BC45C6">
        <w:rPr>
          <w:rFonts w:cs="Times New Roman"/>
        </w:rPr>
        <w:t xml:space="preserve"> that demonstrate a need and provide evidence of commitment and capacit</w:t>
      </w:r>
      <w:r w:rsidR="00D343B8">
        <w:rPr>
          <w:rFonts w:cs="Times New Roman"/>
        </w:rPr>
        <w:t xml:space="preserve">y to implement the practices. </w:t>
      </w:r>
      <w:r w:rsidR="009907A6">
        <w:rPr>
          <w:rFonts w:cs="Times New Roman"/>
        </w:rPr>
        <w:t xml:space="preserve">This may include training for both teachers and administrators and supports to help with activities such as curriculum mapping and gap analysis for schools </w:t>
      </w:r>
      <w:r w:rsidR="00DB71FF">
        <w:rPr>
          <w:rFonts w:cs="Times New Roman"/>
        </w:rPr>
        <w:t xml:space="preserve">that </w:t>
      </w:r>
      <w:r w:rsidR="009907A6">
        <w:rPr>
          <w:rFonts w:cs="Times New Roman"/>
        </w:rPr>
        <w:t>need assistance.</w:t>
      </w:r>
    </w:p>
    <w:p w14:paraId="573D2438" w14:textId="77777777" w:rsidR="00D343B8" w:rsidRDefault="00D343B8" w:rsidP="00D343B8">
      <w:pPr>
        <w:tabs>
          <w:tab w:val="left" w:pos="8295"/>
        </w:tabs>
        <w:spacing w:after="0" w:line="240" w:lineRule="auto"/>
        <w:rPr>
          <w:rFonts w:cs="Times New Roman"/>
        </w:rPr>
      </w:pPr>
    </w:p>
    <w:p w14:paraId="5FA349DD" w14:textId="0A6B8515" w:rsidR="00BC45C6" w:rsidRPr="00BC45C6" w:rsidRDefault="00BC45C6" w:rsidP="00223900">
      <w:pPr>
        <w:tabs>
          <w:tab w:val="left" w:pos="8295"/>
        </w:tabs>
        <w:spacing w:after="0" w:line="240" w:lineRule="auto"/>
        <w:rPr>
          <w:rFonts w:cs="Times New Roman"/>
        </w:rPr>
      </w:pPr>
      <w:r w:rsidRPr="00BC45C6">
        <w:rPr>
          <w:rFonts w:cs="Times New Roman"/>
        </w:rPr>
        <w:t xml:space="preserve">SD DOE also </w:t>
      </w:r>
      <w:r w:rsidR="003E64BF">
        <w:rPr>
          <w:rFonts w:cs="Times New Roman"/>
        </w:rPr>
        <w:t xml:space="preserve">will </w:t>
      </w:r>
      <w:r w:rsidRPr="00BC45C6">
        <w:rPr>
          <w:rFonts w:cs="Times New Roman"/>
        </w:rPr>
        <w:t xml:space="preserve">expand analysis and access to data </w:t>
      </w:r>
      <w:r w:rsidR="003E64BF">
        <w:rPr>
          <w:rFonts w:cs="Times New Roman"/>
        </w:rPr>
        <w:t xml:space="preserve">on </w:t>
      </w:r>
      <w:r w:rsidRPr="00BC45C6">
        <w:rPr>
          <w:rFonts w:cs="Times New Roman"/>
        </w:rPr>
        <w:t>inequities.  In 2012</w:t>
      </w:r>
      <w:r w:rsidR="00D343B8">
        <w:rPr>
          <w:rFonts w:cs="Times New Roman"/>
        </w:rPr>
        <w:t>,</w:t>
      </w:r>
      <w:r w:rsidRPr="00BC45C6">
        <w:rPr>
          <w:rFonts w:cs="Times New Roman"/>
        </w:rPr>
        <w:t xml:space="preserve"> SD DOE developed the Student Teacher Accountability Reporting System (SD-STARS) as the state’s longitudinal data system.  </w:t>
      </w:r>
      <w:r w:rsidRPr="00BC45C6">
        <w:rPr>
          <w:rFonts w:cs="Times New Roman"/>
        </w:rPr>
        <w:lastRenderedPageBreak/>
        <w:t xml:space="preserve">The goal is for SD-STARS to securely consolidate and link all educational data </w:t>
      </w:r>
      <w:r w:rsidR="003E64BF">
        <w:rPr>
          <w:rFonts w:cs="Times New Roman"/>
        </w:rPr>
        <w:t xml:space="preserve">housed by </w:t>
      </w:r>
      <w:r w:rsidRPr="00BC45C6">
        <w:rPr>
          <w:rFonts w:cs="Times New Roman"/>
        </w:rPr>
        <w:t xml:space="preserve">SD DOE.  This increases data availability for reporting and analysis used by districts and SD DOE.  SD DOE </w:t>
      </w:r>
      <w:r w:rsidR="003E64BF">
        <w:rPr>
          <w:rFonts w:cs="Times New Roman"/>
        </w:rPr>
        <w:t>will</w:t>
      </w:r>
      <w:r w:rsidRPr="00BC45C6">
        <w:rPr>
          <w:rFonts w:cs="Times New Roman"/>
        </w:rPr>
        <w:t xml:space="preserve"> utilize </w:t>
      </w:r>
      <w:r w:rsidR="00D76406">
        <w:rPr>
          <w:rFonts w:cs="Times New Roman"/>
        </w:rPr>
        <w:t>data</w:t>
      </w:r>
      <w:r w:rsidRPr="00BC45C6">
        <w:rPr>
          <w:rFonts w:cs="Times New Roman"/>
        </w:rPr>
        <w:t xml:space="preserve"> to develop specific reports to analyze equity issues</w:t>
      </w:r>
      <w:r w:rsidR="003E64BF">
        <w:rPr>
          <w:rFonts w:cs="Times New Roman"/>
        </w:rPr>
        <w:t>,</w:t>
      </w:r>
      <w:r w:rsidRPr="00BC45C6">
        <w:rPr>
          <w:rFonts w:cs="Times New Roman"/>
        </w:rPr>
        <w:t xml:space="preserve"> including retention of teachers</w:t>
      </w:r>
      <w:r w:rsidR="009907A6">
        <w:rPr>
          <w:rFonts w:cs="Times New Roman"/>
        </w:rPr>
        <w:t xml:space="preserve"> and is currently working on a suite of early warning reports that districts can use to help identify the areas of greatest need for student supports</w:t>
      </w:r>
      <w:r w:rsidRPr="00BC45C6">
        <w:rPr>
          <w:rFonts w:cs="Times New Roman"/>
        </w:rPr>
        <w:t xml:space="preserve">.   SD DOE is also considering other equity data points such as the proportion of teachers coming through alternative certification programs, the proportion of highly qualified paraprofessionals, </w:t>
      </w:r>
      <w:r w:rsidR="00680CB1">
        <w:rPr>
          <w:rFonts w:cs="Times New Roman"/>
        </w:rPr>
        <w:t xml:space="preserve">and </w:t>
      </w:r>
      <w:r w:rsidRPr="00BC45C6">
        <w:rPr>
          <w:rFonts w:cs="Times New Roman"/>
        </w:rPr>
        <w:t xml:space="preserve">the proportion of minority and </w:t>
      </w:r>
      <w:r>
        <w:rPr>
          <w:rFonts w:cs="Times New Roman"/>
        </w:rPr>
        <w:t>American Indian</w:t>
      </w:r>
      <w:r w:rsidRPr="00BC45C6">
        <w:rPr>
          <w:rFonts w:cs="Times New Roman"/>
        </w:rPr>
        <w:t xml:space="preserve"> teachers</w:t>
      </w:r>
      <w:r w:rsidR="009907A6">
        <w:rPr>
          <w:rFonts w:cs="Times New Roman"/>
        </w:rPr>
        <w:t xml:space="preserve"> as potential needs in creating reports</w:t>
      </w:r>
      <w:r w:rsidRPr="00BC45C6">
        <w:rPr>
          <w:rFonts w:cs="Times New Roman"/>
        </w:rPr>
        <w:t>.</w:t>
      </w:r>
    </w:p>
    <w:p w14:paraId="1655951B" w14:textId="77777777" w:rsidR="006662AB" w:rsidRPr="00BC45C6" w:rsidRDefault="006662AB" w:rsidP="002C750C">
      <w:pPr>
        <w:spacing w:after="0" w:line="240" w:lineRule="auto"/>
        <w:rPr>
          <w:rFonts w:ascii="Times New Roman" w:hAnsi="Times New Roman" w:cs="Times New Roman"/>
        </w:rPr>
      </w:pPr>
    </w:p>
    <w:p w14:paraId="6C45DCE9" w14:textId="77777777" w:rsidR="00BC45C6"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006662AB"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00636715" w:rsidRPr="007026A5">
        <w:rPr>
          <w:rFonts w:ascii="Times New Roman" w:hAnsi="Times New Roman" w:cs="Times New Roman"/>
        </w:rPr>
        <w:t xml:space="preserve"> If a</w:t>
      </w:r>
      <w:r w:rsidR="00B46671">
        <w:rPr>
          <w:rFonts w:ascii="Times New Roman" w:hAnsi="Times New Roman" w:cs="Times New Roman"/>
        </w:rPr>
        <w:t>n</w:t>
      </w:r>
      <w:r w:rsidR="00636715" w:rsidRPr="007026A5">
        <w:rPr>
          <w:rFonts w:ascii="Times New Roman" w:hAnsi="Times New Roman" w:cs="Times New Roman"/>
        </w:rPr>
        <w:t xml:space="preserve"> </w:t>
      </w:r>
      <w:r w:rsidR="00B46671">
        <w:rPr>
          <w:rFonts w:ascii="Times New Roman" w:hAnsi="Times New Roman" w:cs="Times New Roman"/>
        </w:rPr>
        <w:t>SEA</w:t>
      </w:r>
      <w:r w:rsidR="00636715" w:rsidRPr="007026A5">
        <w:rPr>
          <w:rFonts w:ascii="Times New Roman" w:hAnsi="Times New Roman" w:cs="Times New Roman"/>
        </w:rPr>
        <w:t xml:space="preserve"> plans to use </w:t>
      </w:r>
      <w:r w:rsidR="007B3BDF">
        <w:rPr>
          <w:rFonts w:ascii="Times New Roman" w:hAnsi="Times New Roman" w:cs="Times New Roman"/>
        </w:rPr>
        <w:t xml:space="preserve">Title II, Part A </w:t>
      </w:r>
      <w:r w:rsidR="00636715" w:rsidRPr="007026A5">
        <w:rPr>
          <w:rFonts w:ascii="Times New Roman" w:hAnsi="Times New Roman" w:cs="Times New Roman"/>
        </w:rPr>
        <w:t>funds</w:t>
      </w:r>
      <w:r w:rsidR="00606A29" w:rsidRPr="007026A5">
        <w:rPr>
          <w:rFonts w:ascii="Times New Roman" w:hAnsi="Times New Roman" w:cs="Times New Roman"/>
        </w:rPr>
        <w:t xml:space="preserve"> </w:t>
      </w:r>
      <w:r w:rsidR="00636715" w:rsidRPr="007026A5">
        <w:rPr>
          <w:rFonts w:ascii="Times New Roman" w:hAnsi="Times New Roman" w:cs="Times New Roman"/>
        </w:rPr>
        <w:t>to improve equitable access to effective</w:t>
      </w:r>
      <w:r w:rsidR="00606A29" w:rsidRPr="007026A5">
        <w:rPr>
          <w:rFonts w:ascii="Times New Roman" w:hAnsi="Times New Roman" w:cs="Times New Roman"/>
        </w:rPr>
        <w:t xml:space="preserve"> </w:t>
      </w:r>
      <w:r w:rsidR="00636715" w:rsidRPr="007026A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00636715" w:rsidRPr="007026A5">
        <w:rPr>
          <w:rFonts w:ascii="Times New Roman" w:hAnsi="Times New Roman" w:cs="Times New Roman"/>
        </w:rPr>
        <w:t xml:space="preserve"> </w:t>
      </w:r>
      <w:r w:rsidR="00606A29" w:rsidRPr="007026A5">
        <w:rPr>
          <w:rFonts w:ascii="Times New Roman" w:hAnsi="Times New Roman" w:cs="Times New Roman"/>
        </w:rPr>
        <w:t xml:space="preserve">how such funds will be used for </w:t>
      </w:r>
      <w:r w:rsidR="008A2903">
        <w:rPr>
          <w:rFonts w:ascii="Times New Roman" w:hAnsi="Times New Roman" w:cs="Times New Roman"/>
        </w:rPr>
        <w:t>this</w:t>
      </w:r>
      <w:r w:rsidR="00636715" w:rsidRPr="007026A5">
        <w:rPr>
          <w:rFonts w:ascii="Times New Roman" w:hAnsi="Times New Roman" w:cs="Times New Roman"/>
        </w:rPr>
        <w:t xml:space="preserve"> purpose.</w:t>
      </w:r>
    </w:p>
    <w:p w14:paraId="4F38C803" w14:textId="77777777" w:rsidR="00BC45C6" w:rsidRPr="00BC45C6" w:rsidRDefault="00BC45C6" w:rsidP="00BC45C6">
      <w:pPr>
        <w:spacing w:after="0" w:line="240" w:lineRule="auto"/>
        <w:rPr>
          <w:rFonts w:cs="Times New Roman"/>
        </w:rPr>
      </w:pPr>
      <w:proofErr w:type="gramStart"/>
      <w:r w:rsidRPr="00BC45C6">
        <w:rPr>
          <w:rFonts w:cs="Times New Roman"/>
        </w:rPr>
        <w:t>The majority of</w:t>
      </w:r>
      <w:proofErr w:type="gramEnd"/>
      <w:r w:rsidRPr="00BC45C6">
        <w:rPr>
          <w:rFonts w:cs="Times New Roman"/>
        </w:rPr>
        <w:t xml:space="preserve"> schools identified in both the high poverty and high minority quartiles are schools that are either on one of South Dakota’s </w:t>
      </w:r>
      <w:r>
        <w:rPr>
          <w:rFonts w:cs="Times New Roman"/>
        </w:rPr>
        <w:t xml:space="preserve">American </w:t>
      </w:r>
      <w:r w:rsidRPr="00BC45C6">
        <w:rPr>
          <w:rFonts w:cs="Times New Roman"/>
        </w:rPr>
        <w:t xml:space="preserve">Indian reservations or serve a large percentage of American Indian students.  The current data indicates Title I schools with high poverty and </w:t>
      </w:r>
      <w:r w:rsidR="002C750C">
        <w:rPr>
          <w:rFonts w:cs="Times New Roman"/>
        </w:rPr>
        <w:t xml:space="preserve">a high percentage of </w:t>
      </w:r>
      <w:r w:rsidRPr="00BC45C6">
        <w:rPr>
          <w:rFonts w:cs="Times New Roman"/>
        </w:rPr>
        <w:t xml:space="preserve">minority students </w:t>
      </w:r>
      <w:r w:rsidR="002C750C">
        <w:rPr>
          <w:rFonts w:cs="Times New Roman"/>
        </w:rPr>
        <w:t>employ</w:t>
      </w:r>
      <w:r w:rsidRPr="00BC45C6">
        <w:rPr>
          <w:rFonts w:cs="Times New Roman"/>
        </w:rPr>
        <w:t xml:space="preserve"> 5.95</w:t>
      </w:r>
      <w:r>
        <w:rPr>
          <w:rFonts w:cs="Times New Roman"/>
        </w:rPr>
        <w:t xml:space="preserve"> </w:t>
      </w:r>
      <w:r w:rsidRPr="00BC45C6">
        <w:rPr>
          <w:rFonts w:cs="Times New Roman"/>
        </w:rPr>
        <w:t xml:space="preserve">percent more inexperienced teachers than </w:t>
      </w:r>
      <w:r>
        <w:rPr>
          <w:rFonts w:cs="Times New Roman"/>
        </w:rPr>
        <w:t>N</w:t>
      </w:r>
      <w:r w:rsidRPr="00BC45C6">
        <w:rPr>
          <w:rFonts w:cs="Times New Roman"/>
        </w:rPr>
        <w:t>on-</w:t>
      </w:r>
      <w:r>
        <w:rPr>
          <w:rFonts w:cs="Times New Roman"/>
        </w:rPr>
        <w:t>T</w:t>
      </w:r>
      <w:r w:rsidRPr="00BC45C6">
        <w:rPr>
          <w:rFonts w:cs="Times New Roman"/>
        </w:rPr>
        <w:t xml:space="preserve">itle I schools.  Teachers and administrators in schools with the highest poverty and </w:t>
      </w:r>
      <w:r w:rsidR="002C750C">
        <w:rPr>
          <w:rFonts w:cs="Times New Roman"/>
        </w:rPr>
        <w:t xml:space="preserve">highest percentage of </w:t>
      </w:r>
      <w:r w:rsidRPr="00BC45C6">
        <w:rPr>
          <w:rFonts w:cs="Times New Roman"/>
        </w:rPr>
        <w:t>minority students are face</w:t>
      </w:r>
      <w:r w:rsidR="002C750C">
        <w:rPr>
          <w:rFonts w:cs="Times New Roman"/>
        </w:rPr>
        <w:t>d</w:t>
      </w:r>
      <w:r w:rsidRPr="00BC45C6">
        <w:rPr>
          <w:rFonts w:cs="Times New Roman"/>
        </w:rPr>
        <w:t xml:space="preserve"> with challenges</w:t>
      </w:r>
      <w:r w:rsidR="00D343B8">
        <w:rPr>
          <w:rFonts w:cs="Times New Roman"/>
        </w:rPr>
        <w:t>,</w:t>
      </w:r>
      <w:r w:rsidRPr="00BC45C6">
        <w:rPr>
          <w:rFonts w:cs="Times New Roman"/>
        </w:rPr>
        <w:t xml:space="preserve"> including transiency of the student population and a cultural climate that differs significantly from what most </w:t>
      </w:r>
      <w:r w:rsidR="00680CB1">
        <w:rPr>
          <w:rFonts w:cs="Times New Roman"/>
        </w:rPr>
        <w:t>South Dakota</w:t>
      </w:r>
      <w:r w:rsidRPr="00BC45C6">
        <w:rPr>
          <w:rFonts w:cs="Times New Roman"/>
        </w:rPr>
        <w:t xml:space="preserve"> teachers experience as they attend schooling to prepare them for teaching.   </w:t>
      </w:r>
    </w:p>
    <w:p w14:paraId="505DEE2F" w14:textId="77777777" w:rsidR="00BC45C6" w:rsidRDefault="00BC45C6" w:rsidP="00BC45C6">
      <w:pPr>
        <w:spacing w:after="0" w:line="240" w:lineRule="auto"/>
        <w:rPr>
          <w:rFonts w:cs="Times New Roman"/>
        </w:rPr>
      </w:pPr>
    </w:p>
    <w:p w14:paraId="3E876BC6" w14:textId="153A98C2" w:rsidR="002C750C" w:rsidRDefault="002C750C" w:rsidP="00BC45C6">
      <w:pPr>
        <w:spacing w:after="0" w:line="240" w:lineRule="auto"/>
        <w:rPr>
          <w:rFonts w:cs="Times New Roman"/>
        </w:rPr>
      </w:pPr>
      <w:r>
        <w:rPr>
          <w:rFonts w:cs="Times New Roman"/>
        </w:rPr>
        <w:t xml:space="preserve">As a means of helping tackle these challenges, </w:t>
      </w:r>
      <w:r w:rsidR="00BC45C6" w:rsidRPr="00BC45C6">
        <w:rPr>
          <w:rFonts w:cs="Times New Roman"/>
        </w:rPr>
        <w:t xml:space="preserve">SD DOE will use Title II, Part A funds to provide supports addressing the cultural needs of students serviced in the schools.  SD DOE will continue </w:t>
      </w:r>
      <w:r>
        <w:rPr>
          <w:rFonts w:cs="Times New Roman"/>
        </w:rPr>
        <w:t xml:space="preserve">to </w:t>
      </w:r>
      <w:r w:rsidR="00BC45C6" w:rsidRPr="00BC45C6">
        <w:rPr>
          <w:rFonts w:cs="Times New Roman"/>
        </w:rPr>
        <w:t xml:space="preserve">bring teachers and </w:t>
      </w:r>
      <w:r w:rsidR="00BC45C6">
        <w:rPr>
          <w:rFonts w:cs="Times New Roman"/>
        </w:rPr>
        <w:t>American Indian</w:t>
      </w:r>
      <w:r w:rsidR="00BC45C6" w:rsidRPr="00BC45C6">
        <w:rPr>
          <w:rFonts w:cs="Times New Roman"/>
        </w:rPr>
        <w:t xml:space="preserve"> elders together to integrate South Dakota</w:t>
      </w:r>
      <w:r w:rsidR="00D343B8">
        <w:rPr>
          <w:rFonts w:cs="Times New Roman"/>
        </w:rPr>
        <w:t>’s</w:t>
      </w:r>
      <w:r w:rsidR="00BC45C6" w:rsidRPr="00BC45C6">
        <w:rPr>
          <w:rFonts w:cs="Times New Roman"/>
        </w:rPr>
        <w:t xml:space="preserve"> </w:t>
      </w:r>
      <w:proofErr w:type="spellStart"/>
      <w:r w:rsidR="00BC45C6" w:rsidRPr="00BC45C6">
        <w:rPr>
          <w:rFonts w:cs="Times New Roman"/>
        </w:rPr>
        <w:t>Oceti</w:t>
      </w:r>
      <w:proofErr w:type="spellEnd"/>
      <w:r w:rsidR="00BC45C6" w:rsidRPr="00BC45C6">
        <w:rPr>
          <w:rFonts w:cs="Times New Roman"/>
        </w:rPr>
        <w:t xml:space="preserve"> Sakowin Essential Understandings and Standards (OSEUS) i</w:t>
      </w:r>
      <w:r w:rsidR="0042030C">
        <w:rPr>
          <w:rFonts w:cs="Times New Roman"/>
        </w:rPr>
        <w:t>nto state content standards and create exemplar lessons</w:t>
      </w:r>
      <w:r w:rsidR="00BC45C6" w:rsidRPr="00BC45C6">
        <w:rPr>
          <w:rFonts w:cs="Times New Roman"/>
        </w:rPr>
        <w:t xml:space="preserve"> </w:t>
      </w:r>
      <w:r w:rsidR="0042030C">
        <w:rPr>
          <w:rFonts w:cs="Times New Roman"/>
        </w:rPr>
        <w:t xml:space="preserve">(see: </w:t>
      </w:r>
      <w:hyperlink r:id="rId23" w:history="1">
        <w:r w:rsidR="0042030C" w:rsidRPr="00081BA3">
          <w:rPr>
            <w:rStyle w:val="Hyperlink"/>
            <w:rFonts w:cs="Times New Roman"/>
          </w:rPr>
          <w:t>http://www.wolakotaproject.org/lessons-sd-social-studies-standards/</w:t>
        </w:r>
      </w:hyperlink>
      <w:r w:rsidR="0042030C">
        <w:rPr>
          <w:rFonts w:cs="Times New Roman"/>
        </w:rPr>
        <w:t xml:space="preserve">) </w:t>
      </w:r>
      <w:r w:rsidR="00BC45C6" w:rsidRPr="00BC45C6">
        <w:rPr>
          <w:rFonts w:cs="Times New Roman"/>
        </w:rPr>
        <w:t xml:space="preserve">that combine OSEUS and content specific standards.  </w:t>
      </w:r>
      <w:r w:rsidR="00BC45C6">
        <w:rPr>
          <w:rFonts w:cs="Times New Roman"/>
        </w:rPr>
        <w:t xml:space="preserve">For more information on this project, please see: </w:t>
      </w:r>
      <w:hyperlink r:id="rId24" w:history="1">
        <w:r w:rsidR="00BC45C6" w:rsidRPr="00A31AAD">
          <w:rPr>
            <w:rStyle w:val="Hyperlink"/>
            <w:rFonts w:cs="Times New Roman"/>
          </w:rPr>
          <w:t>http://www.wolakotaproject.org</w:t>
        </w:r>
      </w:hyperlink>
      <w:r w:rsidR="00BC45C6">
        <w:rPr>
          <w:rFonts w:cs="Times New Roman"/>
        </w:rPr>
        <w:t xml:space="preserve">.  </w:t>
      </w:r>
      <w:r w:rsidR="00BC45C6" w:rsidRPr="00BC45C6">
        <w:rPr>
          <w:rFonts w:cs="Times New Roman"/>
        </w:rPr>
        <w:t xml:space="preserve">SD DOE combines this work with </w:t>
      </w:r>
      <w:proofErr w:type="spellStart"/>
      <w:r w:rsidR="00BC45C6" w:rsidRPr="00BC45C6">
        <w:rPr>
          <w:rFonts w:cs="Times New Roman"/>
        </w:rPr>
        <w:t>WoLakota</w:t>
      </w:r>
      <w:proofErr w:type="spellEnd"/>
      <w:r w:rsidR="00BC45C6" w:rsidRPr="00BC45C6">
        <w:rPr>
          <w:rFonts w:cs="Times New Roman"/>
        </w:rPr>
        <w:t xml:space="preserve"> mentoring, </w:t>
      </w:r>
      <w:r w:rsidR="00D343B8">
        <w:rPr>
          <w:rFonts w:cs="Times New Roman"/>
        </w:rPr>
        <w:t xml:space="preserve">a </w:t>
      </w:r>
      <w:r w:rsidR="00BC45C6" w:rsidRPr="00BC45C6">
        <w:rPr>
          <w:rFonts w:cs="Times New Roman"/>
        </w:rPr>
        <w:t>state</w:t>
      </w:r>
      <w:r w:rsidR="00D343B8">
        <w:rPr>
          <w:rFonts w:cs="Times New Roman"/>
        </w:rPr>
        <w:t>-</w:t>
      </w:r>
      <w:r w:rsidR="00BC45C6" w:rsidRPr="00BC45C6">
        <w:rPr>
          <w:rFonts w:cs="Times New Roman"/>
        </w:rPr>
        <w:t xml:space="preserve">funded program for mentoring </w:t>
      </w:r>
      <w:r w:rsidR="00DB71FF">
        <w:rPr>
          <w:rFonts w:cs="Times New Roman"/>
        </w:rPr>
        <w:t>in</w:t>
      </w:r>
      <w:r w:rsidR="00BC45C6" w:rsidRPr="00BC45C6">
        <w:rPr>
          <w:rFonts w:cs="Times New Roman"/>
        </w:rPr>
        <w:t>experienced teachers in schools with high American Indian populations</w:t>
      </w:r>
      <w:r w:rsidR="00D6073E">
        <w:rPr>
          <w:rFonts w:cs="Times New Roman"/>
        </w:rPr>
        <w:t>, t</w:t>
      </w:r>
      <w:r w:rsidR="00D6073E">
        <w:t>argeted to areas with both the highest turnover rate</w:t>
      </w:r>
      <w:r w:rsidR="00DB71FF">
        <w:t>s</w:t>
      </w:r>
      <w:r w:rsidR="00D6073E">
        <w:t xml:space="preserve"> and lowest performance. These areas have the highest percentage of American</w:t>
      </w:r>
      <w:r w:rsidR="00680CB1">
        <w:t xml:space="preserve"> Indian</w:t>
      </w:r>
      <w:r w:rsidR="00D6073E">
        <w:t xml:space="preserve"> students but lack in a significant percentage of teachers to match the demographics. The work focuses on providing mentorship to teachers new to the profession to help them bette</w:t>
      </w:r>
      <w:r w:rsidR="00680CB1">
        <w:t xml:space="preserve">r understand the culture of American Indian </w:t>
      </w:r>
      <w:r w:rsidR="00D6073E">
        <w:t xml:space="preserve">students. This is supported by the multiple resources the </w:t>
      </w:r>
      <w:proofErr w:type="spellStart"/>
      <w:r w:rsidR="00D6073E">
        <w:t>WoLakota</w:t>
      </w:r>
      <w:proofErr w:type="spellEnd"/>
      <w:r w:rsidR="00D6073E">
        <w:t xml:space="preserve"> website provides.</w:t>
      </w:r>
      <w:r w:rsidR="009F27EC">
        <w:t xml:space="preserve"> The program embeds</w:t>
      </w:r>
      <w:r w:rsidR="00D6073E">
        <w:t xml:space="preserve"> Courage to Teach involvement, elder videos and stories with related lesson plans, and face-to-face and virtual mentoring with some of the best teachers statewide.  </w:t>
      </w:r>
      <w:proofErr w:type="spellStart"/>
      <w:r w:rsidR="00D6073E">
        <w:rPr>
          <w:rFonts w:cs="Times New Roman"/>
        </w:rPr>
        <w:t>WoLakota</w:t>
      </w:r>
      <w:proofErr w:type="spellEnd"/>
      <w:r w:rsidR="00D6073E">
        <w:rPr>
          <w:rFonts w:cs="Times New Roman"/>
        </w:rPr>
        <w:t xml:space="preserve"> has been a key part of the state’s </w:t>
      </w:r>
      <w:r w:rsidR="00D76406">
        <w:rPr>
          <w:rFonts w:cs="Times New Roman"/>
        </w:rPr>
        <w:t>cultural work</w:t>
      </w:r>
      <w:r w:rsidR="00D6073E">
        <w:rPr>
          <w:rFonts w:cs="Times New Roman"/>
        </w:rPr>
        <w:t xml:space="preserve"> for some time, and teachers participating in the program have all been retained in the high needs areas they are supporting</w:t>
      </w:r>
      <w:r w:rsidR="00680CB1">
        <w:rPr>
          <w:rFonts w:cs="Times New Roman"/>
        </w:rPr>
        <w:t xml:space="preserve">; they </w:t>
      </w:r>
      <w:r w:rsidR="00D6073E">
        <w:rPr>
          <w:rFonts w:cs="Times New Roman"/>
        </w:rPr>
        <w:t>are now able to serve as mentors to teachers in their communities.</w:t>
      </w:r>
    </w:p>
    <w:p w14:paraId="6C3E5794" w14:textId="77777777" w:rsidR="002C750C" w:rsidRDefault="002C750C" w:rsidP="00BC45C6">
      <w:pPr>
        <w:spacing w:after="0" w:line="240" w:lineRule="auto"/>
        <w:rPr>
          <w:rFonts w:cs="Times New Roman"/>
        </w:rPr>
      </w:pPr>
    </w:p>
    <w:p w14:paraId="2EB2C200" w14:textId="04030D64" w:rsidR="00BC45C6" w:rsidRPr="00BC45C6" w:rsidRDefault="00BC45C6" w:rsidP="00BC45C6">
      <w:pPr>
        <w:spacing w:after="0" w:line="240" w:lineRule="auto"/>
        <w:rPr>
          <w:rFonts w:cs="Times New Roman"/>
        </w:rPr>
      </w:pPr>
      <w:r w:rsidRPr="00BC45C6">
        <w:rPr>
          <w:rFonts w:cs="Times New Roman"/>
        </w:rPr>
        <w:t xml:space="preserve">SD DOE also requires </w:t>
      </w:r>
      <w:r w:rsidR="002C750C">
        <w:rPr>
          <w:rFonts w:cs="Times New Roman"/>
        </w:rPr>
        <w:t xml:space="preserve">individuals </w:t>
      </w:r>
      <w:r w:rsidR="00D343B8">
        <w:rPr>
          <w:rFonts w:cs="Times New Roman"/>
        </w:rPr>
        <w:t xml:space="preserve">to </w:t>
      </w:r>
      <w:r w:rsidR="002C750C">
        <w:rPr>
          <w:rFonts w:cs="Times New Roman"/>
        </w:rPr>
        <w:t xml:space="preserve">complete </w:t>
      </w:r>
      <w:r w:rsidRPr="00BC45C6">
        <w:rPr>
          <w:rFonts w:cs="Times New Roman"/>
        </w:rPr>
        <w:t xml:space="preserve">three credits of South Dakota Indian Studies to be certified to teach in South Dakota.  </w:t>
      </w:r>
      <w:r w:rsidR="00D6073E">
        <w:rPr>
          <w:rFonts w:cs="Times New Roman"/>
        </w:rPr>
        <w:t xml:space="preserve">The </w:t>
      </w:r>
      <w:r w:rsidR="009F27EC">
        <w:rPr>
          <w:rFonts w:cs="Times New Roman"/>
        </w:rPr>
        <w:t xml:space="preserve">number of courses offered in </w:t>
      </w:r>
      <w:r w:rsidR="00DB71FF">
        <w:rPr>
          <w:rFonts w:cs="Times New Roman"/>
        </w:rPr>
        <w:t>Indian Studies is</w:t>
      </w:r>
      <w:r w:rsidR="00D6073E">
        <w:rPr>
          <w:rFonts w:cs="Times New Roman"/>
        </w:rPr>
        <w:t xml:space="preserve"> limited, and access to this course </w:t>
      </w:r>
      <w:r w:rsidR="00DB71FF">
        <w:rPr>
          <w:rFonts w:cs="Times New Roman"/>
        </w:rPr>
        <w:t xml:space="preserve">sometimes </w:t>
      </w:r>
      <w:r w:rsidR="00D6073E">
        <w:rPr>
          <w:rFonts w:cs="Times New Roman"/>
        </w:rPr>
        <w:t xml:space="preserve">serves as a barrier to teachers coming into the state or entering through alternate pathways who would like to serve students in </w:t>
      </w:r>
      <w:r w:rsidR="00DB71FF">
        <w:rPr>
          <w:rFonts w:cs="Times New Roman"/>
        </w:rPr>
        <w:t>high</w:t>
      </w:r>
      <w:r w:rsidR="00D6073E">
        <w:rPr>
          <w:rFonts w:cs="Times New Roman"/>
        </w:rPr>
        <w:t xml:space="preserve"> needs areas. </w:t>
      </w:r>
      <w:r w:rsidRPr="00BC45C6">
        <w:rPr>
          <w:rFonts w:cs="Times New Roman"/>
        </w:rPr>
        <w:t>To ensure access to the coursework, SD DOE will utilize Title II, Part A funds to partner with a</w:t>
      </w:r>
      <w:r w:rsidR="0042030C">
        <w:rPr>
          <w:rFonts w:cs="Times New Roman"/>
        </w:rPr>
        <w:t xml:space="preserve"> SD BOR</w:t>
      </w:r>
      <w:r w:rsidRPr="00BC45C6">
        <w:rPr>
          <w:rFonts w:cs="Times New Roman"/>
        </w:rPr>
        <w:t xml:space="preserve"> university to offer online coursework.  These supports </w:t>
      </w:r>
      <w:r w:rsidR="002C750C">
        <w:rPr>
          <w:rFonts w:cs="Times New Roman"/>
        </w:rPr>
        <w:t xml:space="preserve">will </w:t>
      </w:r>
      <w:r w:rsidRPr="00BC45C6">
        <w:rPr>
          <w:rFonts w:cs="Times New Roman"/>
        </w:rPr>
        <w:t>assist teachers in embedding cultural</w:t>
      </w:r>
      <w:r w:rsidR="002C750C">
        <w:rPr>
          <w:rFonts w:cs="Times New Roman"/>
        </w:rPr>
        <w:t>ly</w:t>
      </w:r>
      <w:r w:rsidRPr="00BC45C6">
        <w:rPr>
          <w:rFonts w:cs="Times New Roman"/>
        </w:rPr>
        <w:t xml:space="preserve"> sensitive instruction into the classroom.  </w:t>
      </w:r>
    </w:p>
    <w:p w14:paraId="1AC94FF2" w14:textId="77777777" w:rsidR="006662AB" w:rsidRPr="00BC45C6" w:rsidRDefault="006662AB" w:rsidP="00223900">
      <w:pPr>
        <w:spacing w:after="0" w:line="240" w:lineRule="auto"/>
        <w:rPr>
          <w:rFonts w:ascii="Times New Roman" w:hAnsi="Times New Roman" w:cs="Times New Roman"/>
        </w:rPr>
      </w:pPr>
    </w:p>
    <w:p w14:paraId="380CB781" w14:textId="77777777" w:rsidR="00506BEC" w:rsidRPr="00506BEC" w:rsidRDefault="00506BEC" w:rsidP="009F48DA">
      <w:pPr>
        <w:pStyle w:val="ListParagraph"/>
        <w:numPr>
          <w:ilvl w:val="1"/>
          <w:numId w:val="1"/>
        </w:numPr>
        <w:spacing w:after="0" w:line="240" w:lineRule="auto"/>
        <w:rPr>
          <w:rFonts w:ascii="Times New Roman" w:hAnsi="Times New Roman" w:cs="Times New Roman"/>
        </w:rPr>
      </w:pPr>
      <w:r w:rsidRPr="009F48DA">
        <w:rPr>
          <w:rFonts w:ascii="Times New Roman" w:hAnsi="Times New Roman" w:cs="Times New Roman"/>
          <w:u w:val="single"/>
        </w:rPr>
        <w:lastRenderedPageBreak/>
        <w:t>System of Certification and Licensing</w:t>
      </w:r>
      <w:r w:rsidRPr="009F48DA">
        <w:rPr>
          <w:rFonts w:ascii="Times New Roman" w:hAnsi="Times New Roman" w:cs="Times New Roman"/>
        </w:rPr>
        <w:t xml:space="preserve"> </w:t>
      </w:r>
      <w:r w:rsidRPr="009F48DA">
        <w:rPr>
          <w:rFonts w:ascii="Times New Roman" w:hAnsi="Times New Roman" w:cs="Times New Roman"/>
          <w:i/>
        </w:rPr>
        <w:t>(ESEA section 2101(d)(2)(B)</w:t>
      </w:r>
      <w:r w:rsidRPr="009F48DA">
        <w:rPr>
          <w:rFonts w:ascii="Times New Roman" w:hAnsi="Times New Roman"/>
          <w:i/>
        </w:rPr>
        <w:t>)</w:t>
      </w:r>
      <w:r w:rsidRPr="009F48DA">
        <w:rPr>
          <w:rFonts w:ascii="Times New Roman" w:hAnsi="Times New Roman" w:cs="Times New Roman"/>
        </w:rPr>
        <w:t>: Describe the State’s system of certification and licensing of teachers, principals, or other school leaders.</w:t>
      </w:r>
      <w:r>
        <w:rPr>
          <w:rFonts w:ascii="Times New Roman" w:hAnsi="Times New Roman" w:cs="Times New Roman"/>
        </w:rPr>
        <w:br/>
      </w:r>
    </w:p>
    <w:p w14:paraId="5AE8995E" w14:textId="77777777" w:rsidR="00506BEC" w:rsidRPr="009F48DA" w:rsidRDefault="009F48DA" w:rsidP="009F48DA">
      <w:pPr>
        <w:spacing w:after="0" w:line="240" w:lineRule="auto"/>
        <w:rPr>
          <w:rFonts w:cs="Times New Roman"/>
        </w:rPr>
      </w:pPr>
      <w:r w:rsidRPr="00295CAE">
        <w:rPr>
          <w:rFonts w:cs="Times New Roman"/>
        </w:rPr>
        <w:t xml:space="preserve">Please see Appendix </w:t>
      </w:r>
      <w:r w:rsidR="00F27323" w:rsidRPr="00295CAE">
        <w:rPr>
          <w:rFonts w:cs="Times New Roman"/>
        </w:rPr>
        <w:t>C</w:t>
      </w:r>
      <w:r w:rsidRPr="00295CAE">
        <w:rPr>
          <w:rFonts w:cs="Times New Roman"/>
        </w:rPr>
        <w:t xml:space="preserve"> for an explanation of South Dakota’s certification system</w:t>
      </w:r>
      <w:r w:rsidR="00EC57C0" w:rsidRPr="00295CAE">
        <w:rPr>
          <w:rFonts w:cs="Times New Roman"/>
        </w:rPr>
        <w:t xml:space="preserve"> as adopted at the March 2017 South Dakota Board of Education meeting</w:t>
      </w:r>
      <w:r w:rsidR="00F27323" w:rsidRPr="00295CAE">
        <w:rPr>
          <w:rFonts w:cs="Times New Roman"/>
        </w:rPr>
        <w:t xml:space="preserve">. </w:t>
      </w:r>
      <w:r w:rsidR="00F27323">
        <w:rPr>
          <w:rFonts w:cs="Times New Roman"/>
        </w:rPr>
        <w:t xml:space="preserve"> </w:t>
      </w:r>
    </w:p>
    <w:p w14:paraId="28508C42" w14:textId="77777777" w:rsidR="009F48DA" w:rsidRPr="00506BEC" w:rsidRDefault="009F48DA" w:rsidP="009F48DA">
      <w:pPr>
        <w:pStyle w:val="ListParagraph"/>
        <w:spacing w:after="0" w:line="240" w:lineRule="auto"/>
        <w:ind w:left="1440"/>
        <w:rPr>
          <w:rFonts w:ascii="Times New Roman" w:hAnsi="Times New Roman" w:cs="Times New Roman"/>
        </w:rPr>
      </w:pPr>
    </w:p>
    <w:p w14:paraId="3521830A" w14:textId="77777777" w:rsidR="00BC45C6" w:rsidRPr="00C31AB2" w:rsidRDefault="00BE7CF2" w:rsidP="00FA6C67">
      <w:pPr>
        <w:pStyle w:val="ListParagraph"/>
        <w:numPr>
          <w:ilvl w:val="1"/>
          <w:numId w:val="1"/>
        </w:numPr>
        <w:spacing w:line="240" w:lineRule="auto"/>
        <w:rPr>
          <w:rFonts w:ascii="Times New Roman" w:hAnsi="Times New Roman" w:cs="Times New Roman"/>
        </w:rPr>
      </w:pPr>
      <w:r w:rsidRPr="00C31AB2">
        <w:rPr>
          <w:rFonts w:ascii="Times New Roman" w:hAnsi="Times New Roman" w:cs="Times New Roman"/>
          <w:u w:val="single"/>
        </w:rPr>
        <w:t>Improving Skills of Educators</w:t>
      </w:r>
      <w:r w:rsidRPr="00C31AB2">
        <w:rPr>
          <w:rFonts w:ascii="Times New Roman" w:hAnsi="Times New Roman" w:cs="Times New Roman"/>
          <w:i/>
        </w:rPr>
        <w:t xml:space="preserve"> (</w:t>
      </w:r>
      <w:r w:rsidR="00A96437" w:rsidRPr="00C31AB2">
        <w:rPr>
          <w:rFonts w:ascii="Times New Roman" w:hAnsi="Times New Roman" w:cs="Times New Roman"/>
          <w:i/>
        </w:rPr>
        <w:t xml:space="preserve">ESEA section </w:t>
      </w:r>
      <w:r w:rsidR="006662AB" w:rsidRPr="00C31AB2">
        <w:rPr>
          <w:rFonts w:ascii="Times New Roman" w:hAnsi="Times New Roman" w:cs="Times New Roman"/>
          <w:i/>
        </w:rPr>
        <w:t>2101(d)(2)</w:t>
      </w:r>
      <w:r w:rsidR="00606A29" w:rsidRPr="00C31AB2">
        <w:rPr>
          <w:rFonts w:ascii="Times New Roman" w:hAnsi="Times New Roman" w:cs="Times New Roman"/>
          <w:i/>
        </w:rPr>
        <w:t>(J)</w:t>
      </w:r>
      <w:r w:rsidRPr="00C31AB2">
        <w:rPr>
          <w:rFonts w:ascii="Times New Roman" w:hAnsi="Times New Roman"/>
          <w:i/>
        </w:rPr>
        <w:t>)</w:t>
      </w:r>
      <w:r w:rsidR="006662AB" w:rsidRPr="00C31AB2">
        <w:rPr>
          <w:rFonts w:ascii="Times New Roman" w:hAnsi="Times New Roman" w:cs="Times New Roman"/>
        </w:rPr>
        <w:t>:</w:t>
      </w:r>
      <w:r w:rsidR="00606A29" w:rsidRPr="00C31AB2">
        <w:rPr>
          <w:rFonts w:ascii="Times New Roman" w:hAnsi="Times New Roman" w:cs="Times New Roman"/>
        </w:rPr>
        <w:t xml:space="preserve"> </w:t>
      </w:r>
      <w:r w:rsidR="00F72743" w:rsidRPr="00C31AB2">
        <w:rPr>
          <w:rFonts w:ascii="Times New Roman" w:hAnsi="Times New Roman" w:cs="Times New Roman"/>
        </w:rPr>
        <w:t>Describe</w:t>
      </w:r>
      <w:r w:rsidR="00606A29" w:rsidRPr="00C31AB2">
        <w:rPr>
          <w:rFonts w:ascii="Times New Roman" w:hAnsi="Times New Roman" w:cs="Times New Roman"/>
        </w:rPr>
        <w:t xml:space="preserve"> how the </w:t>
      </w:r>
      <w:r w:rsidR="00B46671" w:rsidRPr="00C31AB2">
        <w:rPr>
          <w:rFonts w:ascii="Times New Roman" w:hAnsi="Times New Roman" w:cs="Times New Roman"/>
        </w:rPr>
        <w:t>SEA</w:t>
      </w:r>
      <w:r w:rsidR="00606A29" w:rsidRPr="00C31AB2">
        <w:rPr>
          <w:rFonts w:ascii="Times New Roman" w:hAnsi="Times New Roman" w:cs="Times New Roman"/>
        </w:rPr>
        <w:t xml:space="preserve"> will improve the skills of teachers, principals, or other school leaders in order to enable them to identify students with specific learning needs, particula</w:t>
      </w:r>
      <w:r w:rsidR="00FF57DA" w:rsidRPr="00C31AB2">
        <w:rPr>
          <w:rFonts w:ascii="Times New Roman" w:hAnsi="Times New Roman" w:cs="Times New Roman"/>
        </w:rPr>
        <w:t xml:space="preserve">rly children with disabilities, </w:t>
      </w:r>
      <w:r w:rsidR="00606A29" w:rsidRPr="00C31AB2">
        <w:rPr>
          <w:rFonts w:ascii="Times New Roman" w:hAnsi="Times New Roman" w:cs="Times New Roman"/>
        </w:rPr>
        <w:t>English learners, students who are gifted and talented,</w:t>
      </w:r>
      <w:r w:rsidR="00FF57DA" w:rsidRPr="00C31AB2">
        <w:rPr>
          <w:rFonts w:ascii="Times New Roman" w:hAnsi="Times New Roman" w:cs="Times New Roman"/>
        </w:rPr>
        <w:t xml:space="preserve"> </w:t>
      </w:r>
      <w:r w:rsidR="00606A29" w:rsidRPr="00C31AB2">
        <w:rPr>
          <w:rFonts w:ascii="Times New Roman" w:hAnsi="Times New Roman" w:cs="Times New Roman"/>
        </w:rPr>
        <w:t>and students with low literacy levels, and provide</w:t>
      </w:r>
      <w:r w:rsidR="00FF57DA" w:rsidRPr="00C31AB2">
        <w:rPr>
          <w:rFonts w:ascii="Times New Roman" w:hAnsi="Times New Roman" w:cs="Times New Roman"/>
        </w:rPr>
        <w:t xml:space="preserve"> </w:t>
      </w:r>
      <w:r w:rsidR="00606A29" w:rsidRPr="00C31AB2">
        <w:rPr>
          <w:rFonts w:ascii="Times New Roman" w:hAnsi="Times New Roman" w:cs="Times New Roman"/>
        </w:rPr>
        <w:t>instruction based on the needs of such students.</w:t>
      </w:r>
    </w:p>
    <w:p w14:paraId="61ACDFE9" w14:textId="77777777" w:rsidR="00C31AB2" w:rsidRPr="001702CB" w:rsidRDefault="00C31AB2" w:rsidP="00C31AB2">
      <w:pPr>
        <w:spacing w:line="240" w:lineRule="auto"/>
        <w:rPr>
          <w:rFonts w:cs="Times New Roman"/>
        </w:rPr>
      </w:pPr>
      <w:r w:rsidRPr="001702CB">
        <w:rPr>
          <w:rFonts w:cs="Times New Roman"/>
        </w:rPr>
        <w:t xml:space="preserve">SD DOE provides districts multiple supports to create a culture of using data to assist districts in identifying students and inform instruction and decision making.  </w:t>
      </w:r>
    </w:p>
    <w:p w14:paraId="4016E036" w14:textId="77777777" w:rsidR="00C31AB2" w:rsidRPr="00C31AB2" w:rsidRDefault="00C31AB2" w:rsidP="00C31AB2">
      <w:pPr>
        <w:spacing w:line="240" w:lineRule="auto"/>
        <w:rPr>
          <w:rFonts w:cs="Times New Roman"/>
          <w:color w:val="FF0000"/>
          <w:u w:val="single"/>
        </w:rPr>
      </w:pPr>
      <w:r w:rsidRPr="001702CB">
        <w:rPr>
          <w:rFonts w:cs="Times New Roman"/>
        </w:rPr>
        <w:t>Students with Low Literacy Skills:</w:t>
      </w:r>
    </w:p>
    <w:p w14:paraId="48A4470A" w14:textId="77777777" w:rsidR="00BC45C6" w:rsidRPr="00BC45C6" w:rsidRDefault="00BC45C6" w:rsidP="00BC45C6">
      <w:pPr>
        <w:spacing w:line="240" w:lineRule="auto"/>
      </w:pPr>
      <w:r w:rsidRPr="00BC45C6">
        <w:rPr>
          <w:rFonts w:cs="Times New Roman"/>
        </w:rPr>
        <w:t xml:space="preserve">SD DOE adopted the Multi-tiered System of Supports </w:t>
      </w:r>
      <w:r>
        <w:rPr>
          <w:rFonts w:cs="Times New Roman"/>
        </w:rPr>
        <w:t xml:space="preserve">(MTSS) </w:t>
      </w:r>
      <w:r w:rsidRPr="00BC45C6">
        <w:rPr>
          <w:rFonts w:cs="Times New Roman"/>
        </w:rPr>
        <w:t xml:space="preserve">framework to assist schools to implement data-based problem solving and decision making.  </w:t>
      </w:r>
      <w:r w:rsidRPr="00BC45C6">
        <w:rPr>
          <w:rFonts w:cs="Times New Roman"/>
          <w:shd w:val="clear" w:color="auto" w:fill="FFFFFF"/>
        </w:rPr>
        <w:t>The MTSS initiative provides districts with the training, tools</w:t>
      </w:r>
      <w:r w:rsidR="00680CB1">
        <w:rPr>
          <w:rFonts w:cs="Times New Roman"/>
          <w:shd w:val="clear" w:color="auto" w:fill="FFFFFF"/>
        </w:rPr>
        <w:t>,</w:t>
      </w:r>
      <w:r w:rsidRPr="00BC45C6">
        <w:rPr>
          <w:rFonts w:cs="Times New Roman"/>
          <w:shd w:val="clear" w:color="auto" w:fill="FFFFFF"/>
        </w:rPr>
        <w:t xml:space="preserve"> and support to implement a multi-tiered approach for meeting students’ needs in a proactive and positive way.  As a result of the MTSS initiative, a </w:t>
      </w:r>
      <w:r w:rsidRPr="009858D1">
        <w:rPr>
          <w:rFonts w:cs="Times New Roman"/>
          <w:i/>
          <w:shd w:val="clear" w:color="auto" w:fill="FFFFFF"/>
        </w:rPr>
        <w:t>Data Workbook for Reading</w:t>
      </w:r>
      <w:r w:rsidRPr="00BC45C6">
        <w:rPr>
          <w:rFonts w:cs="Times New Roman"/>
          <w:shd w:val="clear" w:color="auto" w:fill="FFFFFF"/>
        </w:rPr>
        <w:t xml:space="preserve"> was developed </w:t>
      </w:r>
      <w:r w:rsidRPr="00BC45C6">
        <w:rPr>
          <w:rFonts w:cs="Times New Roman"/>
        </w:rPr>
        <w:t>to assist school districts in creating the practices necessary to collect and analyze building</w:t>
      </w:r>
      <w:r w:rsidR="00D343B8">
        <w:rPr>
          <w:rFonts w:cs="Times New Roman"/>
        </w:rPr>
        <w:t>-</w:t>
      </w:r>
      <w:r w:rsidRPr="00BC45C6">
        <w:rPr>
          <w:rFonts w:cs="Times New Roman"/>
        </w:rPr>
        <w:t>, school</w:t>
      </w:r>
      <w:r w:rsidR="00D343B8">
        <w:rPr>
          <w:rFonts w:cs="Times New Roman"/>
        </w:rPr>
        <w:t>-</w:t>
      </w:r>
      <w:r w:rsidRPr="00BC45C6">
        <w:rPr>
          <w:rFonts w:cs="Times New Roman"/>
        </w:rPr>
        <w:t>, and grade</w:t>
      </w:r>
      <w:r w:rsidR="00D343B8">
        <w:rPr>
          <w:rFonts w:cs="Times New Roman"/>
        </w:rPr>
        <w:t>-</w:t>
      </w:r>
      <w:r w:rsidRPr="00BC45C6">
        <w:rPr>
          <w:rFonts w:cs="Times New Roman"/>
        </w:rPr>
        <w:t>level data, as well as individual student data, in order to make necessary and appropriate instructional changes to meet the needs of all students</w:t>
      </w:r>
      <w:r w:rsidR="00C31AB2">
        <w:rPr>
          <w:rFonts w:cs="Times New Roman"/>
        </w:rPr>
        <w:t xml:space="preserve"> </w:t>
      </w:r>
      <w:r w:rsidR="00C31AB2" w:rsidRPr="001702CB">
        <w:rPr>
          <w:rFonts w:cs="Times New Roman"/>
        </w:rPr>
        <w:t>including students who have low literac</w:t>
      </w:r>
      <w:r w:rsidR="005C3F7B" w:rsidRPr="001702CB">
        <w:rPr>
          <w:rFonts w:cs="Times New Roman"/>
        </w:rPr>
        <w:t>y</w:t>
      </w:r>
      <w:r w:rsidR="00C31AB2" w:rsidRPr="001702CB">
        <w:rPr>
          <w:rFonts w:cs="Times New Roman"/>
        </w:rPr>
        <w:t xml:space="preserve"> skills but may not be identified as a special education student</w:t>
      </w:r>
      <w:r w:rsidRPr="001702CB">
        <w:rPr>
          <w:rFonts w:cs="Times New Roman"/>
        </w:rPr>
        <w:t>.</w:t>
      </w:r>
      <w:r w:rsidRPr="001702CB">
        <w:t xml:space="preserve">  </w:t>
      </w:r>
    </w:p>
    <w:p w14:paraId="61463926" w14:textId="77777777" w:rsidR="00BC45C6" w:rsidRPr="00BC45C6" w:rsidRDefault="00BC45C6" w:rsidP="00BC45C6">
      <w:pPr>
        <w:spacing w:line="240" w:lineRule="auto"/>
        <w:rPr>
          <w:rFonts w:cs="Times New Roman"/>
          <w:shd w:val="clear" w:color="auto" w:fill="FFFFFF"/>
        </w:rPr>
      </w:pPr>
      <w:r w:rsidRPr="00BC45C6">
        <w:rPr>
          <w:rFonts w:cs="Times New Roman"/>
          <w:shd w:val="clear" w:color="auto" w:fill="FFFFFF"/>
        </w:rPr>
        <w:t xml:space="preserve">As part of the initiative to create a culture of using data, SD DOE created the Student Teacher Accountability Reporting System (SD-STARS), </w:t>
      </w:r>
      <w:r w:rsidRPr="00BC45C6">
        <w:rPr>
          <w:rFonts w:cs="Times New Roman"/>
        </w:rPr>
        <w:t xml:space="preserve">a longitudinal database, </w:t>
      </w:r>
      <w:r w:rsidRPr="00BC45C6">
        <w:rPr>
          <w:rFonts w:cs="Times New Roman"/>
          <w:shd w:val="clear" w:color="auto" w:fill="FFFFFF"/>
        </w:rPr>
        <w:t xml:space="preserve">to assist educators in examining data.  </w:t>
      </w:r>
      <w:r w:rsidRPr="00BC45C6">
        <w:rPr>
          <w:rFonts w:cs="Times New Roman"/>
        </w:rPr>
        <w:t xml:space="preserve">The goal is for SD-STARS to securely consolidate and link all educational data that currently resides within SD DOE.  </w:t>
      </w:r>
      <w:r w:rsidRPr="00BC45C6">
        <w:rPr>
          <w:rFonts w:cs="Times New Roman"/>
          <w:shd w:val="clear" w:color="auto" w:fill="FFFFFF"/>
        </w:rPr>
        <w:t>In other words, it pulls data that is already available from different sources</w:t>
      </w:r>
      <w:r>
        <w:rPr>
          <w:rFonts w:cs="Times New Roman"/>
          <w:shd w:val="clear" w:color="auto" w:fill="FFFFFF"/>
        </w:rPr>
        <w:t xml:space="preserve">, such as the Student Information Management System, assessment files, etc., </w:t>
      </w:r>
      <w:r w:rsidRPr="00BC45C6">
        <w:rPr>
          <w:rFonts w:cs="Times New Roman"/>
          <w:shd w:val="clear" w:color="auto" w:fill="FFFFFF"/>
        </w:rPr>
        <w:t>d</w:t>
      </w:r>
      <w:r w:rsidR="009858D1">
        <w:rPr>
          <w:rFonts w:cs="Times New Roman"/>
          <w:shd w:val="clear" w:color="auto" w:fill="FFFFFF"/>
        </w:rPr>
        <w:t>eposits</w:t>
      </w:r>
      <w:r w:rsidRPr="00BC45C6">
        <w:rPr>
          <w:rFonts w:cs="Times New Roman"/>
          <w:shd w:val="clear" w:color="auto" w:fill="FFFFFF"/>
        </w:rPr>
        <w:t xml:space="preserve"> data into a centralized system, and links </w:t>
      </w:r>
      <w:r w:rsidR="009858D1">
        <w:rPr>
          <w:rFonts w:cs="Times New Roman"/>
          <w:shd w:val="clear" w:color="auto" w:fill="FFFFFF"/>
        </w:rPr>
        <w:t xml:space="preserve">that </w:t>
      </w:r>
      <w:r w:rsidRPr="00BC45C6">
        <w:rPr>
          <w:rFonts w:cs="Times New Roman"/>
          <w:shd w:val="clear" w:color="auto" w:fill="FFFFFF"/>
        </w:rPr>
        <w:t>data together</w:t>
      </w:r>
      <w:r w:rsidRPr="001702CB">
        <w:rPr>
          <w:rFonts w:cs="Times New Roman"/>
        </w:rPr>
        <w:t xml:space="preserve">. </w:t>
      </w:r>
      <w:r w:rsidR="00C31AB2" w:rsidRPr="001702CB">
        <w:rPr>
          <w:rFonts w:cs="Times New Roman"/>
        </w:rPr>
        <w:t>Local benchmark assessment reports were created to allow districts to assist in the process of identifying students with low literacy skills.</w:t>
      </w:r>
      <w:r w:rsidR="001702CB">
        <w:rPr>
          <w:rFonts w:cs="Times New Roman"/>
        </w:rPr>
        <w:t xml:space="preserve"> </w:t>
      </w:r>
      <w:r w:rsidRPr="00BC45C6">
        <w:rPr>
          <w:rFonts w:cs="Times New Roman"/>
        </w:rPr>
        <w:t>SD</w:t>
      </w:r>
      <w:r w:rsidR="00D343B8">
        <w:rPr>
          <w:rFonts w:cs="Times New Roman"/>
        </w:rPr>
        <w:t xml:space="preserve"> DOE</w:t>
      </w:r>
      <w:r w:rsidRPr="00BC45C6">
        <w:rPr>
          <w:rFonts w:cs="Times New Roman"/>
        </w:rPr>
        <w:t xml:space="preserve"> will continue to </w:t>
      </w:r>
      <w:r w:rsidR="009858D1">
        <w:rPr>
          <w:rFonts w:cs="Times New Roman"/>
        </w:rPr>
        <w:t xml:space="preserve">use this system to </w:t>
      </w:r>
      <w:r w:rsidRPr="00BC45C6">
        <w:rPr>
          <w:rFonts w:cs="Times New Roman"/>
        </w:rPr>
        <w:t xml:space="preserve">expand the data sources that are available to assist schools in analyzing data as the initial first step to identify </w:t>
      </w:r>
      <w:proofErr w:type="spellStart"/>
      <w:r w:rsidRPr="00BC45C6">
        <w:rPr>
          <w:rFonts w:cs="Times New Roman"/>
        </w:rPr>
        <w:t>students</w:t>
      </w:r>
      <w:proofErr w:type="spellEnd"/>
      <w:r w:rsidRPr="00BC45C6">
        <w:rPr>
          <w:rFonts w:cs="Times New Roman"/>
        </w:rPr>
        <w:t xml:space="preserve"> needs.  </w:t>
      </w:r>
    </w:p>
    <w:p w14:paraId="5E0B63EF" w14:textId="77777777" w:rsidR="00BC45C6" w:rsidRDefault="00BC45C6" w:rsidP="005C6FB8">
      <w:pPr>
        <w:spacing w:after="0" w:line="240" w:lineRule="auto"/>
        <w:rPr>
          <w:rFonts w:cs="Times New Roman"/>
        </w:rPr>
      </w:pPr>
      <w:r w:rsidRPr="00BC45C6">
        <w:rPr>
          <w:rFonts w:cs="Times New Roman"/>
          <w:shd w:val="clear" w:color="auto" w:fill="FFFFFF"/>
        </w:rPr>
        <w:t xml:space="preserve">SD DOE also partners with </w:t>
      </w:r>
      <w:r w:rsidR="0042030C">
        <w:rPr>
          <w:rFonts w:cs="Times New Roman"/>
          <w:shd w:val="clear" w:color="auto" w:fill="FFFFFF"/>
        </w:rPr>
        <w:t>IHEs</w:t>
      </w:r>
      <w:r w:rsidRPr="00BC45C6">
        <w:rPr>
          <w:rFonts w:cs="Times New Roman"/>
          <w:shd w:val="clear" w:color="auto" w:fill="FFFFFF"/>
        </w:rPr>
        <w:t xml:space="preserve"> to offer graduate</w:t>
      </w:r>
      <w:r w:rsidR="009858D1">
        <w:rPr>
          <w:rFonts w:cs="Times New Roman"/>
          <w:shd w:val="clear" w:color="auto" w:fill="FFFFFF"/>
        </w:rPr>
        <w:t>-</w:t>
      </w:r>
      <w:r w:rsidRPr="00BC45C6">
        <w:rPr>
          <w:rFonts w:cs="Times New Roman"/>
          <w:shd w:val="clear" w:color="auto" w:fill="FFFFFF"/>
        </w:rPr>
        <w:t xml:space="preserve">level coursework designed to increase </w:t>
      </w:r>
      <w:r w:rsidR="00324363">
        <w:rPr>
          <w:rFonts w:cs="Times New Roman"/>
          <w:shd w:val="clear" w:color="auto" w:fill="FFFFFF"/>
        </w:rPr>
        <w:t>educators</w:t>
      </w:r>
      <w:r w:rsidRPr="00BC45C6">
        <w:rPr>
          <w:rFonts w:cs="Times New Roman"/>
          <w:shd w:val="clear" w:color="auto" w:fill="FFFFFF"/>
        </w:rPr>
        <w:t xml:space="preserve">’ data use skills.  The coursework provides </w:t>
      </w:r>
      <w:r w:rsidRPr="00BC45C6">
        <w:rPr>
          <w:rFonts w:cs="Times New Roman"/>
          <w:color w:val="000000"/>
          <w:shd w:val="clear" w:color="auto" w:fill="FFFFFF"/>
        </w:rPr>
        <w:t xml:space="preserve">educators with the skills to analyze and use data </w:t>
      </w:r>
      <w:r w:rsidR="009858D1">
        <w:rPr>
          <w:rFonts w:cs="Times New Roman"/>
          <w:color w:val="000000"/>
          <w:shd w:val="clear" w:color="auto" w:fill="FFFFFF"/>
        </w:rPr>
        <w:t xml:space="preserve">that leads to answering </w:t>
      </w:r>
      <w:r w:rsidRPr="00BC45C6">
        <w:rPr>
          <w:rFonts w:cs="Times New Roman"/>
          <w:color w:val="000000"/>
          <w:shd w:val="clear" w:color="auto" w:fill="FFFFFF"/>
        </w:rPr>
        <w:t xml:space="preserve">important questions to drive positive change in their district, school or classroom.   </w:t>
      </w:r>
      <w:r w:rsidRPr="00BC45C6">
        <w:rPr>
          <w:rFonts w:cs="Times New Roman"/>
        </w:rPr>
        <w:t xml:space="preserve">  </w:t>
      </w:r>
    </w:p>
    <w:p w14:paraId="7605AEB3" w14:textId="77777777" w:rsidR="000F2F75" w:rsidRDefault="000F2F75" w:rsidP="005C6FB8">
      <w:pPr>
        <w:spacing w:after="0" w:line="240" w:lineRule="auto"/>
        <w:rPr>
          <w:rFonts w:cs="Times New Roman"/>
        </w:rPr>
      </w:pPr>
    </w:p>
    <w:p w14:paraId="530BF1ED" w14:textId="77777777" w:rsidR="000F2F75" w:rsidRPr="001702CB" w:rsidRDefault="000F2F75" w:rsidP="000F2F75">
      <w:pPr>
        <w:spacing w:after="0" w:line="240" w:lineRule="auto"/>
        <w:rPr>
          <w:rFonts w:cs="Times New Roman"/>
          <w:shd w:val="clear" w:color="auto" w:fill="FFFFFF"/>
        </w:rPr>
      </w:pPr>
      <w:r w:rsidRPr="001702CB">
        <w:rPr>
          <w:rFonts w:cs="Times New Roman"/>
          <w:shd w:val="clear" w:color="auto" w:fill="FFFFFF"/>
        </w:rPr>
        <w:t>In addition to the partnership with IHEs, SD DOE partners with Education Cooperatives to provide support to school districts.  Staff at the Education Cooperatives have individuals trained to deliver professional development focused on the foundational reading skills (phonemic awareness, decoding and word recognition, fluency, vocabulary, comprehension).</w:t>
      </w:r>
    </w:p>
    <w:p w14:paraId="0C4CF654" w14:textId="77777777" w:rsidR="000F2F75" w:rsidRPr="001702CB" w:rsidRDefault="000F2F75" w:rsidP="000F2F75">
      <w:pPr>
        <w:spacing w:after="0" w:line="240" w:lineRule="auto"/>
        <w:rPr>
          <w:rFonts w:cs="Times New Roman"/>
          <w:shd w:val="clear" w:color="auto" w:fill="FFFFFF"/>
        </w:rPr>
      </w:pPr>
    </w:p>
    <w:p w14:paraId="7F92B733" w14:textId="77777777" w:rsidR="000F2F75" w:rsidRPr="001702CB" w:rsidRDefault="00422038" w:rsidP="000F2F75">
      <w:pPr>
        <w:spacing w:after="0" w:line="240" w:lineRule="auto"/>
        <w:rPr>
          <w:rFonts w:cs="Times New Roman"/>
          <w:shd w:val="clear" w:color="auto" w:fill="FFFFFF"/>
        </w:rPr>
      </w:pPr>
      <w:r w:rsidRPr="001702CB">
        <w:rPr>
          <w:rFonts w:cs="Times New Roman"/>
          <w:shd w:val="clear" w:color="auto" w:fill="FFFFFF"/>
        </w:rPr>
        <w:t>SD DOE</w:t>
      </w:r>
      <w:r w:rsidR="000F2F75" w:rsidRPr="001702CB">
        <w:rPr>
          <w:rFonts w:cs="Times New Roman"/>
          <w:shd w:val="clear" w:color="auto" w:fill="FFFFFF"/>
        </w:rPr>
        <w:t xml:space="preserve"> has also developed a </w:t>
      </w:r>
      <w:proofErr w:type="gramStart"/>
      <w:r w:rsidR="000F2F75" w:rsidRPr="001702CB">
        <w:rPr>
          <w:rFonts w:cs="Times New Roman"/>
          <w:shd w:val="clear" w:color="auto" w:fill="FFFFFF"/>
        </w:rPr>
        <w:t>five year</w:t>
      </w:r>
      <w:proofErr w:type="gramEnd"/>
      <w:r w:rsidR="000F2F75" w:rsidRPr="001702CB">
        <w:rPr>
          <w:rFonts w:cs="Times New Roman"/>
          <w:shd w:val="clear" w:color="auto" w:fill="FFFFFF"/>
        </w:rPr>
        <w:t xml:space="preserve"> plan to help schools better support students with dyslexia.  The plan includes providing resources to schools, partnerships with SD Association of School Psychologists, SD Parent Connections, and IHE’s, and includes outreach at training events across the state.SD DOE has </w:t>
      </w:r>
      <w:r w:rsidR="000F2F75" w:rsidRPr="001702CB">
        <w:rPr>
          <w:rFonts w:cs="Times New Roman"/>
          <w:shd w:val="clear" w:color="auto" w:fill="FFFFFF"/>
        </w:rPr>
        <w:lastRenderedPageBreak/>
        <w:t xml:space="preserve">an internal leadership team that meets monthly to continue to refine the plan and conduct outreach to the field. </w:t>
      </w:r>
    </w:p>
    <w:p w14:paraId="3A8B12B1" w14:textId="77777777" w:rsidR="000F2F75" w:rsidRPr="001702CB" w:rsidRDefault="000F2F75" w:rsidP="000F2F75">
      <w:pPr>
        <w:spacing w:after="0" w:line="240" w:lineRule="auto"/>
        <w:rPr>
          <w:rFonts w:cs="Times New Roman"/>
          <w:shd w:val="clear" w:color="auto" w:fill="FFFFFF"/>
        </w:rPr>
      </w:pPr>
    </w:p>
    <w:p w14:paraId="0458F130" w14:textId="77777777" w:rsidR="000F2F75" w:rsidRPr="001702CB" w:rsidRDefault="000F2F75" w:rsidP="000F2F75">
      <w:pPr>
        <w:spacing w:after="0" w:line="240" w:lineRule="auto"/>
        <w:rPr>
          <w:rFonts w:cs="Times New Roman"/>
          <w:shd w:val="clear" w:color="auto" w:fill="FFFFFF"/>
        </w:rPr>
      </w:pPr>
      <w:r w:rsidRPr="001702CB">
        <w:rPr>
          <w:rFonts w:cs="Times New Roman"/>
          <w:shd w:val="clear" w:color="auto" w:fill="FFFFFF"/>
        </w:rPr>
        <w:t xml:space="preserve">As part of </w:t>
      </w:r>
      <w:r w:rsidR="00422038" w:rsidRPr="001702CB">
        <w:rPr>
          <w:rFonts w:cs="Times New Roman"/>
          <w:shd w:val="clear" w:color="auto" w:fill="FFFFFF"/>
        </w:rPr>
        <w:t>SD DOE</w:t>
      </w:r>
      <w:r w:rsidRPr="001702CB">
        <w:rPr>
          <w:rFonts w:cs="Times New Roman"/>
          <w:shd w:val="clear" w:color="auto" w:fill="FFFFFF"/>
        </w:rPr>
        <w:t xml:space="preserve">’s aspiration of all students entering fourth grade proficient in reading, </w:t>
      </w:r>
      <w:r w:rsidR="00422038" w:rsidRPr="001702CB">
        <w:rPr>
          <w:rFonts w:cs="Times New Roman"/>
          <w:shd w:val="clear" w:color="auto" w:fill="FFFFFF"/>
        </w:rPr>
        <w:t>SD DOE</w:t>
      </w:r>
      <w:r w:rsidRPr="001702CB">
        <w:rPr>
          <w:rFonts w:cs="Times New Roman"/>
          <w:shd w:val="clear" w:color="auto" w:fill="FFFFFF"/>
        </w:rPr>
        <w:t xml:space="preserve"> continues to analyze data and identify supports to assist districts in identifying students with low literacy skills. The </w:t>
      </w:r>
      <w:r w:rsidR="00422038" w:rsidRPr="001702CB">
        <w:rPr>
          <w:rFonts w:cs="Times New Roman"/>
          <w:shd w:val="clear" w:color="auto" w:fill="FFFFFF"/>
        </w:rPr>
        <w:t>SD DOE</w:t>
      </w:r>
      <w:r w:rsidRPr="001702CB">
        <w:rPr>
          <w:rFonts w:cs="Times New Roman"/>
          <w:shd w:val="clear" w:color="auto" w:fill="FFFFFF"/>
        </w:rPr>
        <w:t xml:space="preserve"> Reading specialist also provides information and resources to districts and schools through the state curriculum directors webinars, presentations at state conferences, and individual technical assistance.   </w:t>
      </w:r>
    </w:p>
    <w:p w14:paraId="63296C97" w14:textId="77777777" w:rsidR="000F2F75" w:rsidRPr="001702CB" w:rsidRDefault="000F2F75" w:rsidP="000F2F75">
      <w:pPr>
        <w:spacing w:after="0" w:line="240" w:lineRule="auto"/>
        <w:rPr>
          <w:highlight w:val="yellow"/>
        </w:rPr>
      </w:pPr>
    </w:p>
    <w:p w14:paraId="4737D8DD" w14:textId="77777777" w:rsidR="000F2F75" w:rsidRPr="001702CB" w:rsidRDefault="000F2F75" w:rsidP="000F2F75">
      <w:pPr>
        <w:spacing w:after="0" w:line="240" w:lineRule="auto"/>
      </w:pPr>
      <w:r w:rsidRPr="001702CB">
        <w:t>Students with Disabilities</w:t>
      </w:r>
      <w:r w:rsidR="001702CB">
        <w:t>:</w:t>
      </w:r>
    </w:p>
    <w:p w14:paraId="4487615D" w14:textId="77777777" w:rsidR="000F2F75" w:rsidRPr="00BC45C6" w:rsidRDefault="000F2F75" w:rsidP="005C6FB8">
      <w:pPr>
        <w:spacing w:after="0" w:line="240" w:lineRule="auto"/>
        <w:rPr>
          <w:rFonts w:cs="Times New Roman"/>
          <w:shd w:val="clear" w:color="auto" w:fill="FFFFFF"/>
        </w:rPr>
      </w:pPr>
    </w:p>
    <w:p w14:paraId="18AF06C7" w14:textId="77777777" w:rsidR="00324363" w:rsidRPr="000F027B" w:rsidRDefault="00324363" w:rsidP="00324363">
      <w:pPr>
        <w:spacing w:after="0" w:line="240" w:lineRule="auto"/>
      </w:pPr>
      <w:r w:rsidRPr="000F027B">
        <w:t xml:space="preserve">SD DOE currently </w:t>
      </w:r>
      <w:r w:rsidR="005C3F7B" w:rsidRPr="001702CB">
        <w:t>allows for the use of</w:t>
      </w:r>
      <w:r w:rsidR="001702CB">
        <w:t xml:space="preserve"> </w:t>
      </w:r>
      <w:r w:rsidRPr="000F027B">
        <w:t>the discrepancy model for eligibility determination to identify students with learning disabilities.  According to So</w:t>
      </w:r>
      <w:r w:rsidR="00680CB1">
        <w:t>uth Dakota administrative rule</w:t>
      </w:r>
      <w:r w:rsidR="005C3F7B">
        <w:t xml:space="preserve"> </w:t>
      </w:r>
      <w:r w:rsidR="005C3F7B" w:rsidRPr="001702CB">
        <w:t>24:05:25:12</w:t>
      </w:r>
      <w:r w:rsidR="00680CB1">
        <w:t xml:space="preserve">, </w:t>
      </w:r>
      <w:r w:rsidRPr="000F027B">
        <w:t>if</w:t>
      </w:r>
      <w:r w:rsidR="00680CB1">
        <w:t>,</w:t>
      </w:r>
      <w:r w:rsidRPr="000F027B">
        <w:t xml:space="preserve"> using the discrepancy model, the </w:t>
      </w:r>
      <w:r w:rsidR="004E39E0" w:rsidRPr="000F027B">
        <w:t xml:space="preserve">eligibility and IEP team </w:t>
      </w:r>
      <w:r w:rsidRPr="000F027B">
        <w:t xml:space="preserve">find that the child has a severe discrepancy of 1.5 standard deviations between achievement and intellectual ability in one or more of the eligibility areas, the </w:t>
      </w:r>
      <w:r w:rsidR="004E39E0" w:rsidRPr="000F027B">
        <w:t>team</w:t>
      </w:r>
      <w:r w:rsidRPr="000F027B">
        <w:t xml:space="preserve"> shall consider regression to the mean in determining the discrepancy.  </w:t>
      </w:r>
    </w:p>
    <w:p w14:paraId="0DA3B98B" w14:textId="77777777" w:rsidR="00324363" w:rsidRPr="000F027B" w:rsidRDefault="00324363" w:rsidP="00324363">
      <w:pPr>
        <w:spacing w:after="0" w:line="240" w:lineRule="auto"/>
      </w:pPr>
    </w:p>
    <w:p w14:paraId="5D11B447" w14:textId="77777777" w:rsidR="00324363" w:rsidRPr="00324363" w:rsidRDefault="00324363" w:rsidP="00324363">
      <w:pPr>
        <w:spacing w:after="0" w:line="240" w:lineRule="auto"/>
      </w:pPr>
      <w:r w:rsidRPr="000F027B">
        <w:t xml:space="preserve">SD DOE allows districts to use the </w:t>
      </w:r>
      <w:r w:rsidR="00EC359E">
        <w:t>R</w:t>
      </w:r>
      <w:r w:rsidRPr="000F027B">
        <w:t>esponse to</w:t>
      </w:r>
      <w:r w:rsidR="00EC359E">
        <w:t xml:space="preserve"> I</w:t>
      </w:r>
      <w:r w:rsidRPr="000F027B">
        <w:t xml:space="preserve">ntervention </w:t>
      </w:r>
      <w:r w:rsidR="00EC359E">
        <w:t xml:space="preserve">(RTI) </w:t>
      </w:r>
      <w:r w:rsidRPr="000F027B">
        <w:t xml:space="preserve">model for eligibility determination by submitting a formal proposal of how they will use the process to address the eligibility determination requirements.  If using </w:t>
      </w:r>
      <w:r w:rsidR="00EC359E">
        <w:t>the RTI</w:t>
      </w:r>
      <w:r w:rsidRPr="000F027B">
        <w:t xml:space="preserve"> model for eligibility determination, the </w:t>
      </w:r>
      <w:r w:rsidR="004E39E0" w:rsidRPr="000F027B">
        <w:t>team</w:t>
      </w:r>
      <w:r w:rsidRPr="000F027B">
        <w:t xml:space="preserve"> shall demonstrate that the child's performance is below the mean relative to age or state-approved grade-level standards.  At this time, no districts have submitted a proposal to use </w:t>
      </w:r>
      <w:r w:rsidR="00EC359E">
        <w:t>RTI</w:t>
      </w:r>
      <w:r w:rsidRPr="000F027B">
        <w:t xml:space="preserve"> for eligibility determination.  Therefore, SD DOE plans to work with national experts to develop a process for using </w:t>
      </w:r>
      <w:r w:rsidR="00EC359E">
        <w:t>RTI</w:t>
      </w:r>
      <w:r w:rsidRPr="000F027B">
        <w:t xml:space="preserve"> for eligibility determination after which districts could model their proposals.  This would not be a state-required </w:t>
      </w:r>
      <w:proofErr w:type="gramStart"/>
      <w:r w:rsidRPr="000F027B">
        <w:t>process, but</w:t>
      </w:r>
      <w:proofErr w:type="gramEnd"/>
      <w:r w:rsidRPr="000F027B">
        <w:t xml:space="preserve"> would eliminate any barriers that districts may have had in submitting a proposal.</w:t>
      </w:r>
      <w:r w:rsidRPr="00324363">
        <w:t xml:space="preserve">  </w:t>
      </w:r>
    </w:p>
    <w:p w14:paraId="0B3DFD22" w14:textId="77777777" w:rsidR="00324363" w:rsidRDefault="00324363" w:rsidP="00324363">
      <w:pPr>
        <w:spacing w:after="0" w:line="240" w:lineRule="auto"/>
        <w:rPr>
          <w:rFonts w:cs="Times New Roman"/>
        </w:rPr>
      </w:pPr>
      <w:r w:rsidRPr="00BC45C6">
        <w:rPr>
          <w:rFonts w:cs="Times New Roman"/>
        </w:rPr>
        <w:t xml:space="preserve"> </w:t>
      </w:r>
    </w:p>
    <w:p w14:paraId="6424C60F" w14:textId="77777777" w:rsidR="00886815" w:rsidRDefault="00BC45C6" w:rsidP="00324363">
      <w:pPr>
        <w:spacing w:after="0" w:line="240" w:lineRule="auto"/>
        <w:rPr>
          <w:rFonts w:cs="Times New Roman"/>
        </w:rPr>
      </w:pPr>
      <w:r w:rsidRPr="00BC45C6">
        <w:rPr>
          <w:rFonts w:cs="Times New Roman"/>
        </w:rPr>
        <w:t xml:space="preserve">To support students with disabilities, SD DOE engaged a wide range of stakeholders to identify </w:t>
      </w:r>
      <w:r w:rsidR="00886815" w:rsidRPr="00BC45C6">
        <w:rPr>
          <w:rFonts w:cs="Times New Roman"/>
        </w:rPr>
        <w:t>as the central focus for the State Systemic Improvement Plan (SSIP)</w:t>
      </w:r>
      <w:r w:rsidR="00886815">
        <w:rPr>
          <w:rFonts w:cs="Times New Roman"/>
        </w:rPr>
        <w:t xml:space="preserve"> </w:t>
      </w:r>
      <w:r w:rsidRPr="00BC45C6">
        <w:rPr>
          <w:rFonts w:cs="Times New Roman"/>
        </w:rPr>
        <w:t xml:space="preserve">the reading proficiency among students with learning disabilities entering fourth grade. </w:t>
      </w:r>
      <w:r w:rsidR="00324363">
        <w:rPr>
          <w:rFonts w:cs="Times New Roman"/>
        </w:rPr>
        <w:t xml:space="preserve"> This goal ties into SD DOE’s aspiration of college and career readiness for all students.  </w:t>
      </w:r>
      <w:r w:rsidRPr="00BC45C6">
        <w:rPr>
          <w:rFonts w:cs="Times New Roman"/>
        </w:rPr>
        <w:t>SD DOE’s SSIP includes four theory of action statements:</w:t>
      </w:r>
    </w:p>
    <w:p w14:paraId="71CF1CF1" w14:textId="77777777" w:rsidR="00BC45C6" w:rsidRDefault="00BC45C6" w:rsidP="00886815">
      <w:pPr>
        <w:spacing w:after="0" w:line="240" w:lineRule="auto"/>
        <w:rPr>
          <w:rFonts w:cs="Times New Roman"/>
        </w:rPr>
      </w:pPr>
      <w:r w:rsidRPr="00BC45C6">
        <w:rPr>
          <w:rFonts w:cs="Times New Roman"/>
        </w:rPr>
        <w:t xml:space="preserve">  </w:t>
      </w:r>
    </w:p>
    <w:p w14:paraId="31962E2E" w14:textId="77777777" w:rsidR="00BC45C6" w:rsidRPr="00E6165F" w:rsidRDefault="00BC45C6" w:rsidP="00B278EB">
      <w:pPr>
        <w:pStyle w:val="ListParagraph"/>
        <w:numPr>
          <w:ilvl w:val="0"/>
          <w:numId w:val="16"/>
        </w:numPr>
        <w:spacing w:after="0" w:line="240" w:lineRule="auto"/>
        <w:rPr>
          <w:rFonts w:cs="Times New Roman"/>
        </w:rPr>
      </w:pPr>
      <w:r w:rsidRPr="00E6165F">
        <w:rPr>
          <w:rFonts w:cs="Times New Roman"/>
        </w:rPr>
        <w:t>If general and special education teachers understand and apply evaluation data knowledge for instructional design making, then instructional practices will improve</w:t>
      </w:r>
      <w:r w:rsidR="00E6165F">
        <w:rPr>
          <w:rFonts w:cs="Times New Roman"/>
        </w:rPr>
        <w:t>.</w:t>
      </w:r>
      <w:r w:rsidRPr="00E6165F">
        <w:rPr>
          <w:rFonts w:cs="Times New Roman"/>
        </w:rPr>
        <w:t xml:space="preserve"> </w:t>
      </w:r>
    </w:p>
    <w:p w14:paraId="69767273" w14:textId="77777777" w:rsidR="00E6165F" w:rsidRPr="00E6165F" w:rsidRDefault="00BC45C6" w:rsidP="00B278EB">
      <w:pPr>
        <w:pStyle w:val="ListParagraph"/>
        <w:numPr>
          <w:ilvl w:val="0"/>
          <w:numId w:val="16"/>
        </w:numPr>
        <w:spacing w:after="0" w:line="240" w:lineRule="auto"/>
        <w:rPr>
          <w:rFonts w:cs="Times New Roman"/>
        </w:rPr>
      </w:pPr>
      <w:r w:rsidRPr="00E6165F">
        <w:rPr>
          <w:rFonts w:cs="Times New Roman"/>
        </w:rPr>
        <w:t xml:space="preserve">If the state supports local education agencies in the implementation of </w:t>
      </w:r>
      <w:proofErr w:type="gramStart"/>
      <w:r w:rsidRPr="00E6165F">
        <w:rPr>
          <w:rFonts w:cs="Times New Roman"/>
        </w:rPr>
        <w:t>evidence based</w:t>
      </w:r>
      <w:proofErr w:type="gramEnd"/>
      <w:r w:rsidRPr="00E6165F">
        <w:rPr>
          <w:rFonts w:cs="Times New Roman"/>
        </w:rPr>
        <w:t xml:space="preserve"> foundation reading instruction, then teachers will implement effective reading instructions for all students</w:t>
      </w:r>
      <w:r w:rsidR="00E6165F">
        <w:rPr>
          <w:rFonts w:cs="Times New Roman"/>
        </w:rPr>
        <w:t>.</w:t>
      </w:r>
    </w:p>
    <w:p w14:paraId="00119A85" w14:textId="77777777" w:rsidR="00E6165F" w:rsidRPr="00E6165F" w:rsidRDefault="00BC45C6" w:rsidP="00B278EB">
      <w:pPr>
        <w:pStyle w:val="ListParagraph"/>
        <w:numPr>
          <w:ilvl w:val="0"/>
          <w:numId w:val="16"/>
        </w:numPr>
        <w:spacing w:after="0" w:line="240" w:lineRule="auto"/>
        <w:rPr>
          <w:rFonts w:cs="Times New Roman"/>
        </w:rPr>
      </w:pPr>
      <w:r w:rsidRPr="00E6165F">
        <w:rPr>
          <w:rFonts w:cs="Times New Roman"/>
        </w:rPr>
        <w:t>If schools share and explain information on a child’s progress related to foundational reading and discuss how family can be involved in development of those skills, then families will be engaged with school and be able to assist their child with learning disabilities</w:t>
      </w:r>
      <w:r w:rsidR="00E6165F">
        <w:rPr>
          <w:rFonts w:cs="Times New Roman"/>
        </w:rPr>
        <w:t>.</w:t>
      </w:r>
      <w:r w:rsidRPr="00E6165F">
        <w:rPr>
          <w:rFonts w:cs="Times New Roman"/>
        </w:rPr>
        <w:t xml:space="preserve"> </w:t>
      </w:r>
    </w:p>
    <w:p w14:paraId="3E6193A5" w14:textId="77777777" w:rsidR="00BC45C6" w:rsidRPr="00E6165F" w:rsidRDefault="00BC45C6" w:rsidP="00B278EB">
      <w:pPr>
        <w:pStyle w:val="ListParagraph"/>
        <w:numPr>
          <w:ilvl w:val="0"/>
          <w:numId w:val="16"/>
        </w:numPr>
        <w:spacing w:after="0" w:line="240" w:lineRule="auto"/>
        <w:rPr>
          <w:rFonts w:cs="Times New Roman"/>
        </w:rPr>
      </w:pPr>
      <w:r w:rsidRPr="00E6165F">
        <w:rPr>
          <w:rFonts w:cs="Times New Roman"/>
        </w:rPr>
        <w:t>If strong general education and special education collaboration exist</w:t>
      </w:r>
      <w:r w:rsidR="00EC359E">
        <w:rPr>
          <w:rFonts w:cs="Times New Roman"/>
        </w:rPr>
        <w:t>s</w:t>
      </w:r>
      <w:r w:rsidRPr="00E6165F">
        <w:rPr>
          <w:rFonts w:cs="Times New Roman"/>
        </w:rPr>
        <w:t>, then students with learning disabilities will receive consistent support, accommodations and learning across setting</w:t>
      </w:r>
      <w:r w:rsidR="00EC359E">
        <w:rPr>
          <w:rFonts w:cs="Times New Roman"/>
        </w:rPr>
        <w:t>s</w:t>
      </w:r>
      <w:r w:rsidRPr="00E6165F">
        <w:rPr>
          <w:rFonts w:cs="Times New Roman"/>
        </w:rPr>
        <w:t>.  The identified theory of actions will result in students with learning disabilities receiving evidenc</w:t>
      </w:r>
      <w:r w:rsidR="00EC359E">
        <w:rPr>
          <w:rFonts w:cs="Times New Roman"/>
        </w:rPr>
        <w:t>e based foundational instruction,</w:t>
      </w:r>
      <w:r w:rsidRPr="00E6165F">
        <w:rPr>
          <w:rFonts w:cs="Times New Roman"/>
        </w:rPr>
        <w:t xml:space="preserve"> and families will become stronger participants in </w:t>
      </w:r>
      <w:r w:rsidR="00E6165F">
        <w:rPr>
          <w:rFonts w:cs="Times New Roman"/>
        </w:rPr>
        <w:t>IEP</w:t>
      </w:r>
      <w:r w:rsidRPr="00E6165F">
        <w:rPr>
          <w:rFonts w:cs="Times New Roman"/>
        </w:rPr>
        <w:t xml:space="preserve"> process and support learning at home.</w:t>
      </w:r>
    </w:p>
    <w:p w14:paraId="4069E4AE" w14:textId="77777777" w:rsidR="00E6165F" w:rsidRDefault="00E6165F" w:rsidP="00E6165F">
      <w:pPr>
        <w:spacing w:after="0" w:line="240" w:lineRule="auto"/>
        <w:rPr>
          <w:rFonts w:cs="Times New Roman"/>
        </w:rPr>
      </w:pPr>
    </w:p>
    <w:p w14:paraId="3976B01E" w14:textId="77777777" w:rsidR="000F2F75" w:rsidRPr="001702CB" w:rsidRDefault="000F2F75" w:rsidP="000F2F75">
      <w:pPr>
        <w:spacing w:after="0" w:line="240" w:lineRule="auto"/>
        <w:rPr>
          <w:rFonts w:cs="Times New Roman"/>
        </w:rPr>
      </w:pPr>
      <w:r w:rsidRPr="001702CB">
        <w:rPr>
          <w:rFonts w:cs="Times New Roman"/>
        </w:rPr>
        <w:t xml:space="preserve">SD DOE conducts an annual Special Education conference for all teachers in the state, as well as an annual MTSS/PBIS conference to support schools utilizing these programs. SD DOE conducts monthly </w:t>
      </w:r>
      <w:r w:rsidRPr="001702CB">
        <w:rPr>
          <w:rFonts w:cs="Times New Roman"/>
        </w:rPr>
        <w:lastRenderedPageBreak/>
        <w:t xml:space="preserve">Special Education director calls where information and training </w:t>
      </w:r>
      <w:proofErr w:type="gramStart"/>
      <w:r w:rsidRPr="001702CB">
        <w:rPr>
          <w:rFonts w:cs="Times New Roman"/>
        </w:rPr>
        <w:t>is</w:t>
      </w:r>
      <w:proofErr w:type="gramEnd"/>
      <w:r w:rsidRPr="001702CB">
        <w:rPr>
          <w:rFonts w:cs="Times New Roman"/>
        </w:rPr>
        <w:t xml:space="preserve"> provided to special education directors across the state. SD DOE also conducts multiple specific topic trainings for special education educators and school administrators related to topics identified as high need for the field, based </w:t>
      </w:r>
      <w:proofErr w:type="gramStart"/>
      <w:r w:rsidRPr="001702CB">
        <w:rPr>
          <w:rFonts w:cs="Times New Roman"/>
        </w:rPr>
        <w:t>off of</w:t>
      </w:r>
      <w:proofErr w:type="gramEnd"/>
      <w:r w:rsidRPr="001702CB">
        <w:rPr>
          <w:rFonts w:cs="Times New Roman"/>
        </w:rPr>
        <w:t xml:space="preserve"> the results of district needs assessments and offers a special series of webinars for new Special Education Directors. SD DOE has also partnered with IHEs across the state to better embed into the curriculum for general education teachers, training that enables them to meet the needs of all students, including students with disabilities via a CEEDAR grant. SD DOE’s Office of Special Education has also created a Community of Practice to bring together teachers of students with severe disabilities in the area of augmentative and alternative communication.</w:t>
      </w:r>
    </w:p>
    <w:p w14:paraId="194F3EA0" w14:textId="77777777" w:rsidR="000F2F75" w:rsidRPr="001702CB" w:rsidRDefault="000F2F75" w:rsidP="000F2F75">
      <w:pPr>
        <w:spacing w:after="0" w:line="240" w:lineRule="auto"/>
        <w:rPr>
          <w:rFonts w:cs="Times New Roman"/>
        </w:rPr>
      </w:pPr>
    </w:p>
    <w:p w14:paraId="10223DCB" w14:textId="77777777" w:rsidR="000F2F75" w:rsidRPr="001702CB" w:rsidRDefault="000F2F75" w:rsidP="000F2F75">
      <w:pPr>
        <w:spacing w:after="0" w:line="240" w:lineRule="auto"/>
        <w:rPr>
          <w:rFonts w:cs="Times New Roman"/>
        </w:rPr>
      </w:pPr>
      <w:r w:rsidRPr="001702CB">
        <w:rPr>
          <w:rFonts w:cs="Times New Roman"/>
        </w:rPr>
        <w:t>English Learners</w:t>
      </w:r>
      <w:r w:rsidR="001702CB">
        <w:rPr>
          <w:rFonts w:cs="Times New Roman"/>
        </w:rPr>
        <w:t>:</w:t>
      </w:r>
    </w:p>
    <w:p w14:paraId="0CA95B08" w14:textId="77777777" w:rsidR="000F2F75" w:rsidRPr="001702CB" w:rsidRDefault="000F2F75" w:rsidP="000F2F75">
      <w:pPr>
        <w:spacing w:after="0" w:line="240" w:lineRule="auto"/>
        <w:rPr>
          <w:rFonts w:cs="Times New Roman"/>
        </w:rPr>
      </w:pPr>
    </w:p>
    <w:p w14:paraId="581603EB" w14:textId="77777777" w:rsidR="000F2F75" w:rsidRPr="001702CB" w:rsidRDefault="001702CB" w:rsidP="000F2F75">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shd w:val="clear" w:color="auto" w:fill="FFFFFF"/>
        </w:rPr>
        <w:t>SD DOE is</w:t>
      </w:r>
      <w:r w:rsidR="000F2F75" w:rsidRPr="001702CB">
        <w:rPr>
          <w:rFonts w:asciiTheme="minorHAnsi" w:hAnsiTheme="minorHAnsi"/>
          <w:sz w:val="22"/>
          <w:szCs w:val="22"/>
          <w:shd w:val="clear" w:color="auto" w:fill="FFFFFF"/>
        </w:rPr>
        <w:t xml:space="preserve"> part of the WIDA (World-Class Instructional Design and Assessment), a consortium of states dedicated to the design and implementation of high standards and equitable educational opportunities for English learners. </w:t>
      </w:r>
      <w:r w:rsidR="00422038" w:rsidRPr="001702CB">
        <w:rPr>
          <w:rFonts w:asciiTheme="minorHAnsi" w:hAnsiTheme="minorHAnsi"/>
          <w:sz w:val="22"/>
          <w:szCs w:val="22"/>
          <w:shd w:val="clear" w:color="auto" w:fill="FFFFFF"/>
        </w:rPr>
        <w:t>SD DOE</w:t>
      </w:r>
      <w:r w:rsidR="000F2F75" w:rsidRPr="001702CB">
        <w:rPr>
          <w:rFonts w:asciiTheme="minorHAnsi" w:hAnsiTheme="minorHAnsi"/>
          <w:sz w:val="22"/>
          <w:szCs w:val="22"/>
          <w:shd w:val="clear" w:color="auto" w:fill="FFFFFF"/>
        </w:rPr>
        <w:t xml:space="preserve"> utilizes research studies, educator resources, and training resources to help meet legal and program requirements for ELs</w:t>
      </w:r>
      <w:r w:rsidR="000F2F75" w:rsidRPr="001702CB">
        <w:rPr>
          <w:shd w:val="clear" w:color="auto" w:fill="FFFFFF"/>
        </w:rPr>
        <w:t xml:space="preserve">.  </w:t>
      </w:r>
      <w:r w:rsidR="000F2F75" w:rsidRPr="001702CB">
        <w:rPr>
          <w:rFonts w:asciiTheme="minorHAnsi" w:hAnsiTheme="minorHAnsi"/>
          <w:sz w:val="22"/>
          <w:szCs w:val="22"/>
        </w:rPr>
        <w:t>School systems and educators have a legal responsibility to provide for the needs of English Learners. They also have the educational responsibility of ensuring that every child can achieve the level of knowledge and skills they need to be productive citizens who participate in all areas of our society.</w:t>
      </w:r>
    </w:p>
    <w:p w14:paraId="5FA1292F" w14:textId="2176EAFD" w:rsidR="000F2F75" w:rsidRPr="001702CB" w:rsidRDefault="000F2F75" w:rsidP="000F2F75">
      <w:pPr>
        <w:numPr>
          <w:ilvl w:val="0"/>
          <w:numId w:val="149"/>
        </w:numPr>
        <w:shd w:val="clear" w:color="auto" w:fill="FFFFFF"/>
        <w:spacing w:after="0" w:line="240" w:lineRule="auto"/>
        <w:rPr>
          <w:rFonts w:eastAsia="Times New Roman" w:cs="Times New Roman"/>
        </w:rPr>
      </w:pPr>
      <w:r w:rsidRPr="001702CB">
        <w:rPr>
          <w:rFonts w:eastAsia="Times New Roman" w:cs="Times New Roman"/>
        </w:rPr>
        <w:t>If Limited English Proficiency (</w:t>
      </w:r>
      <w:del w:id="1092" w:author="Malone, Shannon" w:date="2020-12-08T09:07:00Z">
        <w:r w:rsidRPr="001702CB" w:rsidDel="00D8071E">
          <w:rPr>
            <w:rFonts w:eastAsia="Times New Roman" w:cs="Times New Roman"/>
          </w:rPr>
          <w:delText>LEP</w:delText>
        </w:r>
      </w:del>
      <w:ins w:id="1093" w:author="Malone, Shannon" w:date="2020-12-08T09:07:00Z">
        <w:r w:rsidR="00D8071E">
          <w:rPr>
            <w:rFonts w:eastAsia="Times New Roman" w:cs="Times New Roman"/>
          </w:rPr>
          <w:t>EL</w:t>
        </w:r>
      </w:ins>
      <w:r w:rsidRPr="001702CB">
        <w:rPr>
          <w:rFonts w:eastAsia="Times New Roman" w:cs="Times New Roman"/>
        </w:rPr>
        <w:t>) is suspected, the school must identify and test the students.</w:t>
      </w:r>
    </w:p>
    <w:p w14:paraId="44B5CF9C" w14:textId="77777777" w:rsidR="000F2F75" w:rsidRPr="001702CB" w:rsidRDefault="000F2F75" w:rsidP="000F2F75">
      <w:pPr>
        <w:numPr>
          <w:ilvl w:val="0"/>
          <w:numId w:val="149"/>
        </w:numPr>
        <w:shd w:val="clear" w:color="auto" w:fill="FFFFFF"/>
        <w:spacing w:after="0" w:line="240" w:lineRule="auto"/>
        <w:rPr>
          <w:rFonts w:eastAsia="Times New Roman" w:cs="Times New Roman"/>
        </w:rPr>
      </w:pPr>
      <w:r w:rsidRPr="001702CB">
        <w:rPr>
          <w:rFonts w:eastAsia="Times New Roman" w:cs="Times New Roman"/>
        </w:rPr>
        <w:t xml:space="preserve">If there is at least one EL student, the school must use a well thought out pedagogic approach based on sound educational practice and theory for </w:t>
      </w:r>
      <w:proofErr w:type="gramStart"/>
      <w:r w:rsidRPr="001702CB">
        <w:rPr>
          <w:rFonts w:eastAsia="Times New Roman" w:cs="Times New Roman"/>
        </w:rPr>
        <w:t>each and every</w:t>
      </w:r>
      <w:proofErr w:type="gramEnd"/>
      <w:r w:rsidRPr="001702CB">
        <w:rPr>
          <w:rFonts w:eastAsia="Times New Roman" w:cs="Times New Roman"/>
        </w:rPr>
        <w:t xml:space="preserve"> student.</w:t>
      </w:r>
    </w:p>
    <w:p w14:paraId="0DEA5DDB" w14:textId="77777777" w:rsidR="000F2F75" w:rsidRPr="001702CB" w:rsidRDefault="000F2F75" w:rsidP="000F2F75">
      <w:pPr>
        <w:numPr>
          <w:ilvl w:val="0"/>
          <w:numId w:val="149"/>
        </w:numPr>
        <w:shd w:val="clear" w:color="auto" w:fill="FFFFFF"/>
        <w:spacing w:before="100" w:beforeAutospacing="1" w:after="100" w:afterAutospacing="1" w:line="240" w:lineRule="auto"/>
        <w:rPr>
          <w:rFonts w:eastAsia="Times New Roman" w:cs="Times New Roman"/>
        </w:rPr>
      </w:pPr>
      <w:r w:rsidRPr="001702CB">
        <w:rPr>
          <w:rFonts w:eastAsia="Times New Roman" w:cs="Times New Roman"/>
        </w:rPr>
        <w:t xml:space="preserve">The school must provide sufficiently qualified human resources, bilingual material, and appropriate programs and methodologies which will ensure the learning of English and the curriculum to the same extent as native </w:t>
      </w:r>
      <w:proofErr w:type="gramStart"/>
      <w:r w:rsidRPr="001702CB">
        <w:rPr>
          <w:rFonts w:eastAsia="Times New Roman" w:cs="Times New Roman"/>
        </w:rPr>
        <w:t>English speaking</w:t>
      </w:r>
      <w:proofErr w:type="gramEnd"/>
      <w:r w:rsidRPr="001702CB">
        <w:rPr>
          <w:rFonts w:eastAsia="Times New Roman" w:cs="Times New Roman"/>
        </w:rPr>
        <w:t xml:space="preserve"> students.</w:t>
      </w:r>
    </w:p>
    <w:p w14:paraId="731F474A" w14:textId="77777777" w:rsidR="000F2F75" w:rsidRPr="001702CB" w:rsidRDefault="000F2F75" w:rsidP="000F2F75">
      <w:pPr>
        <w:numPr>
          <w:ilvl w:val="0"/>
          <w:numId w:val="149"/>
        </w:numPr>
        <w:shd w:val="clear" w:color="auto" w:fill="FFFFFF"/>
        <w:spacing w:before="100" w:beforeAutospacing="1" w:after="100" w:afterAutospacing="1" w:line="240" w:lineRule="auto"/>
        <w:rPr>
          <w:rFonts w:eastAsia="Times New Roman" w:cs="Times New Roman"/>
        </w:rPr>
      </w:pPr>
      <w:r w:rsidRPr="001702CB">
        <w:rPr>
          <w:rFonts w:eastAsia="Times New Roman" w:cs="Times New Roman"/>
        </w:rPr>
        <w:t xml:space="preserve">The school must evaluate the program to verify that it is providing effective instruction, </w:t>
      </w:r>
      <w:proofErr w:type="gramStart"/>
      <w:r w:rsidRPr="001702CB">
        <w:rPr>
          <w:rFonts w:eastAsia="Times New Roman" w:cs="Times New Roman"/>
        </w:rPr>
        <w:t>similar to</w:t>
      </w:r>
      <w:proofErr w:type="gramEnd"/>
      <w:r w:rsidRPr="001702CB">
        <w:rPr>
          <w:rFonts w:eastAsia="Times New Roman" w:cs="Times New Roman"/>
        </w:rPr>
        <w:t xml:space="preserve"> that of students without limitations in English.</w:t>
      </w:r>
    </w:p>
    <w:p w14:paraId="11FECC95" w14:textId="77777777" w:rsidR="000F2F75" w:rsidRPr="001702CB" w:rsidRDefault="000F2F75" w:rsidP="000F2F75">
      <w:pPr>
        <w:numPr>
          <w:ilvl w:val="0"/>
          <w:numId w:val="149"/>
        </w:numPr>
        <w:shd w:val="clear" w:color="auto" w:fill="FFFFFF"/>
        <w:spacing w:before="100" w:beforeAutospacing="1" w:after="100" w:afterAutospacing="1" w:line="240" w:lineRule="auto"/>
        <w:rPr>
          <w:rFonts w:eastAsia="Times New Roman" w:cs="Times New Roman"/>
        </w:rPr>
      </w:pPr>
      <w:r w:rsidRPr="001702CB">
        <w:rPr>
          <w:rFonts w:eastAsia="Times New Roman" w:cs="Times New Roman"/>
        </w:rPr>
        <w:t>After the evaluation, schools should amend programs to correct any deficiencies in meeting the educational needs of EL students.</w:t>
      </w:r>
    </w:p>
    <w:p w14:paraId="76FB3CC7" w14:textId="77777777" w:rsidR="000F2F75" w:rsidRPr="001702CB" w:rsidRDefault="000F2F75" w:rsidP="000F2F75">
      <w:pPr>
        <w:spacing w:after="0" w:line="240" w:lineRule="auto"/>
        <w:rPr>
          <w:rFonts w:cs="Times New Roman"/>
        </w:rPr>
      </w:pPr>
      <w:r w:rsidRPr="001702CB">
        <w:rPr>
          <w:rFonts w:cs="Times New Roman"/>
        </w:rPr>
        <w:t xml:space="preserve">South Dakota districts vary greatly in size, therefore to assist districts and schools in identifying and supporting English Learners, </w:t>
      </w:r>
      <w:r w:rsidR="00422038" w:rsidRPr="001702CB">
        <w:rPr>
          <w:rFonts w:cs="Times New Roman"/>
        </w:rPr>
        <w:t>SD DOE</w:t>
      </w:r>
      <w:r w:rsidRPr="001702CB">
        <w:rPr>
          <w:rFonts w:cs="Times New Roman"/>
        </w:rPr>
        <w:t xml:space="preserve"> provides a variety of supports.  </w:t>
      </w:r>
      <w:r w:rsidR="00422038" w:rsidRPr="001702CB">
        <w:rPr>
          <w:rFonts w:cs="Times New Roman"/>
        </w:rPr>
        <w:t>SD DOE</w:t>
      </w:r>
      <w:r w:rsidRPr="001702CB">
        <w:rPr>
          <w:rFonts w:cs="Times New Roman"/>
        </w:rPr>
        <w:t xml:space="preserve"> provides one on one technical assistance, regional EL Boot camp trainings, series of webinar trainings, and informational sessions provided during other events such as the accountability roadshow and conferences.  </w:t>
      </w:r>
      <w:r w:rsidR="00422038" w:rsidRPr="001702CB">
        <w:rPr>
          <w:rFonts w:cs="Times New Roman"/>
        </w:rPr>
        <w:t>SD DOE</w:t>
      </w:r>
      <w:r w:rsidRPr="001702CB">
        <w:rPr>
          <w:rFonts w:cs="Times New Roman"/>
        </w:rPr>
        <w:t xml:space="preserve"> has created a guide for district to use that outlines how to identify students as well as information on types of program models that can be used to support the instruction of English Learners.</w:t>
      </w:r>
    </w:p>
    <w:p w14:paraId="1F579787" w14:textId="77777777" w:rsidR="00F52186" w:rsidRPr="001702CB" w:rsidRDefault="00F52186" w:rsidP="000F2F75">
      <w:pPr>
        <w:spacing w:after="0" w:line="240" w:lineRule="auto"/>
        <w:rPr>
          <w:rFonts w:cs="Times New Roman"/>
        </w:rPr>
      </w:pPr>
    </w:p>
    <w:p w14:paraId="7E5CEBFB" w14:textId="77777777" w:rsidR="00F52186" w:rsidRPr="001702CB" w:rsidRDefault="00F52186" w:rsidP="000F2F75">
      <w:pPr>
        <w:spacing w:after="0" w:line="240" w:lineRule="auto"/>
        <w:rPr>
          <w:rFonts w:cs="Times New Roman"/>
        </w:rPr>
      </w:pPr>
      <w:r w:rsidRPr="001702CB">
        <w:t xml:space="preserve">South Dakota recognized the need to provide financial assistance to the LEAs across the state that have students identified as English Learners.  The LEAs will receive a per pupil expenditure for all ELs that have taken the state language assessment and scored less than a 4.0 composite.  These funds are to be used to support their core support program for ELs that </w:t>
      </w:r>
      <w:proofErr w:type="gramStart"/>
      <w:r w:rsidRPr="001702CB">
        <w:t>are in need of</w:t>
      </w:r>
      <w:proofErr w:type="gramEnd"/>
      <w:r w:rsidRPr="001702CB">
        <w:t xml:space="preserve"> language assistance.</w:t>
      </w:r>
    </w:p>
    <w:p w14:paraId="4DD6097F" w14:textId="77777777" w:rsidR="000F2F75" w:rsidRPr="001702CB" w:rsidRDefault="000F2F75" w:rsidP="000F2F75">
      <w:pPr>
        <w:spacing w:after="0" w:line="240" w:lineRule="auto"/>
        <w:rPr>
          <w:rFonts w:cs="Times New Roman"/>
        </w:rPr>
      </w:pPr>
    </w:p>
    <w:p w14:paraId="27373D28" w14:textId="77777777" w:rsidR="000F2F75" w:rsidRPr="001702CB" w:rsidRDefault="000F2F75" w:rsidP="000F2F75">
      <w:pPr>
        <w:spacing w:after="0" w:line="240" w:lineRule="auto"/>
        <w:rPr>
          <w:rFonts w:cs="Times New Roman"/>
        </w:rPr>
      </w:pPr>
      <w:r w:rsidRPr="001702CB">
        <w:rPr>
          <w:rFonts w:cs="Times New Roman"/>
        </w:rPr>
        <w:t xml:space="preserve">To support teachers and administrators in meeting the needs of all students, including English Learner students, </w:t>
      </w:r>
      <w:r w:rsidR="00422038" w:rsidRPr="001702CB">
        <w:rPr>
          <w:rFonts w:cs="Times New Roman"/>
        </w:rPr>
        <w:t>SD DOE</w:t>
      </w:r>
      <w:r w:rsidRPr="001702CB">
        <w:rPr>
          <w:rFonts w:cs="Times New Roman"/>
        </w:rPr>
        <w:t xml:space="preserve"> conducts training specific to: help address the needs of students with interrupted or limited formal education, scaffolding options for teachers of English Learners, training in separating difference from disability, classroom instruction networks with English Learners, and other WIDA </w:t>
      </w:r>
      <w:r w:rsidRPr="001702CB">
        <w:rPr>
          <w:rFonts w:cs="Times New Roman"/>
        </w:rPr>
        <w:lastRenderedPageBreak/>
        <w:t xml:space="preserve">supported trainings in areas such as lesson planning, standards, and formative assessment for English Learners, and provides opportunities for teachers to come together and share in a peer network via SD EL chats. SD DOE also helps sponsor the SD TESL (Teaching English as a Second Language) conference as well as a conference for Hutterite Colony teachers to better enable them to meet the needs of a special population of English Learners. </w:t>
      </w:r>
    </w:p>
    <w:p w14:paraId="0D31F037" w14:textId="77777777" w:rsidR="000F2F75" w:rsidRPr="001702CB" w:rsidRDefault="000F2F75" w:rsidP="000F2F75">
      <w:pPr>
        <w:spacing w:after="0" w:line="240" w:lineRule="auto"/>
        <w:rPr>
          <w:rFonts w:cs="Times New Roman"/>
        </w:rPr>
      </w:pPr>
    </w:p>
    <w:p w14:paraId="4FD928CC" w14:textId="77777777" w:rsidR="000F2F75" w:rsidRPr="001702CB" w:rsidRDefault="000F2F75" w:rsidP="000F2F75">
      <w:pPr>
        <w:spacing w:after="0" w:line="240" w:lineRule="auto"/>
        <w:rPr>
          <w:rFonts w:cs="Times New Roman"/>
        </w:rPr>
      </w:pPr>
      <w:proofErr w:type="gramStart"/>
      <w:r w:rsidRPr="001702CB">
        <w:rPr>
          <w:rFonts w:cs="Times New Roman"/>
        </w:rPr>
        <w:t>All  Students</w:t>
      </w:r>
      <w:proofErr w:type="gramEnd"/>
      <w:r w:rsidRPr="001702CB">
        <w:rPr>
          <w:rFonts w:cs="Times New Roman"/>
        </w:rPr>
        <w:t xml:space="preserve"> including Gifted and Talented and Students with Specific Needs</w:t>
      </w:r>
      <w:r w:rsidR="001702CB">
        <w:rPr>
          <w:rFonts w:cs="Times New Roman"/>
        </w:rPr>
        <w:t xml:space="preserve">: </w:t>
      </w:r>
    </w:p>
    <w:p w14:paraId="58FF0A80" w14:textId="77777777" w:rsidR="000F2F75" w:rsidRDefault="000F2F75" w:rsidP="00E6165F">
      <w:pPr>
        <w:spacing w:after="0" w:line="240" w:lineRule="auto"/>
        <w:rPr>
          <w:rFonts w:cs="Times New Roman"/>
        </w:rPr>
      </w:pPr>
    </w:p>
    <w:p w14:paraId="4B42BC06" w14:textId="77777777" w:rsidR="000F2F75" w:rsidRDefault="000F2F75" w:rsidP="00E6165F">
      <w:pPr>
        <w:spacing w:after="0" w:line="240" w:lineRule="auto"/>
        <w:rPr>
          <w:rFonts w:cs="Times New Roman"/>
        </w:rPr>
      </w:pPr>
    </w:p>
    <w:p w14:paraId="5A33FEC1" w14:textId="22D6530D" w:rsidR="00BC45C6" w:rsidRDefault="00BC45C6" w:rsidP="00E6165F">
      <w:pPr>
        <w:spacing w:after="0" w:line="240" w:lineRule="auto"/>
        <w:rPr>
          <w:rFonts w:cs="Times New Roman"/>
        </w:rPr>
      </w:pPr>
      <w:r w:rsidRPr="00BC45C6">
        <w:rPr>
          <w:rFonts w:cs="Times New Roman"/>
        </w:rPr>
        <w:t xml:space="preserve">SD DOE encourages and supports schools in implementation of innovative </w:t>
      </w:r>
      <w:r w:rsidR="0071636D">
        <w:rPr>
          <w:rFonts w:cs="Times New Roman"/>
        </w:rPr>
        <w:t xml:space="preserve">and individualized </w:t>
      </w:r>
      <w:r w:rsidRPr="00BC45C6">
        <w:rPr>
          <w:rFonts w:cs="Times New Roman"/>
        </w:rPr>
        <w:t xml:space="preserve">education opportunities to support student achievement.  </w:t>
      </w:r>
      <w:r w:rsidR="00D76406">
        <w:rPr>
          <w:rFonts w:cs="Times New Roman"/>
        </w:rPr>
        <w:t>Our staff</w:t>
      </w:r>
      <w:r w:rsidR="00E6165F">
        <w:rPr>
          <w:rFonts w:cs="Times New Roman"/>
        </w:rPr>
        <w:t xml:space="preserve"> </w:t>
      </w:r>
      <w:r w:rsidRPr="00BC45C6">
        <w:rPr>
          <w:rFonts w:cs="Times New Roman"/>
        </w:rPr>
        <w:t>assist</w:t>
      </w:r>
      <w:r w:rsidR="0042030C">
        <w:rPr>
          <w:rFonts w:cs="Times New Roman"/>
        </w:rPr>
        <w:t>s</w:t>
      </w:r>
      <w:r w:rsidRPr="00BC45C6">
        <w:rPr>
          <w:rFonts w:cs="Times New Roman"/>
        </w:rPr>
        <w:t xml:space="preserve"> schools in implementing innovative models or systems to support all students</w:t>
      </w:r>
      <w:r w:rsidR="00886815">
        <w:rPr>
          <w:rFonts w:cs="Times New Roman"/>
        </w:rPr>
        <w:t>,</w:t>
      </w:r>
      <w:r w:rsidRPr="00BC45C6">
        <w:rPr>
          <w:rFonts w:cs="Times New Roman"/>
        </w:rPr>
        <w:t xml:space="preserve"> including those with specific learning needs.</w:t>
      </w:r>
      <w:r w:rsidR="0071636D">
        <w:rPr>
          <w:rFonts w:cs="Times New Roman"/>
        </w:rPr>
        <w:t xml:space="preserve">  </w:t>
      </w:r>
      <w:r w:rsidRPr="00BC45C6">
        <w:rPr>
          <w:rFonts w:cs="Times New Roman"/>
        </w:rPr>
        <w:t xml:space="preserve">One such system SD DOE </w:t>
      </w:r>
      <w:r w:rsidR="00886815">
        <w:rPr>
          <w:rFonts w:cs="Times New Roman"/>
        </w:rPr>
        <w:t xml:space="preserve">currently </w:t>
      </w:r>
      <w:r w:rsidRPr="00BC45C6">
        <w:rPr>
          <w:rFonts w:cs="Times New Roman"/>
        </w:rPr>
        <w:t xml:space="preserve">supports and encourages </w:t>
      </w:r>
      <w:r w:rsidR="00886815">
        <w:rPr>
          <w:rFonts w:cs="Times New Roman"/>
        </w:rPr>
        <w:t>is i</w:t>
      </w:r>
      <w:r w:rsidRPr="00BC45C6">
        <w:rPr>
          <w:rFonts w:cs="Times New Roman"/>
        </w:rPr>
        <w:t>m</w:t>
      </w:r>
      <w:r w:rsidR="00886815">
        <w:rPr>
          <w:rFonts w:cs="Times New Roman"/>
        </w:rPr>
        <w:t>plem</w:t>
      </w:r>
      <w:r w:rsidRPr="00BC45C6">
        <w:rPr>
          <w:rFonts w:cs="Times New Roman"/>
        </w:rPr>
        <w:t xml:space="preserve">entation of </w:t>
      </w:r>
      <w:r w:rsidRPr="00D6073E">
        <w:rPr>
          <w:rFonts w:cs="Times New Roman"/>
        </w:rPr>
        <w:t xml:space="preserve">Mass Customized Learning.  Mass </w:t>
      </w:r>
      <w:r w:rsidR="00886815" w:rsidRPr="007B3CC8">
        <w:rPr>
          <w:rFonts w:cs="Times New Roman"/>
        </w:rPr>
        <w:t>C</w:t>
      </w:r>
      <w:r w:rsidRPr="007B3CC8">
        <w:rPr>
          <w:rFonts w:cs="Times New Roman"/>
        </w:rPr>
        <w:t>ustomize</w:t>
      </w:r>
      <w:r w:rsidR="00886815" w:rsidRPr="007B3CC8">
        <w:rPr>
          <w:rFonts w:cs="Times New Roman"/>
        </w:rPr>
        <w:t>d</w:t>
      </w:r>
      <w:r w:rsidRPr="000C3818">
        <w:rPr>
          <w:rFonts w:cs="Times New Roman"/>
        </w:rPr>
        <w:t xml:space="preserve"> </w:t>
      </w:r>
      <w:r w:rsidR="00886815" w:rsidRPr="000C3818">
        <w:rPr>
          <w:rFonts w:cs="Times New Roman"/>
        </w:rPr>
        <w:t>L</w:t>
      </w:r>
      <w:r w:rsidRPr="00645CE9">
        <w:rPr>
          <w:rFonts w:cs="Times New Roman"/>
        </w:rPr>
        <w:t xml:space="preserve">earning allows schools to meet individual learning needs </w:t>
      </w:r>
      <w:r w:rsidRPr="005E1C90">
        <w:t>through a</w:t>
      </w:r>
      <w:r w:rsidR="0071636D" w:rsidRPr="005E1C90">
        <w:t xml:space="preserve"> </w:t>
      </w:r>
      <w:r w:rsidRPr="005E1C90">
        <w:t>delivery system</w:t>
      </w:r>
      <w:r w:rsidR="0071636D" w:rsidRPr="005E1C90">
        <w:t xml:space="preserve"> that </w:t>
      </w:r>
      <w:r w:rsidR="00D6073E" w:rsidRPr="009F27EC">
        <w:rPr>
          <w:rFonts w:cs="Times New Roman"/>
        </w:rPr>
        <w:t>provides students with access to qualified educators who understand the way in which standards build across each</w:t>
      </w:r>
      <w:r w:rsidR="009F27EC">
        <w:rPr>
          <w:rFonts w:cs="Times New Roman"/>
        </w:rPr>
        <w:t xml:space="preserve"> </w:t>
      </w:r>
      <w:r w:rsidR="00D6073E" w:rsidRPr="009F27EC">
        <w:rPr>
          <w:rFonts w:cs="Times New Roman"/>
        </w:rPr>
        <w:t>other, and allows students to work at their own pace, receiving support in those areas in which they need the most assistance, and progressing more quickly in areas for which a natural affinity exists</w:t>
      </w:r>
      <w:r w:rsidR="00D6073E" w:rsidRPr="005E1C90">
        <w:t>.</w:t>
      </w:r>
      <w:r w:rsidRPr="00BC45C6">
        <w:rPr>
          <w:rFonts w:cs="Times New Roman"/>
        </w:rPr>
        <w:t xml:space="preserve"> </w:t>
      </w:r>
      <w:r w:rsidR="000F2F75" w:rsidRPr="001702CB">
        <w:rPr>
          <w:rFonts w:cs="Times New Roman"/>
        </w:rPr>
        <w:t xml:space="preserve">Implementation of mass customized or personalized learning allows districts to identify students such as gifted and talented or with other needs and provide instruction that best serves the individual student. Districts identify students using multiple data points in order to provide instruction based on the individual student needs.  </w:t>
      </w:r>
      <w:r w:rsidRPr="00BC45C6">
        <w:rPr>
          <w:rFonts w:cs="Times New Roman"/>
        </w:rPr>
        <w:t xml:space="preserve">This model for education is expanding </w:t>
      </w:r>
      <w:r w:rsidRPr="00680CB1">
        <w:rPr>
          <w:rFonts w:cs="Times New Roman"/>
        </w:rPr>
        <w:t xml:space="preserve">across the state.  </w:t>
      </w:r>
    </w:p>
    <w:p w14:paraId="17C12462" w14:textId="77777777" w:rsidR="000F2F75" w:rsidRDefault="000F2F75" w:rsidP="000F2F75">
      <w:pPr>
        <w:spacing w:after="0" w:line="240" w:lineRule="auto"/>
        <w:rPr>
          <w:rFonts w:cs="Times New Roman"/>
        </w:rPr>
      </w:pPr>
    </w:p>
    <w:p w14:paraId="679D7726" w14:textId="77777777" w:rsidR="000F2F75" w:rsidRPr="001702CB" w:rsidRDefault="000F2F75" w:rsidP="000F2F75">
      <w:pPr>
        <w:spacing w:after="0" w:line="240" w:lineRule="auto"/>
        <w:rPr>
          <w:rFonts w:cs="Times New Roman"/>
        </w:rPr>
      </w:pPr>
      <w:r w:rsidRPr="001702CB">
        <w:rPr>
          <w:rFonts w:cs="Times New Roman"/>
        </w:rPr>
        <w:t xml:space="preserve">SD DOE has partnered with IHEs via a CEEDAR grant to create a system of annual trainings hosted via one of the universities in the state that focuses expressly on culturally responsive pedagogy both for teachers and administrators. This has grown to include training for university faculty members who are teaching education </w:t>
      </w:r>
      <w:proofErr w:type="gramStart"/>
      <w:r w:rsidRPr="001702CB">
        <w:rPr>
          <w:rFonts w:cs="Times New Roman"/>
        </w:rPr>
        <w:t>coursework, and</w:t>
      </w:r>
      <w:proofErr w:type="gramEnd"/>
      <w:r w:rsidRPr="001702CB">
        <w:rPr>
          <w:rFonts w:cs="Times New Roman"/>
        </w:rPr>
        <w:t xml:space="preserve"> has resulted in one of the universities offering summer coursework at a reduced rate for any teacher in the state. The training focuses on ensuring that all educators have the skill to be responsive to the needs of all students in the classroom regardless of their cultural background. </w:t>
      </w:r>
    </w:p>
    <w:p w14:paraId="1EF0EBCF" w14:textId="77777777" w:rsidR="000F2F75" w:rsidRPr="00680CB1" w:rsidRDefault="000F2F75" w:rsidP="00E6165F">
      <w:pPr>
        <w:spacing w:after="0" w:line="240" w:lineRule="auto"/>
        <w:rPr>
          <w:rFonts w:cs="Times New Roman"/>
        </w:rPr>
      </w:pPr>
    </w:p>
    <w:p w14:paraId="1B933978" w14:textId="77777777" w:rsidR="00886815" w:rsidRPr="00BC45C6" w:rsidRDefault="00886815" w:rsidP="00886815">
      <w:pPr>
        <w:spacing w:after="0" w:line="240" w:lineRule="auto"/>
        <w:rPr>
          <w:rFonts w:ascii="Times New Roman" w:hAnsi="Times New Roman" w:cs="Times New Roman"/>
        </w:rPr>
      </w:pPr>
    </w:p>
    <w:p w14:paraId="7A107F31" w14:textId="77777777" w:rsidR="00914E5C"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006662AB" w:rsidRPr="007026A5">
        <w:rPr>
          <w:rFonts w:ascii="Times New Roman" w:hAnsi="Times New Roman" w:cs="Times New Roman"/>
          <w:i/>
        </w:rPr>
        <w:t>(d)(2)</w:t>
      </w:r>
      <w:r w:rsidR="00606A29" w:rsidRPr="007026A5">
        <w:rPr>
          <w:rFonts w:ascii="Times New Roman" w:hAnsi="Times New Roman" w:cs="Times New Roman"/>
          <w:i/>
        </w:rPr>
        <w:t>(K</w:t>
      </w:r>
      <w:r w:rsidRPr="007026A5">
        <w:rPr>
          <w:rFonts w:ascii="Times New Roman" w:hAnsi="Times New Roman" w:cs="Times New Roman"/>
          <w:i/>
        </w:rPr>
        <w:t>)</w:t>
      </w:r>
      <w:r w:rsidR="00606A29" w:rsidRPr="007026A5">
        <w:rPr>
          <w:rFonts w:ascii="Times New Roman" w:hAnsi="Times New Roman" w:cs="Times New Roman"/>
          <w:i/>
        </w:rPr>
        <w:t>)</w:t>
      </w:r>
      <w:r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State will use data and</w:t>
      </w:r>
      <w:r w:rsidR="00FF57DA" w:rsidRPr="007026A5">
        <w:rPr>
          <w:rFonts w:ascii="Times New Roman" w:hAnsi="Times New Roman" w:cs="Times New Roman"/>
        </w:rPr>
        <w:t xml:space="preserve"> </w:t>
      </w:r>
      <w:r w:rsidR="00606A29" w:rsidRPr="007026A5">
        <w:rPr>
          <w:rFonts w:ascii="Times New Roman" w:hAnsi="Times New Roman" w:cs="Times New Roman"/>
        </w:rPr>
        <w:t xml:space="preserve">ongoing consultation as described in </w:t>
      </w:r>
      <w:r w:rsidR="009C346A">
        <w:rPr>
          <w:rFonts w:ascii="Times New Roman" w:hAnsi="Times New Roman" w:cs="Times New Roman"/>
        </w:rPr>
        <w:t>ESEA section 210</w:t>
      </w:r>
      <w:r w:rsidR="00EE6F34">
        <w:rPr>
          <w:rFonts w:ascii="Times New Roman" w:hAnsi="Times New Roman" w:cs="Times New Roman"/>
        </w:rPr>
        <w:t>1</w:t>
      </w:r>
      <w:r w:rsidR="009C346A">
        <w:rPr>
          <w:rFonts w:ascii="Times New Roman" w:hAnsi="Times New Roman" w:cs="Times New Roman"/>
        </w:rPr>
        <w:t>(d)(3)</w:t>
      </w:r>
      <w:r w:rsidR="00606A29" w:rsidRPr="007026A5">
        <w:rPr>
          <w:rFonts w:ascii="Times New Roman" w:hAnsi="Times New Roman" w:cs="Times New Roman"/>
        </w:rPr>
        <w:t xml:space="preserve"> to continually</w:t>
      </w:r>
      <w:r w:rsidR="00FF57DA" w:rsidRPr="007026A5">
        <w:rPr>
          <w:rFonts w:ascii="Times New Roman" w:hAnsi="Times New Roman" w:cs="Times New Roman"/>
        </w:rPr>
        <w:t xml:space="preserve"> </w:t>
      </w:r>
      <w:r w:rsidR="00606A29" w:rsidRPr="007026A5">
        <w:rPr>
          <w:rFonts w:ascii="Times New Roman" w:hAnsi="Times New Roman" w:cs="Times New Roman"/>
        </w:rPr>
        <w:t>update and improve the activities supported under</w:t>
      </w:r>
      <w:r w:rsidR="00FF57DA" w:rsidRPr="007026A5">
        <w:rPr>
          <w:rFonts w:ascii="Times New Roman" w:hAnsi="Times New Roman" w:cs="Times New Roman"/>
        </w:rPr>
        <w:t xml:space="preserve"> </w:t>
      </w:r>
      <w:r w:rsidR="00763A88">
        <w:rPr>
          <w:rFonts w:ascii="Times New Roman" w:hAnsi="Times New Roman" w:cs="Times New Roman"/>
        </w:rPr>
        <w:t>Title II, Part A</w:t>
      </w:r>
      <w:r w:rsidR="00606A29" w:rsidRPr="007026A5">
        <w:rPr>
          <w:rFonts w:ascii="Times New Roman" w:hAnsi="Times New Roman" w:cs="Times New Roman"/>
        </w:rPr>
        <w:t>.</w:t>
      </w:r>
    </w:p>
    <w:p w14:paraId="65EC6965" w14:textId="77777777" w:rsidR="00E6165F" w:rsidRDefault="00E6165F" w:rsidP="00E6165F">
      <w:pPr>
        <w:spacing w:after="0" w:line="240" w:lineRule="auto"/>
        <w:contextualSpacing/>
        <w:rPr>
          <w:rFonts w:cs="Times New Roman"/>
        </w:rPr>
      </w:pPr>
      <w:r w:rsidRPr="00E6165F">
        <w:rPr>
          <w:rFonts w:cs="Times New Roman"/>
        </w:rPr>
        <w:t>SD DOE has two main data systems to review data</w:t>
      </w:r>
      <w:r w:rsidR="003C4BC0">
        <w:rPr>
          <w:rFonts w:cs="Times New Roman"/>
        </w:rPr>
        <w:t xml:space="preserve"> in this area</w:t>
      </w:r>
      <w:r w:rsidRPr="00E6165F">
        <w:rPr>
          <w:rFonts w:cs="Times New Roman"/>
        </w:rPr>
        <w:t>.  The Personnel Record Form (PRF) database system includes district staffing information and state certification information.  The system is used to calculate the state certifi</w:t>
      </w:r>
      <w:r>
        <w:rPr>
          <w:rFonts w:cs="Times New Roman"/>
        </w:rPr>
        <w:t>cation</w:t>
      </w:r>
      <w:r w:rsidRPr="00E6165F">
        <w:rPr>
          <w:rFonts w:cs="Times New Roman"/>
        </w:rPr>
        <w:t xml:space="preserve"> status for teachers and administrators</w:t>
      </w:r>
      <w:r w:rsidR="00627913">
        <w:rPr>
          <w:rFonts w:cs="Times New Roman"/>
        </w:rPr>
        <w:t xml:space="preserve"> according to their assignments</w:t>
      </w:r>
      <w:r w:rsidRPr="00E6165F">
        <w:rPr>
          <w:rFonts w:cs="Times New Roman"/>
        </w:rPr>
        <w:t xml:space="preserve">.  If </w:t>
      </w:r>
      <w:r>
        <w:rPr>
          <w:rFonts w:cs="Times New Roman"/>
        </w:rPr>
        <w:t xml:space="preserve">a </w:t>
      </w:r>
      <w:r w:rsidRPr="00E6165F">
        <w:rPr>
          <w:rFonts w:cs="Times New Roman"/>
        </w:rPr>
        <w:t xml:space="preserve">teacher is not certified, the system notifies </w:t>
      </w:r>
      <w:r>
        <w:rPr>
          <w:rFonts w:cs="Times New Roman"/>
        </w:rPr>
        <w:t xml:space="preserve">the </w:t>
      </w:r>
      <w:r w:rsidRPr="00E6165F">
        <w:rPr>
          <w:rFonts w:cs="Times New Roman"/>
        </w:rPr>
        <w:t>district</w:t>
      </w:r>
      <w:r>
        <w:rPr>
          <w:rFonts w:cs="Times New Roman"/>
        </w:rPr>
        <w:t xml:space="preserve"> that a Plan of Intent (POI), which is a plan for the teacher to obtain proper certification, </w:t>
      </w:r>
      <w:r w:rsidRPr="00E6165F">
        <w:rPr>
          <w:rFonts w:cs="Times New Roman"/>
        </w:rPr>
        <w:t xml:space="preserve">must be completed.  A district is not able to sign off on </w:t>
      </w:r>
      <w:r>
        <w:rPr>
          <w:rFonts w:cs="Times New Roman"/>
        </w:rPr>
        <w:t xml:space="preserve">its reporting to </w:t>
      </w:r>
      <w:r w:rsidRPr="00E6165F">
        <w:rPr>
          <w:rFonts w:cs="Times New Roman"/>
        </w:rPr>
        <w:t xml:space="preserve">the database </w:t>
      </w:r>
      <w:r>
        <w:rPr>
          <w:rFonts w:cs="Times New Roman"/>
        </w:rPr>
        <w:t xml:space="preserve">(required annually in mid-October) </w:t>
      </w:r>
      <w:r w:rsidRPr="00E6165F">
        <w:rPr>
          <w:rFonts w:cs="Times New Roman"/>
        </w:rPr>
        <w:t xml:space="preserve">until all POIs have been submitted.  </w:t>
      </w:r>
    </w:p>
    <w:p w14:paraId="3994256D" w14:textId="77777777" w:rsidR="00E6165F" w:rsidRDefault="00E6165F" w:rsidP="00E6165F">
      <w:pPr>
        <w:spacing w:after="0" w:line="240" w:lineRule="auto"/>
        <w:contextualSpacing/>
        <w:rPr>
          <w:rFonts w:cs="Times New Roman"/>
        </w:rPr>
      </w:pPr>
    </w:p>
    <w:p w14:paraId="036CA95B" w14:textId="77777777" w:rsidR="00627913" w:rsidRDefault="00E6165F" w:rsidP="00E6165F">
      <w:pPr>
        <w:spacing w:after="0" w:line="240" w:lineRule="auto"/>
        <w:contextualSpacing/>
        <w:rPr>
          <w:rFonts w:cs="Times New Roman"/>
        </w:rPr>
      </w:pPr>
      <w:r w:rsidRPr="00E6165F">
        <w:rPr>
          <w:rFonts w:cs="Times New Roman"/>
        </w:rPr>
        <w:t xml:space="preserve">The second system is SD-STARS, </w:t>
      </w:r>
      <w:r w:rsidR="00823AED">
        <w:rPr>
          <w:rFonts w:cs="Times New Roman"/>
        </w:rPr>
        <w:t xml:space="preserve">the state’s </w:t>
      </w:r>
      <w:r w:rsidRPr="00E6165F">
        <w:rPr>
          <w:rFonts w:cs="Times New Roman"/>
        </w:rPr>
        <w:t>longitudinal database used to drive educational initiatives to improve instruction and student performance</w:t>
      </w:r>
      <w:r w:rsidR="00627913">
        <w:rPr>
          <w:rFonts w:cs="Times New Roman"/>
        </w:rPr>
        <w:t xml:space="preserve">, described more fully above.  </w:t>
      </w:r>
    </w:p>
    <w:p w14:paraId="7AA9CAF7" w14:textId="77777777" w:rsidR="00627913" w:rsidRDefault="00627913" w:rsidP="00E6165F">
      <w:pPr>
        <w:spacing w:after="0" w:line="240" w:lineRule="auto"/>
        <w:contextualSpacing/>
        <w:rPr>
          <w:rFonts w:cs="Times New Roman"/>
        </w:rPr>
      </w:pPr>
    </w:p>
    <w:p w14:paraId="5EDC6DCC" w14:textId="77777777" w:rsidR="00E6165F" w:rsidRPr="00E6165F" w:rsidRDefault="00627913" w:rsidP="00E6165F">
      <w:pPr>
        <w:spacing w:after="0" w:line="240" w:lineRule="auto"/>
        <w:contextualSpacing/>
        <w:rPr>
          <w:rFonts w:cs="Times New Roman"/>
        </w:rPr>
      </w:pPr>
      <w:r>
        <w:rPr>
          <w:rFonts w:cs="Times New Roman"/>
        </w:rPr>
        <w:t xml:space="preserve">In the </w:t>
      </w:r>
      <w:r w:rsidRPr="000F027B">
        <w:rPr>
          <w:rFonts w:cs="Times New Roman"/>
        </w:rPr>
        <w:t>context of these two systems, i</w:t>
      </w:r>
      <w:r w:rsidR="00E6165F" w:rsidRPr="000F027B">
        <w:rPr>
          <w:rFonts w:cs="Times New Roman"/>
        </w:rPr>
        <w:t xml:space="preserve">t is important to note that South Dakota state statute protects both student and teacher data in a manner that is above and beyond the requirements of the Family </w:t>
      </w:r>
      <w:r w:rsidR="00E6165F" w:rsidRPr="000F027B">
        <w:rPr>
          <w:rFonts w:cs="Times New Roman"/>
        </w:rPr>
        <w:lastRenderedPageBreak/>
        <w:t>Educational Rights and Privacy Act.  These privacy laws prohibit the collection or use of individual educator evaluation data and limit the data the state can collect related to students.</w:t>
      </w:r>
      <w:r w:rsidR="00E6165F" w:rsidRPr="00E6165F">
        <w:rPr>
          <w:rFonts w:cs="Times New Roman"/>
        </w:rPr>
        <w:t xml:space="preserve">  </w:t>
      </w:r>
    </w:p>
    <w:p w14:paraId="496D25EB" w14:textId="77777777" w:rsidR="00E6165F" w:rsidRPr="00E6165F" w:rsidRDefault="00E6165F" w:rsidP="00E6165F">
      <w:pPr>
        <w:spacing w:after="0" w:line="240" w:lineRule="auto"/>
        <w:contextualSpacing/>
        <w:rPr>
          <w:rFonts w:cs="Times New Roman"/>
        </w:rPr>
      </w:pPr>
    </w:p>
    <w:p w14:paraId="7B54770B" w14:textId="77777777" w:rsidR="00E6165F" w:rsidRPr="00E6165F" w:rsidRDefault="00E6165F" w:rsidP="00E6165F">
      <w:pPr>
        <w:spacing w:after="0" w:line="240" w:lineRule="auto"/>
        <w:contextualSpacing/>
        <w:rPr>
          <w:rFonts w:cs="Times New Roman"/>
        </w:rPr>
      </w:pPr>
      <w:r w:rsidRPr="00E6165F">
        <w:rPr>
          <w:rFonts w:cs="Times New Roman"/>
        </w:rPr>
        <w:t xml:space="preserve">In addition to looking at internal data systems, SD DOE will also examine information available from the state’s </w:t>
      </w:r>
      <w:r>
        <w:rPr>
          <w:rFonts w:cs="Times New Roman"/>
        </w:rPr>
        <w:t>IHEs</w:t>
      </w:r>
      <w:r w:rsidRPr="00E6165F">
        <w:rPr>
          <w:rFonts w:cs="Times New Roman"/>
        </w:rPr>
        <w:t xml:space="preserve">.  A K-20 data connection with the ability to monitor both the pipeline of students entering the university system and the ability to track teachers from preparation programs back to the classroom does not currently exist.  To address this limitation, SD DOE collaborates with </w:t>
      </w:r>
      <w:r w:rsidR="00EC359E">
        <w:rPr>
          <w:rFonts w:cs="Times New Roman"/>
        </w:rPr>
        <w:t>SD BOR</w:t>
      </w:r>
      <w:r w:rsidRPr="00E6165F">
        <w:rPr>
          <w:rFonts w:cs="Times New Roman"/>
        </w:rPr>
        <w:t xml:space="preserve"> on a regular basis and works together to develop data sharing agreements when and where needed.    </w:t>
      </w:r>
    </w:p>
    <w:p w14:paraId="7267D68E" w14:textId="77777777" w:rsidR="00E6165F" w:rsidRPr="00E6165F" w:rsidRDefault="00E6165F" w:rsidP="00E6165F">
      <w:pPr>
        <w:spacing w:after="0" w:line="240" w:lineRule="auto"/>
        <w:contextualSpacing/>
        <w:rPr>
          <w:rFonts w:cs="Times New Roman"/>
        </w:rPr>
      </w:pPr>
    </w:p>
    <w:p w14:paraId="149F05A4" w14:textId="2102F365" w:rsidR="00E6165F" w:rsidRDefault="00E6165F" w:rsidP="00E6165F">
      <w:pPr>
        <w:spacing w:after="0" w:line="240" w:lineRule="auto"/>
        <w:contextualSpacing/>
        <w:rPr>
          <w:rFonts w:cs="Times New Roman"/>
        </w:rPr>
      </w:pPr>
      <w:r w:rsidRPr="00E6165F">
        <w:rPr>
          <w:rFonts w:cs="Times New Roman"/>
        </w:rPr>
        <w:t xml:space="preserve">The below stakeholder groups </w:t>
      </w:r>
      <w:r w:rsidR="00D76406">
        <w:rPr>
          <w:rFonts w:cs="Times New Roman"/>
        </w:rPr>
        <w:t>may</w:t>
      </w:r>
      <w:r w:rsidRPr="00E6165F">
        <w:rPr>
          <w:rFonts w:cs="Times New Roman"/>
        </w:rPr>
        <w:t xml:space="preserve"> be used as the first source of feedback to update and improve the activities for Title II, Part A before </w:t>
      </w:r>
      <w:r w:rsidR="00E13DE3">
        <w:rPr>
          <w:rFonts w:cs="Times New Roman"/>
        </w:rPr>
        <w:t>seeking</w:t>
      </w:r>
      <w:r w:rsidR="00E13DE3" w:rsidRPr="00E6165F">
        <w:rPr>
          <w:rFonts w:cs="Times New Roman"/>
        </w:rPr>
        <w:t xml:space="preserve"> </w:t>
      </w:r>
      <w:r w:rsidRPr="00E6165F">
        <w:rPr>
          <w:rFonts w:cs="Times New Roman"/>
        </w:rPr>
        <w:t xml:space="preserve">additional consultation through </w:t>
      </w:r>
      <w:r w:rsidR="00627913">
        <w:rPr>
          <w:rFonts w:cs="Times New Roman"/>
        </w:rPr>
        <w:t xml:space="preserve">meetings such as </w:t>
      </w:r>
      <w:r w:rsidRPr="00E6165F">
        <w:rPr>
          <w:rFonts w:cs="Times New Roman"/>
        </w:rPr>
        <w:t>the state curriculum directors monthly webinars, regional principal and superintendents meetings, and meetings with IHE</w:t>
      </w:r>
      <w:r>
        <w:rPr>
          <w:rFonts w:cs="Times New Roman"/>
        </w:rPr>
        <w:t>s</w:t>
      </w:r>
      <w:r w:rsidRPr="00E6165F">
        <w:rPr>
          <w:rFonts w:cs="Times New Roman"/>
        </w:rPr>
        <w:t xml:space="preserve">.  </w:t>
      </w:r>
    </w:p>
    <w:p w14:paraId="33A82864" w14:textId="77777777" w:rsidR="00E6165F" w:rsidRPr="00E6165F" w:rsidRDefault="00E6165F" w:rsidP="00B278EB">
      <w:pPr>
        <w:pStyle w:val="ListParagraph"/>
        <w:numPr>
          <w:ilvl w:val="1"/>
          <w:numId w:val="17"/>
        </w:numPr>
        <w:spacing w:after="0" w:line="240" w:lineRule="auto"/>
        <w:ind w:left="360"/>
        <w:rPr>
          <w:rFonts w:cs="Times New Roman"/>
        </w:rPr>
      </w:pPr>
      <w:r w:rsidRPr="00E6165F">
        <w:rPr>
          <w:rFonts w:cs="Times New Roman"/>
        </w:rPr>
        <w:t>Commission on Teaching and Learning (CTL)</w:t>
      </w:r>
      <w:r w:rsidR="0042030C">
        <w:rPr>
          <w:rFonts w:cs="Times New Roman"/>
        </w:rPr>
        <w:t>:</w:t>
      </w:r>
      <w:r w:rsidRPr="00E6165F">
        <w:rPr>
          <w:rFonts w:cs="Times New Roman"/>
        </w:rPr>
        <w:t xml:space="preserve">  The CTL was first convened in 2013 and includes teachers, administrators, and education stakeholders from across the state and draws its membership from the ranks of educational professional organizations, higher education, and SD DOE. The CTL meet</w:t>
      </w:r>
      <w:r>
        <w:rPr>
          <w:rFonts w:cs="Times New Roman"/>
        </w:rPr>
        <w:t>s</w:t>
      </w:r>
      <w:r w:rsidRPr="00E6165F">
        <w:rPr>
          <w:rFonts w:cs="Times New Roman"/>
        </w:rPr>
        <w:t xml:space="preserve"> on a quarterly basis.    </w:t>
      </w:r>
    </w:p>
    <w:p w14:paraId="55224690" w14:textId="77777777" w:rsidR="00E6165F" w:rsidRPr="00E6165F" w:rsidRDefault="00E6165F" w:rsidP="00B278EB">
      <w:pPr>
        <w:pStyle w:val="ListParagraph"/>
        <w:numPr>
          <w:ilvl w:val="1"/>
          <w:numId w:val="17"/>
        </w:numPr>
        <w:spacing w:after="0" w:line="240" w:lineRule="auto"/>
        <w:ind w:left="360"/>
        <w:rPr>
          <w:rFonts w:cs="Times New Roman"/>
        </w:rPr>
      </w:pPr>
      <w:r w:rsidRPr="00E6165F">
        <w:rPr>
          <w:rFonts w:cs="Times New Roman"/>
        </w:rPr>
        <w:t>Professional Learning Community for Teachers (PLC)</w:t>
      </w:r>
      <w:r w:rsidR="0042030C">
        <w:rPr>
          <w:rFonts w:cs="Times New Roman"/>
        </w:rPr>
        <w:t>:</w:t>
      </w:r>
      <w:r w:rsidRPr="00E6165F">
        <w:rPr>
          <w:rFonts w:cs="Times New Roman"/>
        </w:rPr>
        <w:t xml:space="preserve">  The PLC membership includes past and present State and Regional Teachers of the Year, South Dakota Milken Award winners and/or Nationally </w:t>
      </w:r>
      <w:proofErr w:type="gramStart"/>
      <w:r w:rsidRPr="00E6165F">
        <w:rPr>
          <w:rFonts w:cs="Times New Roman"/>
        </w:rPr>
        <w:t>Board Certified</w:t>
      </w:r>
      <w:proofErr w:type="gramEnd"/>
      <w:r w:rsidRPr="00E6165F">
        <w:rPr>
          <w:rFonts w:cs="Times New Roman"/>
        </w:rPr>
        <w:t xml:space="preserve"> Teachers.  The </w:t>
      </w:r>
      <w:r w:rsidR="00EC359E">
        <w:rPr>
          <w:rFonts w:cs="Times New Roman"/>
        </w:rPr>
        <w:t>PLC</w:t>
      </w:r>
      <w:r w:rsidRPr="00E6165F">
        <w:rPr>
          <w:rFonts w:cs="Times New Roman"/>
        </w:rPr>
        <w:t xml:space="preserve"> meet</w:t>
      </w:r>
      <w:r>
        <w:rPr>
          <w:rFonts w:cs="Times New Roman"/>
        </w:rPr>
        <w:t>s</w:t>
      </w:r>
      <w:r w:rsidRPr="00E6165F">
        <w:rPr>
          <w:rFonts w:cs="Times New Roman"/>
        </w:rPr>
        <w:t xml:space="preserve"> by conference call on a monthly basis.  </w:t>
      </w:r>
    </w:p>
    <w:p w14:paraId="1EF9F208" w14:textId="77777777" w:rsidR="00E6165F" w:rsidRPr="00E6165F" w:rsidRDefault="00E6165F" w:rsidP="00B278EB">
      <w:pPr>
        <w:pStyle w:val="ListParagraph"/>
        <w:numPr>
          <w:ilvl w:val="1"/>
          <w:numId w:val="17"/>
        </w:numPr>
        <w:spacing w:after="0" w:line="240" w:lineRule="auto"/>
        <w:ind w:left="360"/>
        <w:rPr>
          <w:rFonts w:cs="Times New Roman"/>
        </w:rPr>
      </w:pPr>
      <w:r w:rsidRPr="00E6165F">
        <w:rPr>
          <w:rFonts w:cs="Times New Roman"/>
        </w:rPr>
        <w:t>Content Advisory Councils</w:t>
      </w:r>
      <w:r w:rsidR="0042030C">
        <w:rPr>
          <w:rFonts w:cs="Times New Roman"/>
        </w:rPr>
        <w:t>:</w:t>
      </w:r>
      <w:r w:rsidRPr="00E6165F">
        <w:rPr>
          <w:rFonts w:cs="Times New Roman"/>
        </w:rPr>
        <w:t xml:space="preserve">  SD DOE </w:t>
      </w:r>
      <w:r w:rsidR="00627913">
        <w:rPr>
          <w:rFonts w:cs="Times New Roman"/>
        </w:rPr>
        <w:t xml:space="preserve">recently </w:t>
      </w:r>
      <w:r w:rsidRPr="00E6165F">
        <w:rPr>
          <w:rFonts w:cs="Times New Roman"/>
        </w:rPr>
        <w:t>established content advisory committees for English language arts, math, and science</w:t>
      </w:r>
      <w:r w:rsidR="00627913">
        <w:rPr>
          <w:rFonts w:cs="Times New Roman"/>
        </w:rPr>
        <w:t xml:space="preserve"> to </w:t>
      </w:r>
      <w:r w:rsidRPr="00E6165F">
        <w:rPr>
          <w:rFonts w:cs="Times New Roman"/>
        </w:rPr>
        <w:t>give stakeholders a voice on content specific discussions</w:t>
      </w:r>
      <w:r w:rsidR="00627913">
        <w:rPr>
          <w:rFonts w:cs="Times New Roman"/>
        </w:rPr>
        <w:t xml:space="preserve">.  Those discussions include, </w:t>
      </w:r>
      <w:r w:rsidRPr="00E6165F">
        <w:rPr>
          <w:rFonts w:cs="Times New Roman"/>
        </w:rPr>
        <w:t xml:space="preserve">but </w:t>
      </w:r>
      <w:r w:rsidR="00627913">
        <w:rPr>
          <w:rFonts w:cs="Times New Roman"/>
        </w:rPr>
        <w:t xml:space="preserve">are </w:t>
      </w:r>
      <w:r w:rsidRPr="00E6165F">
        <w:rPr>
          <w:rFonts w:cs="Times New Roman"/>
        </w:rPr>
        <w:t>not limited to</w:t>
      </w:r>
      <w:r w:rsidR="00627913">
        <w:rPr>
          <w:rFonts w:cs="Times New Roman"/>
        </w:rPr>
        <w:t>:</w:t>
      </w:r>
      <w:r w:rsidRPr="00E6165F">
        <w:rPr>
          <w:rFonts w:cs="Times New Roman"/>
        </w:rPr>
        <w:t xml:space="preserve"> equity, leadership, instruction, assessment, and professional development relating to improving student achievement and educator development.   The advisory councils will provide SD DOE valuable insight, expertise, and feedback from </w:t>
      </w:r>
      <w:r>
        <w:rPr>
          <w:rFonts w:cs="Times New Roman"/>
        </w:rPr>
        <w:t>K</w:t>
      </w:r>
      <w:r w:rsidRPr="00E6165F">
        <w:rPr>
          <w:rFonts w:cs="Times New Roman"/>
        </w:rPr>
        <w:t>-12 education and universit</w:t>
      </w:r>
      <w:r>
        <w:rPr>
          <w:rFonts w:cs="Times New Roman"/>
        </w:rPr>
        <w:t>y</w:t>
      </w:r>
      <w:r w:rsidRPr="00E6165F">
        <w:rPr>
          <w:rFonts w:cs="Times New Roman"/>
        </w:rPr>
        <w:t xml:space="preserve"> partners.  </w:t>
      </w:r>
    </w:p>
    <w:p w14:paraId="75C6F013" w14:textId="77777777" w:rsidR="00EF4FAD" w:rsidRDefault="00EF4FAD" w:rsidP="00627913">
      <w:pPr>
        <w:spacing w:after="0" w:line="240" w:lineRule="auto"/>
      </w:pPr>
    </w:p>
    <w:p w14:paraId="6BF4FA91" w14:textId="77777777" w:rsidR="00E6165F" w:rsidRDefault="00506BEC" w:rsidP="00FA6C67">
      <w:pPr>
        <w:pStyle w:val="ListParagraph"/>
        <w:numPr>
          <w:ilvl w:val="1"/>
          <w:numId w:val="1"/>
        </w:numPr>
        <w:spacing w:after="0"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00DF782D" w:rsidRPr="00DF782D">
        <w:rPr>
          <w:rFonts w:ascii="Times New Roman" w:hAnsi="Times New Roman" w:cs="Times New Roman"/>
          <w:i/>
        </w:rPr>
        <w:t xml:space="preserve">(ESEA section </w:t>
      </w:r>
      <w:r w:rsidR="004662E7">
        <w:rPr>
          <w:rFonts w:ascii="Times New Roman" w:hAnsi="Times New Roman" w:cs="Times New Roman"/>
          <w:i/>
        </w:rPr>
        <w:t>2101</w:t>
      </w:r>
      <w:r w:rsidR="00DF782D" w:rsidRPr="00DF782D">
        <w:rPr>
          <w:rFonts w:ascii="Times New Roman" w:hAnsi="Times New Roman" w:cs="Times New Roman"/>
          <w:i/>
        </w:rPr>
        <w:t>(d)(2)(M))</w:t>
      </w:r>
      <w:r w:rsidR="00DF782D" w:rsidRP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00DF782D" w:rsidRP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p>
    <w:p w14:paraId="303D7BA5" w14:textId="00CD7132" w:rsidR="00E6165F" w:rsidRPr="00E6165F" w:rsidRDefault="00DF782D" w:rsidP="00E6165F">
      <w:pPr>
        <w:spacing w:line="240" w:lineRule="auto"/>
        <w:rPr>
          <w:rFonts w:cs="Times New Roman"/>
        </w:rPr>
      </w:pPr>
      <w:r w:rsidRPr="00E6165F">
        <w:rPr>
          <w:rFonts w:ascii="Times New Roman" w:hAnsi="Times New Roman"/>
        </w:rPr>
        <w:br/>
      </w:r>
      <w:r w:rsidR="00E6165F" w:rsidRPr="00E6165F">
        <w:rPr>
          <w:rFonts w:cs="Times New Roman"/>
        </w:rPr>
        <w:t xml:space="preserve">SD DOE has a strong relationship and works very closely with </w:t>
      </w:r>
      <w:r w:rsidR="00EC359E">
        <w:rPr>
          <w:rFonts w:cs="Times New Roman"/>
        </w:rPr>
        <w:t>SD BOR</w:t>
      </w:r>
      <w:r w:rsidR="00E6165F" w:rsidRPr="00E6165F">
        <w:rPr>
          <w:rFonts w:cs="Times New Roman"/>
        </w:rPr>
        <w:t xml:space="preserve">, as well as the </w:t>
      </w:r>
      <w:r w:rsidR="00075396">
        <w:rPr>
          <w:rFonts w:cs="Times New Roman"/>
        </w:rPr>
        <w:t>d</w:t>
      </w:r>
      <w:r w:rsidR="00E6165F" w:rsidRPr="00E6165F">
        <w:rPr>
          <w:rFonts w:cs="Times New Roman"/>
        </w:rPr>
        <w:t xml:space="preserve">eans of </w:t>
      </w:r>
      <w:r w:rsidR="00075396">
        <w:rPr>
          <w:rFonts w:cs="Times New Roman"/>
        </w:rPr>
        <w:t>e</w:t>
      </w:r>
      <w:r w:rsidR="00E6165F" w:rsidRPr="00E6165F">
        <w:rPr>
          <w:rFonts w:cs="Times New Roman"/>
        </w:rPr>
        <w:t>ducation from both private and public IHE</w:t>
      </w:r>
      <w:r w:rsidR="00E6165F">
        <w:rPr>
          <w:rFonts w:cs="Times New Roman"/>
        </w:rPr>
        <w:t>s</w:t>
      </w:r>
      <w:r w:rsidR="003C4BC0">
        <w:rPr>
          <w:rFonts w:cs="Times New Roman"/>
        </w:rPr>
        <w:t>,</w:t>
      </w:r>
      <w:r w:rsidR="00E6165F" w:rsidRPr="00E6165F">
        <w:rPr>
          <w:rFonts w:cs="Times New Roman"/>
        </w:rPr>
        <w:t xml:space="preserve"> to ensure the expectations for new teachers and principals are met.   SD DOE engages </w:t>
      </w:r>
      <w:proofErr w:type="gramStart"/>
      <w:r w:rsidR="00E6165F" w:rsidRPr="00E6165F">
        <w:rPr>
          <w:rFonts w:cs="Times New Roman"/>
        </w:rPr>
        <w:t>in  meetings</w:t>
      </w:r>
      <w:proofErr w:type="gramEnd"/>
      <w:r w:rsidR="00E6165F" w:rsidRPr="00E6165F">
        <w:rPr>
          <w:rFonts w:cs="Times New Roman"/>
        </w:rPr>
        <w:t xml:space="preserve"> with SD BOR to discuss joint efforts or provide updates on efforts of common interest.  SD DOE also participates in  meetings with the E</w:t>
      </w:r>
      <w:r w:rsidR="00075396">
        <w:rPr>
          <w:rFonts w:cs="Times New Roman"/>
        </w:rPr>
        <w:t>ducation Discipline Council,</w:t>
      </w:r>
      <w:r w:rsidR="00E6165F" w:rsidRPr="00E6165F">
        <w:rPr>
          <w:rFonts w:cs="Times New Roman"/>
        </w:rPr>
        <w:t xml:space="preserve"> comprised of public university </w:t>
      </w:r>
      <w:r w:rsidR="003C4BC0">
        <w:rPr>
          <w:rFonts w:cs="Times New Roman"/>
        </w:rPr>
        <w:t>d</w:t>
      </w:r>
      <w:r w:rsidR="00E6165F" w:rsidRPr="00E6165F">
        <w:rPr>
          <w:rFonts w:cs="Times New Roman"/>
        </w:rPr>
        <w:t xml:space="preserve">eans of </w:t>
      </w:r>
      <w:r w:rsidR="003C4BC0">
        <w:rPr>
          <w:rFonts w:cs="Times New Roman"/>
        </w:rPr>
        <w:t>e</w:t>
      </w:r>
      <w:r w:rsidR="00E6165F" w:rsidRPr="00E6165F">
        <w:rPr>
          <w:rFonts w:cs="Times New Roman"/>
        </w:rPr>
        <w:t xml:space="preserve">ducation and biannual meetings with the South Dakota Association </w:t>
      </w:r>
      <w:r w:rsidR="00075396">
        <w:rPr>
          <w:rFonts w:cs="Times New Roman"/>
        </w:rPr>
        <w:t>of College</w:t>
      </w:r>
      <w:r w:rsidR="003C4BC0">
        <w:rPr>
          <w:rFonts w:cs="Times New Roman"/>
        </w:rPr>
        <w:t>s</w:t>
      </w:r>
      <w:r w:rsidR="00075396">
        <w:rPr>
          <w:rFonts w:cs="Times New Roman"/>
        </w:rPr>
        <w:t xml:space="preserve"> of Teacher Education,</w:t>
      </w:r>
      <w:r w:rsidR="00E6165F" w:rsidRPr="00E6165F">
        <w:rPr>
          <w:rFonts w:cs="Times New Roman"/>
        </w:rPr>
        <w:t xml:space="preserve"> which include both private and public </w:t>
      </w:r>
      <w:r w:rsidR="00075396">
        <w:rPr>
          <w:rFonts w:cs="Times New Roman"/>
        </w:rPr>
        <w:t>d</w:t>
      </w:r>
      <w:r w:rsidR="00E6165F" w:rsidRPr="00E6165F">
        <w:rPr>
          <w:rFonts w:cs="Times New Roman"/>
        </w:rPr>
        <w:t>ean</w:t>
      </w:r>
      <w:r w:rsidR="00075396">
        <w:rPr>
          <w:rFonts w:cs="Times New Roman"/>
        </w:rPr>
        <w:t>s</w:t>
      </w:r>
      <w:r w:rsidR="00E6165F" w:rsidRPr="00E6165F">
        <w:rPr>
          <w:rFonts w:cs="Times New Roman"/>
        </w:rPr>
        <w:t xml:space="preserve"> of </w:t>
      </w:r>
      <w:r w:rsidR="00075396">
        <w:rPr>
          <w:rFonts w:cs="Times New Roman"/>
        </w:rPr>
        <w:t>e</w:t>
      </w:r>
      <w:r w:rsidR="00E6165F" w:rsidRPr="00E6165F">
        <w:rPr>
          <w:rFonts w:cs="Times New Roman"/>
        </w:rPr>
        <w:t>ducation</w:t>
      </w:r>
      <w:r w:rsidR="003C4BC0">
        <w:rPr>
          <w:rFonts w:cs="Times New Roman"/>
        </w:rPr>
        <w:t>,</w:t>
      </w:r>
      <w:r w:rsidR="00E6165F" w:rsidRPr="00E6165F">
        <w:rPr>
          <w:rFonts w:cs="Times New Roman"/>
        </w:rPr>
        <w:t xml:space="preserve"> to discuss forthcoming plans, gather input and feedback, and address current and future concerns.  </w:t>
      </w:r>
    </w:p>
    <w:p w14:paraId="41BD433B" w14:textId="77777777" w:rsidR="00E6165F" w:rsidRPr="00E6165F" w:rsidRDefault="00E6165F" w:rsidP="00E6165F">
      <w:pPr>
        <w:spacing w:line="240" w:lineRule="auto"/>
        <w:rPr>
          <w:rFonts w:cs="Times New Roman"/>
        </w:rPr>
      </w:pPr>
      <w:r w:rsidRPr="00E6165F">
        <w:rPr>
          <w:rFonts w:cs="Times New Roman"/>
        </w:rPr>
        <w:t>SD</w:t>
      </w:r>
      <w:r w:rsidR="00075396">
        <w:rPr>
          <w:rFonts w:cs="Times New Roman"/>
        </w:rPr>
        <w:t xml:space="preserve"> </w:t>
      </w:r>
      <w:r w:rsidRPr="00E6165F">
        <w:rPr>
          <w:rFonts w:cs="Times New Roman"/>
        </w:rPr>
        <w:t>DOE is in the process of reviewing and updating the education preparation programs administrative rules to align with Council for the Accreditation of Educator Preparation standards, the Specialized Professional Association organizations that have content standards</w:t>
      </w:r>
      <w:r w:rsidR="00E171A5">
        <w:rPr>
          <w:rFonts w:cs="Times New Roman"/>
        </w:rPr>
        <w:t>,</w:t>
      </w:r>
      <w:r w:rsidRPr="00E6165F">
        <w:rPr>
          <w:rFonts w:cs="Times New Roman"/>
        </w:rPr>
        <w:t xml:space="preserve"> and Interstate Teacher Assessment and Support Consortium standards for teacher effectiveness and growth. </w:t>
      </w:r>
      <w:r w:rsidR="00D6073E">
        <w:rPr>
          <w:rFonts w:cs="Times New Roman"/>
        </w:rPr>
        <w:t xml:space="preserve">SD DOE partners annually with the </w:t>
      </w:r>
      <w:r w:rsidR="0042030C">
        <w:rPr>
          <w:rFonts w:cs="Times New Roman"/>
        </w:rPr>
        <w:t>SD BOR</w:t>
      </w:r>
      <w:r w:rsidR="00D6073E">
        <w:rPr>
          <w:rFonts w:cs="Times New Roman"/>
        </w:rPr>
        <w:t xml:space="preserve"> to create data reports on both student college-going rates and teacher candidate placement rates.</w:t>
      </w:r>
      <w:r w:rsidRPr="00E6165F">
        <w:rPr>
          <w:rFonts w:cs="Times New Roman"/>
        </w:rPr>
        <w:t xml:space="preserve">  </w:t>
      </w:r>
    </w:p>
    <w:p w14:paraId="14C9038E" w14:textId="77777777" w:rsidR="00E6165F" w:rsidRPr="00E6165F" w:rsidRDefault="00E6165F" w:rsidP="00E6165F">
      <w:pPr>
        <w:spacing w:after="0" w:line="240" w:lineRule="auto"/>
      </w:pPr>
      <w:r w:rsidRPr="00E6165F">
        <w:rPr>
          <w:rFonts w:cs="Times New Roman"/>
        </w:rPr>
        <w:t xml:space="preserve">SD DOE </w:t>
      </w:r>
      <w:r w:rsidR="00D76A38">
        <w:rPr>
          <w:rFonts w:cs="Times New Roman"/>
        </w:rPr>
        <w:t xml:space="preserve">is already active on the front of </w:t>
      </w:r>
      <w:r w:rsidR="009C6F91">
        <w:rPr>
          <w:rFonts w:cs="Times New Roman"/>
        </w:rPr>
        <w:t xml:space="preserve">collaborating with IHEs to </w:t>
      </w:r>
      <w:r w:rsidR="00D76A38">
        <w:rPr>
          <w:rFonts w:cs="Times New Roman"/>
        </w:rPr>
        <w:t>improv</w:t>
      </w:r>
      <w:r w:rsidR="009C6F91">
        <w:rPr>
          <w:rFonts w:cs="Times New Roman"/>
        </w:rPr>
        <w:t>e</w:t>
      </w:r>
      <w:r w:rsidR="00D76A38">
        <w:rPr>
          <w:rFonts w:cs="Times New Roman"/>
        </w:rPr>
        <w:t xml:space="preserve"> </w:t>
      </w:r>
      <w:r w:rsidR="009C6F91">
        <w:rPr>
          <w:rFonts w:cs="Times New Roman"/>
        </w:rPr>
        <w:t xml:space="preserve">preparation programs. </w:t>
      </w:r>
      <w:r w:rsidR="00EC359E">
        <w:rPr>
          <w:rFonts w:cs="Times New Roman"/>
        </w:rPr>
        <w:t xml:space="preserve"> As noted previously,</w:t>
      </w:r>
      <w:r w:rsidR="009C6F91">
        <w:rPr>
          <w:rFonts w:cs="Times New Roman"/>
        </w:rPr>
        <w:t xml:space="preserve"> SD DOE </w:t>
      </w:r>
      <w:r w:rsidRPr="00E6165F">
        <w:rPr>
          <w:rFonts w:cs="Times New Roman"/>
        </w:rPr>
        <w:t xml:space="preserve">partnered with a public IHE to pilot a new principal preparation program using </w:t>
      </w:r>
      <w:r w:rsidRPr="00E6165F">
        <w:rPr>
          <w:rFonts w:cs="Times New Roman"/>
        </w:rPr>
        <w:lastRenderedPageBreak/>
        <w:t xml:space="preserve">a cohort model with participating school districts.  Specifically, the program seeks to emphasize the specific challenges faced by </w:t>
      </w:r>
      <w:r w:rsidR="00F920FB">
        <w:rPr>
          <w:rFonts w:cs="Times New Roman"/>
        </w:rPr>
        <w:t>South Dakota</w:t>
      </w:r>
      <w:r w:rsidRPr="00E6165F">
        <w:rPr>
          <w:rFonts w:cs="Times New Roman"/>
        </w:rPr>
        <w:t xml:space="preserve"> principals </w:t>
      </w:r>
      <w:r w:rsidR="00F920FB">
        <w:rPr>
          <w:rFonts w:cs="Times New Roman"/>
        </w:rPr>
        <w:t>working</w:t>
      </w:r>
      <w:r w:rsidRPr="00E6165F">
        <w:rPr>
          <w:rFonts w:cs="Times New Roman"/>
        </w:rPr>
        <w:t xml:space="preserve"> in rural settings.  The program</w:t>
      </w:r>
      <w:r w:rsidR="00F920FB">
        <w:rPr>
          <w:rFonts w:cs="Times New Roman"/>
        </w:rPr>
        <w:t>’</w:t>
      </w:r>
      <w:r w:rsidRPr="00E6165F">
        <w:rPr>
          <w:rFonts w:cs="Times New Roman"/>
        </w:rPr>
        <w:t>s curriculum aligns with the SD DOE’s “Recommend</w:t>
      </w:r>
      <w:r w:rsidR="00F920FB">
        <w:rPr>
          <w:rFonts w:cs="Times New Roman"/>
        </w:rPr>
        <w:t>ed</w:t>
      </w:r>
      <w:r w:rsidRPr="00E6165F">
        <w:rPr>
          <w:rFonts w:cs="Times New Roman"/>
        </w:rPr>
        <w:t xml:space="preserve"> Domains of Professional Practice</w:t>
      </w:r>
      <w:r w:rsidR="00075396">
        <w:rPr>
          <w:rFonts w:cs="Times New Roman"/>
        </w:rPr>
        <w:t>”</w:t>
      </w:r>
      <w:r w:rsidRPr="00E6165F">
        <w:rPr>
          <w:rFonts w:cs="Times New Roman"/>
        </w:rPr>
        <w:t xml:space="preserve"> and includes seven semesters of co-taught curriculum focused around units on Instructional Leadership</w:t>
      </w:r>
      <w:r w:rsidR="00F920FB">
        <w:rPr>
          <w:rFonts w:cs="Times New Roman"/>
        </w:rPr>
        <w:t>;</w:t>
      </w:r>
      <w:r w:rsidRPr="00E6165F">
        <w:rPr>
          <w:rFonts w:cs="Times New Roman"/>
        </w:rPr>
        <w:t xml:space="preserve"> School Operations and Resources</w:t>
      </w:r>
      <w:r w:rsidR="00F920FB">
        <w:rPr>
          <w:rFonts w:cs="Times New Roman"/>
        </w:rPr>
        <w:t>;</w:t>
      </w:r>
      <w:r w:rsidRPr="00E6165F">
        <w:rPr>
          <w:rFonts w:cs="Times New Roman"/>
        </w:rPr>
        <w:t xml:space="preserve"> School, Student and Staff Safety</w:t>
      </w:r>
      <w:r w:rsidR="00F920FB">
        <w:rPr>
          <w:rFonts w:cs="Times New Roman"/>
        </w:rPr>
        <w:t>;</w:t>
      </w:r>
      <w:r w:rsidRPr="00E6165F">
        <w:rPr>
          <w:rFonts w:cs="Times New Roman"/>
        </w:rPr>
        <w:t xml:space="preserve"> School and Community Relationships</w:t>
      </w:r>
      <w:r w:rsidR="00F920FB">
        <w:rPr>
          <w:rFonts w:cs="Times New Roman"/>
        </w:rPr>
        <w:t>;</w:t>
      </w:r>
      <w:r w:rsidRPr="00E6165F">
        <w:rPr>
          <w:rFonts w:cs="Times New Roman"/>
        </w:rPr>
        <w:t xml:space="preserve"> and Ethical and Cultural Leadership.  The program operates in a hybrid delivery model allowing students to learn theory and practice in the classroom and independent settings</w:t>
      </w:r>
      <w:r w:rsidR="003C4BC0">
        <w:rPr>
          <w:rFonts w:cs="Times New Roman"/>
        </w:rPr>
        <w:t>,</w:t>
      </w:r>
      <w:r w:rsidRPr="00E6165F">
        <w:rPr>
          <w:rFonts w:cs="Times New Roman"/>
        </w:rPr>
        <w:t xml:space="preserve"> as well as receive opportunities to apply their learning in field exercise at partner school districts.  </w:t>
      </w:r>
      <w:r w:rsidRPr="00E6165F">
        <w:t xml:space="preserve">The goal is to continue working with school districts to identify cohorts of interested administrators and slowly have the curriculum model replace </w:t>
      </w:r>
      <w:r w:rsidR="00E00892">
        <w:t xml:space="preserve">the IHE’s </w:t>
      </w:r>
      <w:r w:rsidRPr="00E6165F">
        <w:t xml:space="preserve">former Educational Administration program.  If </w:t>
      </w:r>
      <w:r w:rsidR="00E00892">
        <w:t xml:space="preserve">the </w:t>
      </w:r>
      <w:r w:rsidR="00EC359E">
        <w:t xml:space="preserve">pilot </w:t>
      </w:r>
      <w:r w:rsidR="00E00892">
        <w:t xml:space="preserve">IHE </w:t>
      </w:r>
      <w:r w:rsidRPr="00E6165F">
        <w:t>continue</w:t>
      </w:r>
      <w:r w:rsidR="00EC359E">
        <w:t>s</w:t>
      </w:r>
      <w:r w:rsidRPr="00E6165F">
        <w:t xml:space="preserve"> to succe</w:t>
      </w:r>
      <w:r w:rsidR="00E00892">
        <w:t xml:space="preserve">ed </w:t>
      </w:r>
      <w:r w:rsidRPr="00E6165F">
        <w:t xml:space="preserve">in </w:t>
      </w:r>
      <w:r w:rsidR="00F920FB">
        <w:t xml:space="preserve">the curriculum </w:t>
      </w:r>
      <w:r w:rsidRPr="00E6165F">
        <w:t>delivery</w:t>
      </w:r>
      <w:r w:rsidR="00E00892">
        <w:t>,</w:t>
      </w:r>
      <w:r w:rsidRPr="00E6165F">
        <w:t xml:space="preserve"> </w:t>
      </w:r>
      <w:r w:rsidR="00F920FB">
        <w:t>t</w:t>
      </w:r>
      <w:r w:rsidRPr="00E6165F">
        <w:t xml:space="preserve">hen expansion to include the other three </w:t>
      </w:r>
      <w:r w:rsidR="00F920FB">
        <w:t>IHEs</w:t>
      </w:r>
      <w:r w:rsidRPr="00E6165F">
        <w:t xml:space="preserve"> may be </w:t>
      </w:r>
      <w:r w:rsidR="00F920FB">
        <w:t>considered</w:t>
      </w:r>
      <w:r w:rsidRPr="00E6165F">
        <w:t>.</w:t>
      </w:r>
    </w:p>
    <w:p w14:paraId="7E9A1F3F" w14:textId="77777777" w:rsidR="00E6165F" w:rsidRPr="00E6165F" w:rsidRDefault="00E6165F" w:rsidP="00E6165F">
      <w:pPr>
        <w:spacing w:after="0" w:line="240" w:lineRule="auto"/>
        <w:rPr>
          <w:rFonts w:cs="Times New Roman"/>
        </w:rPr>
      </w:pPr>
    </w:p>
    <w:p w14:paraId="79ADAAB8" w14:textId="77777777" w:rsidR="009C6F91" w:rsidRDefault="00E6165F" w:rsidP="009C6F91">
      <w:pPr>
        <w:spacing w:after="0" w:line="240" w:lineRule="auto"/>
        <w:rPr>
          <w:rFonts w:cs="Times New Roman"/>
        </w:rPr>
      </w:pPr>
      <w:r w:rsidRPr="00E6165F">
        <w:rPr>
          <w:rFonts w:cs="Times New Roman"/>
        </w:rPr>
        <w:t>SD DOE will continue to partner with IHE preparation programs to provide supports to teachers, principals, and school leaders based on</w:t>
      </w:r>
      <w:r w:rsidR="009C6F91">
        <w:rPr>
          <w:rFonts w:cs="Times New Roman"/>
        </w:rPr>
        <w:t xml:space="preserve"> identified</w:t>
      </w:r>
      <w:r w:rsidRPr="00E6165F">
        <w:rPr>
          <w:rFonts w:cs="Times New Roman"/>
        </w:rPr>
        <w:t xml:space="preserve"> needs.  Currently, SD DOE and SD BOR have identified a need to ensure there is an alignment between the education preparation requirements for </w:t>
      </w:r>
      <w:r w:rsidR="00EC359E">
        <w:rPr>
          <w:rFonts w:cs="Times New Roman"/>
        </w:rPr>
        <w:t>Indian</w:t>
      </w:r>
      <w:r w:rsidRPr="00E6165F">
        <w:rPr>
          <w:rFonts w:cs="Times New Roman"/>
        </w:rPr>
        <w:t xml:space="preserve"> Studies to the state</w:t>
      </w:r>
      <w:r w:rsidR="003C4BC0">
        <w:rPr>
          <w:rFonts w:cs="Times New Roman"/>
        </w:rPr>
        <w:t>-</w:t>
      </w:r>
      <w:r w:rsidRPr="00E6165F">
        <w:rPr>
          <w:rFonts w:cs="Times New Roman"/>
        </w:rPr>
        <w:t xml:space="preserve">adopted </w:t>
      </w:r>
      <w:hyperlink r:id="rId25" w:history="1">
        <w:r w:rsidRPr="00075396">
          <w:rPr>
            <w:rFonts w:cs="Times New Roman"/>
          </w:rPr>
          <w:t>Oceti Sakowin Essential Understandings and Standards</w:t>
        </w:r>
      </w:hyperlink>
      <w:r w:rsidR="00075396" w:rsidRPr="00075396">
        <w:rPr>
          <w:rFonts w:cs="Times New Roman"/>
        </w:rPr>
        <w:t xml:space="preserve"> (see </w:t>
      </w:r>
      <w:hyperlink r:id="rId26" w:history="1">
        <w:r w:rsidR="00075396" w:rsidRPr="00A31AAD">
          <w:rPr>
            <w:rStyle w:val="Hyperlink"/>
            <w:rFonts w:cs="Times New Roman"/>
          </w:rPr>
          <w:t>http://indianeducation.sd.gov/documents/OcetiSakowinEUS.pdf</w:t>
        </w:r>
      </w:hyperlink>
      <w:r w:rsidR="00075396">
        <w:rPr>
          <w:rFonts w:cs="Times New Roman"/>
        </w:rPr>
        <w:t xml:space="preserve"> for more information</w:t>
      </w:r>
      <w:r w:rsidR="00075396" w:rsidRPr="00075396">
        <w:rPr>
          <w:rFonts w:cs="Times New Roman"/>
        </w:rPr>
        <w:t>)</w:t>
      </w:r>
      <w:r w:rsidRPr="00E6165F">
        <w:rPr>
          <w:rFonts w:cs="Times New Roman"/>
        </w:rPr>
        <w:t xml:space="preserve">.  Second, a group of stakeholders led by SD DOE in the summer of 2016 created a </w:t>
      </w:r>
      <w:r w:rsidR="003C4BC0">
        <w:rPr>
          <w:rFonts w:cs="Times New Roman"/>
        </w:rPr>
        <w:t>proposed State Dyslexia Plan designed</w:t>
      </w:r>
      <w:r w:rsidRPr="00E6165F">
        <w:rPr>
          <w:rFonts w:cs="Times New Roman"/>
        </w:rPr>
        <w:t xml:space="preserve"> to support struggling readers</w:t>
      </w:r>
      <w:r w:rsidR="003C4BC0">
        <w:rPr>
          <w:rFonts w:cs="Times New Roman"/>
        </w:rPr>
        <w:t>,</w:t>
      </w:r>
      <w:r w:rsidRPr="00E6165F">
        <w:rPr>
          <w:rFonts w:cs="Times New Roman"/>
        </w:rPr>
        <w:t xml:space="preserve"> including those with dyslexia</w:t>
      </w:r>
      <w:r w:rsidR="00075396">
        <w:rPr>
          <w:rFonts w:cs="Times New Roman"/>
        </w:rPr>
        <w:t xml:space="preserve"> (see: </w:t>
      </w:r>
      <w:hyperlink r:id="rId27" w:history="1">
        <w:r w:rsidR="003C4BC0" w:rsidRPr="002D0A3A">
          <w:rPr>
            <w:rStyle w:val="Hyperlink"/>
            <w:rFonts w:cs="Times New Roman"/>
          </w:rPr>
          <w:t>http://doe.sd.gov/secretary/documents/DyslexiaPlan.pdf</w:t>
        </w:r>
      </w:hyperlink>
      <w:r w:rsidR="00075396">
        <w:rPr>
          <w:rFonts w:cs="Times New Roman"/>
        </w:rPr>
        <w:t xml:space="preserve"> for more information)</w:t>
      </w:r>
      <w:r w:rsidRPr="00E6165F">
        <w:rPr>
          <w:rFonts w:cs="Times New Roman"/>
        </w:rPr>
        <w:t>.  The plan includes partnering with the university programs to</w:t>
      </w:r>
      <w:r w:rsidR="009C6F91">
        <w:rPr>
          <w:rFonts w:cs="Times New Roman"/>
        </w:rPr>
        <w:t>:</w:t>
      </w:r>
    </w:p>
    <w:p w14:paraId="167B5859" w14:textId="77777777" w:rsidR="009C6F91" w:rsidRDefault="009C6F91" w:rsidP="00B278EB">
      <w:pPr>
        <w:pStyle w:val="ListParagraph"/>
        <w:numPr>
          <w:ilvl w:val="0"/>
          <w:numId w:val="22"/>
        </w:numPr>
        <w:spacing w:line="240" w:lineRule="auto"/>
        <w:rPr>
          <w:rFonts w:cs="Times New Roman"/>
        </w:rPr>
      </w:pPr>
      <w:r>
        <w:rPr>
          <w:rFonts w:cs="Times New Roman"/>
        </w:rPr>
        <w:t>E</w:t>
      </w:r>
      <w:r w:rsidR="00E6165F" w:rsidRPr="009C6F91">
        <w:rPr>
          <w:rFonts w:cs="Times New Roman"/>
        </w:rPr>
        <w:t xml:space="preserve">nsure structured literacy and information pertaining to dyslexia as a specific learning disability is included </w:t>
      </w:r>
      <w:r w:rsidRPr="009C6F91">
        <w:rPr>
          <w:rFonts w:cs="Times New Roman"/>
        </w:rPr>
        <w:t xml:space="preserve">in </w:t>
      </w:r>
      <w:r w:rsidR="00E6165F" w:rsidRPr="009C6F91">
        <w:rPr>
          <w:rFonts w:cs="Times New Roman"/>
        </w:rPr>
        <w:t>the preparation programs for elementary education, special education, and reading endorsement programs</w:t>
      </w:r>
      <w:r>
        <w:rPr>
          <w:rFonts w:cs="Times New Roman"/>
        </w:rPr>
        <w:t>;</w:t>
      </w:r>
    </w:p>
    <w:p w14:paraId="14F8F96B" w14:textId="77777777" w:rsidR="009C6F91" w:rsidRDefault="009C6F91" w:rsidP="00B278EB">
      <w:pPr>
        <w:pStyle w:val="ListParagraph"/>
        <w:numPr>
          <w:ilvl w:val="0"/>
          <w:numId w:val="22"/>
        </w:numPr>
        <w:spacing w:line="240" w:lineRule="auto"/>
        <w:rPr>
          <w:rFonts w:cs="Times New Roman"/>
        </w:rPr>
      </w:pPr>
      <w:r>
        <w:rPr>
          <w:rFonts w:cs="Times New Roman"/>
        </w:rPr>
        <w:t>A</w:t>
      </w:r>
      <w:r w:rsidR="00E6165F" w:rsidRPr="009C6F91">
        <w:rPr>
          <w:rFonts w:cs="Times New Roman"/>
        </w:rPr>
        <w:t>dd a literacy interventionist certificat</w:t>
      </w:r>
      <w:r>
        <w:rPr>
          <w:rFonts w:cs="Times New Roman"/>
        </w:rPr>
        <w:t xml:space="preserve">ion; and </w:t>
      </w:r>
    </w:p>
    <w:p w14:paraId="2E85425B" w14:textId="77777777" w:rsidR="00E6165F" w:rsidRPr="009C6F91" w:rsidRDefault="009C6F91" w:rsidP="00B278EB">
      <w:pPr>
        <w:pStyle w:val="ListParagraph"/>
        <w:numPr>
          <w:ilvl w:val="0"/>
          <w:numId w:val="22"/>
        </w:numPr>
        <w:spacing w:after="0" w:line="240" w:lineRule="auto"/>
        <w:rPr>
          <w:rFonts w:cs="Times New Roman"/>
        </w:rPr>
      </w:pPr>
      <w:r>
        <w:rPr>
          <w:rFonts w:cs="Times New Roman"/>
        </w:rPr>
        <w:t>W</w:t>
      </w:r>
      <w:r w:rsidR="00E6165F" w:rsidRPr="009C6F91">
        <w:rPr>
          <w:rFonts w:cs="Times New Roman"/>
        </w:rPr>
        <w:t>ork with the universit</w:t>
      </w:r>
      <w:r w:rsidR="003C4BC0">
        <w:rPr>
          <w:rFonts w:cs="Times New Roman"/>
        </w:rPr>
        <w:t>ies</w:t>
      </w:r>
      <w:r w:rsidR="00E6165F" w:rsidRPr="009C6F91">
        <w:rPr>
          <w:rFonts w:cs="Times New Roman"/>
        </w:rPr>
        <w:t xml:space="preserve"> to ensure SD DOE professional learning opportunities will meet the requirements for university reading endorsement programs.   </w:t>
      </w:r>
    </w:p>
    <w:p w14:paraId="494F77A6" w14:textId="77777777" w:rsidR="00823AED" w:rsidRDefault="00823AED" w:rsidP="005E1C90">
      <w:pPr>
        <w:spacing w:after="0" w:line="240" w:lineRule="auto"/>
        <w:rPr>
          <w:rFonts w:cs="Times New Roman"/>
        </w:rPr>
      </w:pPr>
    </w:p>
    <w:p w14:paraId="08ADE5F0" w14:textId="77777777" w:rsidR="009C6F91" w:rsidRDefault="009C6F91" w:rsidP="00E6165F">
      <w:pPr>
        <w:spacing w:line="240" w:lineRule="auto"/>
        <w:rPr>
          <w:rFonts w:cs="Times New Roman"/>
        </w:rPr>
      </w:pPr>
      <w:r>
        <w:rPr>
          <w:rFonts w:cs="Times New Roman"/>
        </w:rPr>
        <w:t xml:space="preserve">As evidenced by these two concrete examples, the collaboration between SD DOE and IHEs </w:t>
      </w:r>
      <w:r w:rsidR="0042030C">
        <w:rPr>
          <w:rFonts w:cs="Times New Roman"/>
        </w:rPr>
        <w:t xml:space="preserve">is robust </w:t>
      </w:r>
      <w:r>
        <w:rPr>
          <w:rFonts w:cs="Times New Roman"/>
        </w:rPr>
        <w:t>to ensure students leave preparation programs with the skills necessary to meet the needs of S</w:t>
      </w:r>
      <w:r w:rsidR="0042030C">
        <w:rPr>
          <w:rFonts w:cs="Times New Roman"/>
        </w:rPr>
        <w:t>outh Dakota’s students</w:t>
      </w:r>
      <w:r>
        <w:rPr>
          <w:rFonts w:cs="Times New Roman"/>
        </w:rPr>
        <w:t>.</w:t>
      </w:r>
    </w:p>
    <w:p w14:paraId="125AD85F" w14:textId="77777777" w:rsidR="00223900" w:rsidRDefault="00E6165F" w:rsidP="00A25FE4">
      <w:pPr>
        <w:spacing w:line="240" w:lineRule="auto"/>
        <w:rPr>
          <w:rFonts w:ascii="Times New Roman" w:eastAsiaTheme="majorEastAsia" w:hAnsi="Times New Roman" w:cs="Times New Roman"/>
          <w:b/>
          <w:bCs/>
          <w:color w:val="365F91" w:themeColor="accent1" w:themeShade="BF"/>
          <w:sz w:val="28"/>
          <w:szCs w:val="28"/>
        </w:rPr>
      </w:pPr>
      <w:r w:rsidRPr="00E6165F">
        <w:rPr>
          <w:rFonts w:cs="Times New Roman"/>
        </w:rPr>
        <w:t xml:space="preserve">SD DOE </w:t>
      </w:r>
      <w:r w:rsidR="009C6F91">
        <w:rPr>
          <w:rFonts w:cs="Times New Roman"/>
        </w:rPr>
        <w:t xml:space="preserve">also </w:t>
      </w:r>
      <w:r w:rsidRPr="00E6165F">
        <w:rPr>
          <w:rFonts w:cs="Times New Roman"/>
        </w:rPr>
        <w:t>partners with IHE</w:t>
      </w:r>
      <w:r w:rsidR="00075396">
        <w:rPr>
          <w:rFonts w:cs="Times New Roman"/>
        </w:rPr>
        <w:t>s</w:t>
      </w:r>
      <w:r w:rsidRPr="00E6165F">
        <w:rPr>
          <w:rFonts w:cs="Times New Roman"/>
        </w:rPr>
        <w:t xml:space="preserve"> on multiple initiatives to ensure universities are abreast and involved in SD DOE</w:t>
      </w:r>
      <w:r w:rsidR="00075396">
        <w:rPr>
          <w:rFonts w:cs="Times New Roman"/>
        </w:rPr>
        <w:t>-</w:t>
      </w:r>
      <w:r w:rsidRPr="00E6165F">
        <w:rPr>
          <w:rFonts w:cs="Times New Roman"/>
        </w:rPr>
        <w:t xml:space="preserve">led initiatives.  </w:t>
      </w:r>
      <w:r w:rsidR="009C6F91">
        <w:rPr>
          <w:rFonts w:cs="Times New Roman"/>
        </w:rPr>
        <w:t>Representatives of t</w:t>
      </w:r>
      <w:r w:rsidRPr="00E6165F">
        <w:rPr>
          <w:rFonts w:cs="Times New Roman"/>
        </w:rPr>
        <w:t xml:space="preserve">he education preparation programs are directly involved in the state content standards review process by serving on the review committee and </w:t>
      </w:r>
      <w:r w:rsidR="009C6F91">
        <w:rPr>
          <w:rFonts w:cs="Times New Roman"/>
        </w:rPr>
        <w:t xml:space="preserve">by </w:t>
      </w:r>
      <w:r w:rsidRPr="00E6165F">
        <w:rPr>
          <w:rFonts w:cs="Times New Roman"/>
        </w:rPr>
        <w:t>serv</w:t>
      </w:r>
      <w:r w:rsidR="009C6F91">
        <w:rPr>
          <w:rFonts w:cs="Times New Roman"/>
        </w:rPr>
        <w:t>ing</w:t>
      </w:r>
      <w:r w:rsidRPr="00E6165F">
        <w:rPr>
          <w:rFonts w:cs="Times New Roman"/>
        </w:rPr>
        <w:t xml:space="preserve"> on the advisory councils for English language arts, math and science.  SD DOE and IHE</w:t>
      </w:r>
      <w:r w:rsidR="00075396">
        <w:rPr>
          <w:rFonts w:cs="Times New Roman"/>
        </w:rPr>
        <w:t>s</w:t>
      </w:r>
      <w:r w:rsidRPr="00E6165F">
        <w:rPr>
          <w:rFonts w:cs="Times New Roman"/>
        </w:rPr>
        <w:t xml:space="preserve"> work together through the </w:t>
      </w:r>
      <w:r w:rsidR="003C4BC0">
        <w:rPr>
          <w:rFonts w:cs="Times New Roman"/>
        </w:rPr>
        <w:t xml:space="preserve">Commission on Teaching and Learning </w:t>
      </w:r>
      <w:r w:rsidRPr="00E6165F">
        <w:rPr>
          <w:rFonts w:cs="Times New Roman"/>
        </w:rPr>
        <w:t xml:space="preserve">to address specific needs of the state.  SD DOE also partners with IHEs on several grants such as </w:t>
      </w:r>
      <w:r w:rsidR="00075396">
        <w:rPr>
          <w:rFonts w:cs="Times New Roman"/>
        </w:rPr>
        <w:t xml:space="preserve">the Collaboration for Effective Educator Development, Accountability, and Reform grants and </w:t>
      </w:r>
      <w:r w:rsidRPr="00E6165F">
        <w:rPr>
          <w:rFonts w:cs="Times New Roman"/>
        </w:rPr>
        <w:t xml:space="preserve">State Personnel Development grants.   Through ongoing collaboration, SD DOE will continue to work with the universities to evaluate, identify and address needs as they arise.  </w:t>
      </w:r>
    </w:p>
    <w:p w14:paraId="422B601F" w14:textId="77777777" w:rsidR="00BE7CF2" w:rsidRPr="000C3D3F" w:rsidRDefault="00BE7CF2" w:rsidP="00FA6C67">
      <w:pPr>
        <w:pStyle w:val="Heading1"/>
        <w:numPr>
          <w:ilvl w:val="0"/>
          <w:numId w:val="1"/>
        </w:numPr>
        <w:spacing w:line="240" w:lineRule="auto"/>
        <w:rPr>
          <w:rStyle w:val="Heading1Char"/>
        </w:rPr>
      </w:pPr>
      <w:r w:rsidRPr="007026A5">
        <w:t>Title III, Part A</w:t>
      </w:r>
      <w:r w:rsidR="007B3BDF">
        <w:t>, Subpart 1</w:t>
      </w:r>
      <w:r w:rsidRPr="007026A5">
        <w:t>: English Language Acquisition</w:t>
      </w:r>
      <w:r w:rsidR="007B3BDF">
        <w:t xml:space="preserve"> and</w:t>
      </w:r>
      <w:r w:rsidRPr="007026A5">
        <w:t xml:space="preserve"> Language Enhancement</w:t>
      </w:r>
    </w:p>
    <w:p w14:paraId="1513542A" w14:textId="77777777" w:rsidR="00FE6794" w:rsidRPr="00FE6794"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3113(b)(2)): </w:t>
      </w:r>
      <w:r w:rsidR="00F72743">
        <w:rPr>
          <w:rFonts w:ascii="Times New Roman" w:hAnsi="Times New Roman" w:cs="Times New Roman"/>
        </w:rPr>
        <w:t>D</w:t>
      </w:r>
      <w:r w:rsidR="00B57843" w:rsidRPr="007026A5">
        <w:rPr>
          <w:rFonts w:ascii="Times New Roman" w:hAnsi="Times New Roman" w:cs="Times New Roman"/>
        </w:rPr>
        <w:t xml:space="preserve">escribe how the </w:t>
      </w:r>
      <w:r w:rsidR="007B4375">
        <w:rPr>
          <w:rFonts w:ascii="Times New Roman" w:hAnsi="Times New Roman" w:cs="Times New Roman"/>
        </w:rPr>
        <w:t>SEA</w:t>
      </w:r>
      <w:r w:rsidR="00B57843" w:rsidRPr="007026A5">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00B57843" w:rsidRPr="007026A5">
        <w:rPr>
          <w:rFonts w:ascii="Times New Roman" w:hAnsi="Times New Roman" w:cs="Times New Roman"/>
        </w:rPr>
        <w:t xml:space="preserve"> </w:t>
      </w:r>
      <w:r w:rsidR="00B57843" w:rsidRPr="007026A5">
        <w:rPr>
          <w:rFonts w:ascii="Times New Roman" w:hAnsi="Times New Roman" w:cs="Times New Roman"/>
        </w:rPr>
        <w:lastRenderedPageBreak/>
        <w:t xml:space="preserve">representing the geographic diversity of the State, standardized, statewide entrance and exit procedures, including an assurance that all students who may be English learners are </w:t>
      </w:r>
      <w:r w:rsidR="00B57843" w:rsidRPr="00FE6794">
        <w:rPr>
          <w:rFonts w:ascii="Times New Roman" w:hAnsi="Times New Roman" w:cs="Times New Roman"/>
        </w:rPr>
        <w:t>assessed for such status within 30 days of enro</w:t>
      </w:r>
      <w:r w:rsidRPr="00FE6794">
        <w:rPr>
          <w:rFonts w:ascii="Times New Roman" w:hAnsi="Times New Roman" w:cs="Times New Roman"/>
        </w:rPr>
        <w:t>llment in a school in the State.</w:t>
      </w:r>
    </w:p>
    <w:p w14:paraId="21908D00" w14:textId="77777777" w:rsidR="00FE6794" w:rsidRPr="00FE6794" w:rsidRDefault="00FE6794" w:rsidP="00FE6794">
      <w:pPr>
        <w:pStyle w:val="NoSpacing"/>
      </w:pPr>
      <w:r w:rsidRPr="00FE6794">
        <w:t xml:space="preserve">The South Dakota Department of Education (SD DOE) convened a work group of English </w:t>
      </w:r>
      <w:proofErr w:type="gramStart"/>
      <w:r w:rsidRPr="00FE6794">
        <w:t>learner</w:t>
      </w:r>
      <w:proofErr w:type="gramEnd"/>
      <w:r w:rsidRPr="00FE6794">
        <w:t xml:space="preserve"> (EL) experts from across the state in mid-2016 to discuss and provide recommendations regarding requirements under the Every Student Succeeds Act (ESSA).  Represented on the work group were:</w:t>
      </w:r>
    </w:p>
    <w:p w14:paraId="417E0640" w14:textId="77777777" w:rsidR="00FE6794" w:rsidRPr="00FE6794" w:rsidRDefault="00FE6794" w:rsidP="00B278EB">
      <w:pPr>
        <w:pStyle w:val="ListParagraph"/>
        <w:numPr>
          <w:ilvl w:val="0"/>
          <w:numId w:val="18"/>
        </w:numPr>
        <w:spacing w:after="0" w:line="240" w:lineRule="auto"/>
        <w:rPr>
          <w:rFonts w:cs="Times New Roman"/>
        </w:rPr>
      </w:pPr>
      <w:r w:rsidRPr="00FE6794">
        <w:rPr>
          <w:rFonts w:cs="Times New Roman"/>
        </w:rPr>
        <w:t>The state’s district with the largest EL population</w:t>
      </w:r>
    </w:p>
    <w:p w14:paraId="1AC2A982" w14:textId="77777777" w:rsidR="00FE6794" w:rsidRPr="00FE6794" w:rsidRDefault="00FE6794" w:rsidP="00B278EB">
      <w:pPr>
        <w:pStyle w:val="ListParagraph"/>
        <w:numPr>
          <w:ilvl w:val="0"/>
          <w:numId w:val="18"/>
        </w:numPr>
        <w:spacing w:after="0" w:line="240" w:lineRule="auto"/>
        <w:rPr>
          <w:rFonts w:cs="Times New Roman"/>
        </w:rPr>
      </w:pPr>
      <w:r w:rsidRPr="00FE6794">
        <w:rPr>
          <w:rFonts w:cs="Times New Roman"/>
        </w:rPr>
        <w:t>EL teachers</w:t>
      </w:r>
    </w:p>
    <w:p w14:paraId="38ED950D" w14:textId="77777777" w:rsidR="00FE6794" w:rsidRPr="00FE6794" w:rsidRDefault="00FE6794" w:rsidP="00B278EB">
      <w:pPr>
        <w:pStyle w:val="ListParagraph"/>
        <w:numPr>
          <w:ilvl w:val="0"/>
          <w:numId w:val="18"/>
        </w:numPr>
        <w:spacing w:after="0" w:line="240" w:lineRule="auto"/>
        <w:rPr>
          <w:rFonts w:cs="Times New Roman"/>
        </w:rPr>
      </w:pPr>
      <w:r w:rsidRPr="00FE6794">
        <w:rPr>
          <w:rFonts w:cs="Times New Roman"/>
        </w:rPr>
        <w:t>An administrator at an EL immersion center school for newcomers</w:t>
      </w:r>
    </w:p>
    <w:p w14:paraId="0D7BEFBD" w14:textId="77777777" w:rsidR="00FE6794" w:rsidRPr="00FE6794" w:rsidRDefault="00FE6794" w:rsidP="00B278EB">
      <w:pPr>
        <w:pStyle w:val="ListParagraph"/>
        <w:numPr>
          <w:ilvl w:val="0"/>
          <w:numId w:val="18"/>
        </w:numPr>
        <w:spacing w:after="0" w:line="240" w:lineRule="auto"/>
        <w:rPr>
          <w:rFonts w:cs="Times New Roman"/>
        </w:rPr>
      </w:pPr>
      <w:r w:rsidRPr="00FE6794">
        <w:rPr>
          <w:rFonts w:cs="Times New Roman"/>
        </w:rPr>
        <w:t>Institutions of higher education</w:t>
      </w:r>
    </w:p>
    <w:p w14:paraId="66A8DB3B" w14:textId="77777777" w:rsidR="00FE6794" w:rsidRPr="00FE6794" w:rsidRDefault="00FE6794" w:rsidP="00B278EB">
      <w:pPr>
        <w:pStyle w:val="ListParagraph"/>
        <w:numPr>
          <w:ilvl w:val="0"/>
          <w:numId w:val="18"/>
        </w:numPr>
        <w:spacing w:after="0" w:line="240" w:lineRule="auto"/>
        <w:rPr>
          <w:rFonts w:cs="Times New Roman"/>
        </w:rPr>
      </w:pPr>
      <w:r w:rsidRPr="00FE6794">
        <w:rPr>
          <w:rFonts w:cs="Times New Roman"/>
        </w:rPr>
        <w:t>Districts with unique EL populations</w:t>
      </w:r>
    </w:p>
    <w:p w14:paraId="76EF61C3" w14:textId="77777777" w:rsidR="00FE6794" w:rsidRPr="00FE6794" w:rsidRDefault="00FE6794" w:rsidP="00B278EB">
      <w:pPr>
        <w:pStyle w:val="ListParagraph"/>
        <w:numPr>
          <w:ilvl w:val="0"/>
          <w:numId w:val="18"/>
        </w:numPr>
        <w:spacing w:after="0" w:line="240" w:lineRule="auto"/>
        <w:rPr>
          <w:rFonts w:cs="Times New Roman"/>
        </w:rPr>
      </w:pPr>
      <w:r w:rsidRPr="00FE6794">
        <w:rPr>
          <w:rFonts w:cs="Times New Roman"/>
        </w:rPr>
        <w:t>ESL consultants</w:t>
      </w:r>
    </w:p>
    <w:p w14:paraId="5886754B" w14:textId="77777777" w:rsidR="00FE6794" w:rsidRPr="00FE6794" w:rsidRDefault="00FE6794" w:rsidP="00FE6794">
      <w:pPr>
        <w:spacing w:after="0" w:line="240" w:lineRule="auto"/>
        <w:rPr>
          <w:rFonts w:cs="Times New Roman"/>
          <w:u w:val="single"/>
        </w:rPr>
      </w:pPr>
    </w:p>
    <w:p w14:paraId="394E9709" w14:textId="77777777" w:rsidR="00FE6794" w:rsidRPr="00FE6794" w:rsidRDefault="00FE6794" w:rsidP="00FE6794">
      <w:pPr>
        <w:spacing w:after="0" w:line="240" w:lineRule="auto"/>
        <w:rPr>
          <w:rStyle w:val="NoSpacingChar"/>
        </w:rPr>
      </w:pPr>
      <w:r w:rsidRPr="00FE6794">
        <w:rPr>
          <w:rFonts w:cs="Times New Roman"/>
        </w:rPr>
        <w:t>Over the course of nine months</w:t>
      </w:r>
      <w:r w:rsidR="00EC359E">
        <w:rPr>
          <w:rFonts w:cs="Times New Roman"/>
        </w:rPr>
        <w:t>,</w:t>
      </w:r>
      <w:r w:rsidRPr="00FE6794">
        <w:rPr>
          <w:rFonts w:cs="Times New Roman"/>
        </w:rPr>
        <w:t xml:space="preserve"> the work group studied the complex issues surrounding ELs in South </w:t>
      </w:r>
      <w:r w:rsidRPr="00FE6794">
        <w:rPr>
          <w:rStyle w:val="NoSpacingChar"/>
        </w:rPr>
        <w:t>Dakota, including the design of the English language proficiency indicator and growth goals (see Section 4), entrance and exit procedures (as required by law), and best practices for supporting schools identified for additional supports based on the EL subgroup of students.</w:t>
      </w:r>
    </w:p>
    <w:p w14:paraId="1705177A" w14:textId="77777777" w:rsidR="00FE6794" w:rsidRPr="00FE6794" w:rsidRDefault="00FE6794" w:rsidP="00FE6794">
      <w:pPr>
        <w:spacing w:after="0" w:line="240" w:lineRule="auto"/>
        <w:rPr>
          <w:rFonts w:cs="Times New Roman"/>
        </w:rPr>
      </w:pPr>
    </w:p>
    <w:p w14:paraId="396269AE" w14:textId="77777777" w:rsidR="00FE6794" w:rsidRPr="00FE6794" w:rsidRDefault="00FE6794" w:rsidP="00FE6794">
      <w:pPr>
        <w:spacing w:after="0" w:line="240" w:lineRule="auto"/>
        <w:rPr>
          <w:rFonts w:cs="Times New Roman"/>
        </w:rPr>
      </w:pPr>
      <w:r w:rsidRPr="00FE6794">
        <w:rPr>
          <w:rFonts w:cs="Times New Roman"/>
        </w:rPr>
        <w:t>SD DOE then presented the work group’s recommendations to stakeholder groups across the state to gather feedback on the proposals related to English learners as part of the state’s broader ESSA consultation process.</w:t>
      </w:r>
    </w:p>
    <w:p w14:paraId="0F7D0132" w14:textId="77777777" w:rsidR="00FE6794" w:rsidRPr="00FE6794" w:rsidRDefault="00FE6794" w:rsidP="00FE6794">
      <w:pPr>
        <w:spacing w:after="0" w:line="240" w:lineRule="auto"/>
        <w:rPr>
          <w:rFonts w:cs="Times New Roman"/>
        </w:rPr>
      </w:pPr>
    </w:p>
    <w:p w14:paraId="49A38B7E" w14:textId="77777777" w:rsidR="00FE6794" w:rsidRDefault="00FE6794" w:rsidP="00FE6794">
      <w:pPr>
        <w:spacing w:after="0" w:line="240" w:lineRule="auto"/>
        <w:rPr>
          <w:rFonts w:cs="Times New Roman"/>
        </w:rPr>
      </w:pPr>
      <w:r w:rsidRPr="00FE6794">
        <w:rPr>
          <w:rFonts w:cs="Times New Roman"/>
        </w:rPr>
        <w:t>The entrance and exit process described below stems from the above-described consultation process.</w:t>
      </w:r>
    </w:p>
    <w:p w14:paraId="222B40AF" w14:textId="77777777" w:rsidR="00FE6794" w:rsidRDefault="00FE6794" w:rsidP="00FE6794">
      <w:pPr>
        <w:spacing w:after="0" w:line="240" w:lineRule="auto"/>
        <w:rPr>
          <w:rFonts w:cs="Times New Roman"/>
          <w:u w:val="single"/>
        </w:rPr>
      </w:pPr>
    </w:p>
    <w:p w14:paraId="705D403B" w14:textId="77777777" w:rsidR="00FE6794" w:rsidRDefault="00EA3A21" w:rsidP="00FE6794">
      <w:pPr>
        <w:spacing w:after="0" w:line="240" w:lineRule="auto"/>
      </w:pPr>
      <w:r>
        <w:rPr>
          <w:rFonts w:cs="Times New Roman"/>
          <w:u w:val="single"/>
        </w:rPr>
        <w:t>Standardized</w:t>
      </w:r>
      <w:r w:rsidR="00FE6794">
        <w:rPr>
          <w:rFonts w:cs="Times New Roman"/>
          <w:u w:val="single"/>
        </w:rPr>
        <w:t xml:space="preserve"> English Learner Identification Process</w:t>
      </w:r>
      <w:r w:rsidR="00FE6794">
        <w:rPr>
          <w:rFonts w:cs="Times New Roman"/>
        </w:rPr>
        <w:t>:</w:t>
      </w:r>
    </w:p>
    <w:p w14:paraId="4475FC4A" w14:textId="77777777" w:rsidR="00FE6794" w:rsidRDefault="00FE6794" w:rsidP="00FE6794">
      <w:pPr>
        <w:spacing w:after="0" w:line="240" w:lineRule="auto"/>
        <w:rPr>
          <w:rFonts w:cs="Times New Roman"/>
        </w:rPr>
      </w:pPr>
    </w:p>
    <w:p w14:paraId="7D5C693D" w14:textId="77777777" w:rsidR="00FE6794" w:rsidRDefault="00FE6794" w:rsidP="00FE6794">
      <w:pPr>
        <w:spacing w:after="0" w:line="240" w:lineRule="auto"/>
        <w:rPr>
          <w:rFonts w:cs="Times New Roman"/>
        </w:rPr>
      </w:pPr>
      <w:r>
        <w:rPr>
          <w:rFonts w:cs="Times New Roman"/>
        </w:rPr>
        <w:t xml:space="preserve">Identification is triggered with South Dakota’s </w:t>
      </w:r>
      <w:r w:rsidR="001A797F">
        <w:rPr>
          <w:rFonts w:cs="Times New Roman"/>
        </w:rPr>
        <w:t>s</w:t>
      </w:r>
      <w:r>
        <w:rPr>
          <w:rFonts w:cs="Times New Roman"/>
        </w:rPr>
        <w:t>tandardize</w:t>
      </w:r>
      <w:r w:rsidR="001A797F">
        <w:rPr>
          <w:rFonts w:cs="Times New Roman"/>
        </w:rPr>
        <w:t>d</w:t>
      </w:r>
      <w:r>
        <w:rPr>
          <w:rFonts w:cs="Times New Roman"/>
        </w:rPr>
        <w:t xml:space="preserve"> Home-Language Survey.  All South Dakota students who may be English learners will be assessed for such status within 30 days of enrollment in a school in the state utilizing the following process:</w:t>
      </w:r>
    </w:p>
    <w:p w14:paraId="5D3E3881" w14:textId="77777777" w:rsidR="00FE6794" w:rsidRDefault="00FE6794" w:rsidP="00B278EB">
      <w:pPr>
        <w:numPr>
          <w:ilvl w:val="0"/>
          <w:numId w:val="19"/>
        </w:numPr>
        <w:spacing w:after="0" w:line="240" w:lineRule="auto"/>
        <w:contextualSpacing/>
        <w:rPr>
          <w:rFonts w:cs="Times New Roman"/>
        </w:rPr>
      </w:pPr>
      <w:r>
        <w:rPr>
          <w:rFonts w:cs="Times New Roman"/>
        </w:rPr>
        <w:t xml:space="preserve">Upon a student’s enrollment, the school district administers the </w:t>
      </w:r>
      <w:r w:rsidR="001A797F">
        <w:rPr>
          <w:rFonts w:cs="Times New Roman"/>
        </w:rPr>
        <w:t>H</w:t>
      </w:r>
      <w:r>
        <w:rPr>
          <w:rFonts w:cs="Times New Roman"/>
        </w:rPr>
        <w:t>ome-</w:t>
      </w:r>
      <w:r w:rsidR="001A797F">
        <w:rPr>
          <w:rFonts w:cs="Times New Roman"/>
        </w:rPr>
        <w:t>L</w:t>
      </w:r>
      <w:r>
        <w:rPr>
          <w:rFonts w:cs="Times New Roman"/>
        </w:rPr>
        <w:t xml:space="preserve">anguage </w:t>
      </w:r>
      <w:r w:rsidR="001A797F">
        <w:rPr>
          <w:rFonts w:cs="Times New Roman"/>
        </w:rPr>
        <w:t>S</w:t>
      </w:r>
      <w:r>
        <w:rPr>
          <w:rFonts w:cs="Times New Roman"/>
        </w:rPr>
        <w:t>urvey to all students.</w:t>
      </w:r>
    </w:p>
    <w:p w14:paraId="370A83B5" w14:textId="77777777" w:rsidR="00FE6794" w:rsidRPr="00E00892" w:rsidRDefault="00FE6794" w:rsidP="00B278EB">
      <w:pPr>
        <w:numPr>
          <w:ilvl w:val="0"/>
          <w:numId w:val="19"/>
        </w:numPr>
        <w:spacing w:after="0" w:line="240" w:lineRule="auto"/>
        <w:contextualSpacing/>
        <w:rPr>
          <w:rFonts w:cs="Times New Roman"/>
        </w:rPr>
      </w:pPr>
      <w:r>
        <w:rPr>
          <w:rFonts w:cs="Times New Roman"/>
        </w:rPr>
        <w:t>The school initiates the standardize</w:t>
      </w:r>
      <w:r w:rsidR="00883E0D">
        <w:rPr>
          <w:rFonts w:cs="Times New Roman"/>
        </w:rPr>
        <w:t>d</w:t>
      </w:r>
      <w:r>
        <w:rPr>
          <w:rFonts w:cs="Times New Roman"/>
        </w:rPr>
        <w:t xml:space="preserve"> identification screening process based on the results of the </w:t>
      </w:r>
      <w:r w:rsidR="001A797F">
        <w:rPr>
          <w:rFonts w:cs="Times New Roman"/>
        </w:rPr>
        <w:t>H</w:t>
      </w:r>
      <w:r>
        <w:rPr>
          <w:rFonts w:cs="Times New Roman"/>
        </w:rPr>
        <w:t>ome-</w:t>
      </w:r>
      <w:r w:rsidR="001A797F">
        <w:rPr>
          <w:rFonts w:cs="Times New Roman"/>
        </w:rPr>
        <w:t>L</w:t>
      </w:r>
      <w:r>
        <w:rPr>
          <w:rFonts w:cs="Times New Roman"/>
        </w:rPr>
        <w:t xml:space="preserve">anguage </w:t>
      </w:r>
      <w:r w:rsidR="001A797F">
        <w:rPr>
          <w:rFonts w:cs="Times New Roman"/>
        </w:rPr>
        <w:t>S</w:t>
      </w:r>
      <w:r w:rsidRPr="00E00892">
        <w:rPr>
          <w:rFonts w:cs="Times New Roman"/>
        </w:rPr>
        <w:t xml:space="preserve">urvey (i.e., if the survey indicates that a language other than English is prevalent at home). </w:t>
      </w:r>
    </w:p>
    <w:p w14:paraId="296B7E3D" w14:textId="77777777" w:rsidR="00FE6794" w:rsidRDefault="00FE6794" w:rsidP="00FE6794">
      <w:pPr>
        <w:spacing w:after="0" w:line="240" w:lineRule="auto"/>
        <w:rPr>
          <w:rFonts w:cs="Times New Roman"/>
        </w:rPr>
      </w:pPr>
    </w:p>
    <w:p w14:paraId="1BD6A894" w14:textId="77777777" w:rsidR="00EA3A21" w:rsidRDefault="00D6073E" w:rsidP="00FE6794">
      <w:pPr>
        <w:spacing w:after="0" w:line="240" w:lineRule="auto"/>
        <w:rPr>
          <w:rFonts w:cs="Times New Roman"/>
        </w:rPr>
      </w:pPr>
      <w:r>
        <w:rPr>
          <w:rFonts w:cs="Times New Roman"/>
        </w:rPr>
        <w:t xml:space="preserve">If </w:t>
      </w:r>
      <w:r w:rsidR="00FE6794">
        <w:rPr>
          <w:rFonts w:cs="Times New Roman"/>
        </w:rPr>
        <w:t>the Home-Language Survey results indicate a need to screen a student, the district begins the</w:t>
      </w:r>
      <w:r w:rsidR="00EA3A21">
        <w:rPr>
          <w:rFonts w:cs="Times New Roman"/>
        </w:rPr>
        <w:t xml:space="preserve"> screening process.</w:t>
      </w:r>
    </w:p>
    <w:p w14:paraId="150DF502" w14:textId="77777777" w:rsidR="00EA3A21" w:rsidRDefault="00EA3A21" w:rsidP="00FE6794">
      <w:pPr>
        <w:spacing w:after="0" w:line="240" w:lineRule="auto"/>
        <w:rPr>
          <w:rFonts w:cs="Times New Roman"/>
        </w:rPr>
      </w:pPr>
    </w:p>
    <w:p w14:paraId="537D0CE4" w14:textId="77777777" w:rsidR="00FE6794" w:rsidRDefault="00FE6794" w:rsidP="00FE6794">
      <w:pPr>
        <w:spacing w:after="0" w:line="240" w:lineRule="auto"/>
        <w:rPr>
          <w:rFonts w:cs="Times New Roman"/>
        </w:rPr>
      </w:pPr>
      <w:r w:rsidRPr="00EA3A21">
        <w:rPr>
          <w:rFonts w:cs="Times New Roman"/>
          <w:u w:val="single"/>
        </w:rPr>
        <w:t xml:space="preserve"> Standardized Identification Screening Process</w:t>
      </w:r>
      <w:r>
        <w:rPr>
          <w:rFonts w:cs="Times New Roman"/>
        </w:rPr>
        <w:t>:</w:t>
      </w:r>
    </w:p>
    <w:p w14:paraId="7F646562" w14:textId="77777777" w:rsidR="00FE6794" w:rsidRDefault="00FE6794" w:rsidP="00B278EB">
      <w:pPr>
        <w:numPr>
          <w:ilvl w:val="0"/>
          <w:numId w:val="20"/>
        </w:numPr>
        <w:spacing w:after="0" w:line="240" w:lineRule="auto"/>
        <w:contextualSpacing/>
        <w:rPr>
          <w:rFonts w:cs="Times New Roman"/>
        </w:rPr>
      </w:pPr>
      <w:r>
        <w:rPr>
          <w:rFonts w:cs="Times New Roman"/>
        </w:rPr>
        <w:t>The school district must conduct a screener assessment if another language is present</w:t>
      </w:r>
      <w:r w:rsidR="00EA3A21">
        <w:rPr>
          <w:rFonts w:cs="Times New Roman"/>
        </w:rPr>
        <w:t>,</w:t>
      </w:r>
      <w:r>
        <w:rPr>
          <w:rFonts w:cs="Times New Roman"/>
        </w:rPr>
        <w:t xml:space="preserve"> unless there is an abundance of evidence of academic success at the time the student enrolled in the school district. </w:t>
      </w:r>
      <w:r w:rsidR="00D6073E">
        <w:rPr>
          <w:rFonts w:cs="Times New Roman"/>
        </w:rPr>
        <w:t>This may be based on prior student grades, GPA, and assessment scores from prior schools.</w:t>
      </w:r>
    </w:p>
    <w:p w14:paraId="499269A5" w14:textId="77777777" w:rsidR="00FE6794" w:rsidRDefault="00FE6794" w:rsidP="00B278EB">
      <w:pPr>
        <w:numPr>
          <w:ilvl w:val="0"/>
          <w:numId w:val="20"/>
        </w:numPr>
        <w:spacing w:after="0" w:line="240" w:lineRule="auto"/>
        <w:contextualSpacing/>
        <w:rPr>
          <w:rFonts w:cs="Times New Roman"/>
        </w:rPr>
      </w:pPr>
      <w:r>
        <w:rPr>
          <w:rFonts w:cs="Times New Roman"/>
        </w:rPr>
        <w:t xml:space="preserve">South Dakota school districts will utilize the </w:t>
      </w:r>
      <w:r w:rsidR="00EA3A21">
        <w:rPr>
          <w:rFonts w:cs="Times New Roman"/>
        </w:rPr>
        <w:t>World-class Instructional Design and Assessment (</w:t>
      </w:r>
      <w:r>
        <w:rPr>
          <w:rFonts w:cs="Times New Roman"/>
        </w:rPr>
        <w:t>WIDA</w:t>
      </w:r>
      <w:r w:rsidR="00EA3A21">
        <w:rPr>
          <w:rFonts w:cs="Times New Roman"/>
        </w:rPr>
        <w:t>)</w:t>
      </w:r>
      <w:r>
        <w:rPr>
          <w:rFonts w:cs="Times New Roman"/>
        </w:rPr>
        <w:t xml:space="preserve"> Screener (online and paper) for students in grades one through 12, or the MODEL/KG-WAPT screener for Kindergarten and Junior Kindergarten students.</w:t>
      </w:r>
    </w:p>
    <w:p w14:paraId="10EBC153" w14:textId="77777777" w:rsidR="00FE6794" w:rsidRDefault="00FE6794" w:rsidP="00B278EB">
      <w:pPr>
        <w:numPr>
          <w:ilvl w:val="0"/>
          <w:numId w:val="20"/>
        </w:numPr>
        <w:spacing w:after="0" w:line="240" w:lineRule="auto"/>
        <w:contextualSpacing/>
        <w:rPr>
          <w:rFonts w:cs="Times New Roman"/>
        </w:rPr>
      </w:pPr>
      <w:r>
        <w:rPr>
          <w:rFonts w:cs="Times New Roman"/>
        </w:rPr>
        <w:lastRenderedPageBreak/>
        <w:t>Each student whose score on one of the screening tools mentioned above is “not proficient” will be considered as an English learner and placed in an appropriate language assistance program.</w:t>
      </w:r>
    </w:p>
    <w:p w14:paraId="3F645396" w14:textId="77777777" w:rsidR="00FE6794" w:rsidRDefault="00FE6794" w:rsidP="00FE6794">
      <w:pPr>
        <w:spacing w:after="0" w:line="240" w:lineRule="auto"/>
        <w:rPr>
          <w:rFonts w:cs="Times New Roman"/>
          <w:b/>
        </w:rPr>
      </w:pPr>
    </w:p>
    <w:p w14:paraId="06E77172" w14:textId="77777777" w:rsidR="00FE6794" w:rsidRDefault="00FE6794" w:rsidP="00FE6794">
      <w:pPr>
        <w:spacing w:after="0" w:line="240" w:lineRule="auto"/>
        <w:rPr>
          <w:rFonts w:cs="Times New Roman"/>
        </w:rPr>
      </w:pPr>
      <w:r>
        <w:rPr>
          <w:rFonts w:cs="Times New Roman"/>
          <w:u w:val="single"/>
        </w:rPr>
        <w:t>Standardized Exit Procedure</w:t>
      </w:r>
      <w:r>
        <w:rPr>
          <w:rFonts w:cs="Times New Roman"/>
        </w:rPr>
        <w:t>:</w:t>
      </w:r>
    </w:p>
    <w:p w14:paraId="77F7CE9E" w14:textId="77777777" w:rsidR="00FE6794" w:rsidRDefault="00883E0D" w:rsidP="00FE6794">
      <w:pPr>
        <w:spacing w:after="0" w:line="240" w:lineRule="auto"/>
        <w:rPr>
          <w:rFonts w:cs="Times New Roman"/>
        </w:rPr>
      </w:pPr>
      <w:r>
        <w:rPr>
          <w:rFonts w:cs="Times New Roman"/>
        </w:rPr>
        <w:t>Districts</w:t>
      </w:r>
      <w:r w:rsidR="00FE6794">
        <w:rPr>
          <w:rFonts w:cs="Times New Roman"/>
        </w:rPr>
        <w:t xml:space="preserve"> will follow the state’s </w:t>
      </w:r>
      <w:r w:rsidR="00EA3A21">
        <w:rPr>
          <w:rFonts w:cs="Times New Roman"/>
        </w:rPr>
        <w:t>s</w:t>
      </w:r>
      <w:r w:rsidR="00FE6794">
        <w:rPr>
          <w:rFonts w:cs="Times New Roman"/>
        </w:rPr>
        <w:t>tandardized Exit Procedures:</w:t>
      </w:r>
    </w:p>
    <w:p w14:paraId="78BE8A0B" w14:textId="77777777" w:rsidR="00FE6794" w:rsidRDefault="00FE6794" w:rsidP="00FE6794">
      <w:pPr>
        <w:spacing w:after="0" w:line="240" w:lineRule="auto"/>
        <w:contextualSpacing/>
        <w:rPr>
          <w:rFonts w:cs="Times New Roman"/>
        </w:rPr>
      </w:pPr>
    </w:p>
    <w:p w14:paraId="40C2B192" w14:textId="729922F5" w:rsidR="00FE6794" w:rsidRDefault="00FE6794" w:rsidP="00FE6794">
      <w:pPr>
        <w:spacing w:after="0" w:line="240" w:lineRule="auto"/>
        <w:contextualSpacing/>
        <w:rPr>
          <w:rFonts w:cs="Times New Roman"/>
        </w:rPr>
      </w:pPr>
      <w:r>
        <w:rPr>
          <w:rFonts w:cs="Times New Roman"/>
        </w:rPr>
        <w:t xml:space="preserve">All English learners will be assessed annually with the state’s English language proficiency (ELP) assessment </w:t>
      </w:r>
      <w:r w:rsidR="00444DAA">
        <w:rPr>
          <w:rFonts w:cs="Times New Roman"/>
        </w:rPr>
        <w:t>–</w:t>
      </w:r>
      <w:r>
        <w:rPr>
          <w:rFonts w:cs="Times New Roman"/>
        </w:rPr>
        <w:t xml:space="preserve"> </w:t>
      </w:r>
      <w:del w:id="1094" w:author="Malone, Shannon" w:date="2020-12-08T09:05:00Z">
        <w:r w:rsidDel="00103B72">
          <w:rPr>
            <w:rFonts w:cs="Times New Roman"/>
          </w:rPr>
          <w:delText>ACCESS for ELLs 2.0</w:delText>
        </w:r>
      </w:del>
      <w:ins w:id="1095" w:author="Malone, Shannon" w:date="2020-12-08T09:05:00Z">
        <w:r w:rsidR="00103B72">
          <w:rPr>
            <w:rFonts w:cs="Times New Roman"/>
          </w:rPr>
          <w:t>SD-ELP</w:t>
        </w:r>
      </w:ins>
      <w:r>
        <w:rPr>
          <w:rFonts w:cs="Times New Roman"/>
        </w:rPr>
        <w:t xml:space="preserve">.  In order for an English learner student to be deemed proficient on South Dakota’s ELP assessment, he or she must achieve an overall composite score of 5.0 on </w:t>
      </w:r>
      <w:del w:id="1096" w:author="Malone, Shannon" w:date="2020-12-08T09:05:00Z">
        <w:r w:rsidDel="00103B72">
          <w:rPr>
            <w:rFonts w:cs="Times New Roman"/>
          </w:rPr>
          <w:delText>ACCESS for ELLs 2.0</w:delText>
        </w:r>
      </w:del>
      <w:ins w:id="1097" w:author="Malone, Shannon" w:date="2020-12-08T09:05:00Z">
        <w:r w:rsidR="00103B72">
          <w:rPr>
            <w:rFonts w:cs="Times New Roman"/>
          </w:rPr>
          <w:t>SD-ELP</w:t>
        </w:r>
      </w:ins>
      <w:ins w:id="1098" w:author="Malone, Shannon" w:date="2019-12-17T13:24:00Z">
        <w:r w:rsidR="00114CE5">
          <w:rPr>
            <w:rFonts w:cs="Times New Roman"/>
          </w:rPr>
          <w:t xml:space="preserve"> or score a 4.0 on ACCESS for ELLs assessment and a score of 3 or 4 on the </w:t>
        </w:r>
        <w:del w:id="1099" w:author="Aadland, Megan" w:date="2020-12-10T11:51:00Z">
          <w:r w:rsidR="00114CE5" w:rsidDel="006C37F6">
            <w:rPr>
              <w:rFonts w:cs="Times New Roman"/>
            </w:rPr>
            <w:delText>Sta</w:delText>
          </w:r>
        </w:del>
      </w:ins>
      <w:ins w:id="1100" w:author="Malone, Shannon" w:date="2019-12-17T13:25:00Z">
        <w:del w:id="1101" w:author="Aadland, Megan" w:date="2020-12-10T11:51:00Z">
          <w:r w:rsidR="00114CE5" w:rsidDel="006C37F6">
            <w:rPr>
              <w:rFonts w:cs="Times New Roman"/>
            </w:rPr>
            <w:delText>te ELA Content Assessment</w:delText>
          </w:r>
        </w:del>
      </w:ins>
      <w:ins w:id="1102" w:author="Aadland, Megan" w:date="2020-12-10T11:51:00Z">
        <w:r w:rsidR="006C37F6">
          <w:rPr>
            <w:rFonts w:cs="Times New Roman"/>
          </w:rPr>
          <w:t>SD-ELA assessment</w:t>
        </w:r>
      </w:ins>
      <w:del w:id="1103" w:author="Malone, Shannon" w:date="2019-12-17T13:24:00Z">
        <w:r w:rsidDel="007F2125">
          <w:rPr>
            <w:rFonts w:cs="Times New Roman"/>
          </w:rPr>
          <w:delText>.</w:delText>
        </w:r>
      </w:del>
    </w:p>
    <w:p w14:paraId="08230556" w14:textId="77777777" w:rsidR="00FE6794" w:rsidRDefault="00FE6794" w:rsidP="00FE6794">
      <w:pPr>
        <w:spacing w:after="0" w:line="240" w:lineRule="auto"/>
        <w:contextualSpacing/>
        <w:rPr>
          <w:rFonts w:cs="Times New Roman"/>
        </w:rPr>
      </w:pPr>
    </w:p>
    <w:p w14:paraId="429058CF" w14:textId="77777777" w:rsidR="00FE6794" w:rsidRDefault="00FE6794" w:rsidP="00FE6794">
      <w:pPr>
        <w:spacing w:after="0" w:line="240" w:lineRule="auto"/>
        <w:contextualSpacing/>
        <w:rPr>
          <w:rFonts w:cs="Times New Roman"/>
        </w:rPr>
      </w:pPr>
      <w:r>
        <w:rPr>
          <w:rFonts w:cs="Times New Roman"/>
          <w:u w:val="single"/>
        </w:rPr>
        <w:t>Students with the Most Severe Cognitive Disabilities</w:t>
      </w:r>
      <w:r>
        <w:rPr>
          <w:rFonts w:cs="Times New Roman"/>
        </w:rPr>
        <w:t>:</w:t>
      </w:r>
    </w:p>
    <w:p w14:paraId="36ABC941" w14:textId="7E7A6F77" w:rsidR="00FE6794" w:rsidRDefault="00FE6794" w:rsidP="00FE6794">
      <w:pPr>
        <w:spacing w:after="0" w:line="240" w:lineRule="auto"/>
        <w:contextualSpacing/>
        <w:rPr>
          <w:rFonts w:cs="Times New Roman"/>
        </w:rPr>
      </w:pPr>
      <w:r>
        <w:rPr>
          <w:rFonts w:cs="Times New Roman"/>
        </w:rPr>
        <w:t xml:space="preserve">Students in grades one through 12 with the most significant cognitive disabilities and who take alternate content assessments will be assessed for English language proficiency using the </w:t>
      </w:r>
      <w:del w:id="1104" w:author="Malone, Shannon" w:date="2020-12-08T09:06:00Z">
        <w:r w:rsidDel="00103B72">
          <w:rPr>
            <w:rFonts w:cs="Times New Roman"/>
          </w:rPr>
          <w:delText>Alternate ACCESS</w:delText>
        </w:r>
      </w:del>
      <w:ins w:id="1105" w:author="Malone, Shannon" w:date="2020-12-08T09:06:00Z">
        <w:r w:rsidR="00103B72">
          <w:rPr>
            <w:rFonts w:cs="Times New Roman"/>
          </w:rPr>
          <w:t>SD-</w:t>
        </w:r>
        <w:del w:id="1106" w:author="Aadland, Megan" w:date="2020-12-10T11:52:00Z">
          <w:r w:rsidR="00103B72" w:rsidDel="006C37F6">
            <w:rPr>
              <w:rFonts w:cs="Times New Roman"/>
            </w:rPr>
            <w:delText xml:space="preserve">Alernate </w:delText>
          </w:r>
        </w:del>
        <w:r w:rsidR="00103B72">
          <w:rPr>
            <w:rFonts w:cs="Times New Roman"/>
          </w:rPr>
          <w:t>ELP</w:t>
        </w:r>
      </w:ins>
      <w:ins w:id="1107" w:author="Aadland, Megan" w:date="2020-12-10T11:52:00Z">
        <w:r w:rsidR="006C37F6">
          <w:rPr>
            <w:rFonts w:cs="Times New Roman"/>
          </w:rPr>
          <w:t>-Alt</w:t>
        </w:r>
      </w:ins>
      <w:r>
        <w:rPr>
          <w:rFonts w:cs="Times New Roman"/>
        </w:rPr>
        <w:t xml:space="preserve"> for ELLs.  For more information on the </w:t>
      </w:r>
      <w:del w:id="1108" w:author="Malone, Shannon" w:date="2020-12-08T09:06:00Z">
        <w:r w:rsidDel="00103B72">
          <w:rPr>
            <w:rFonts w:cs="Times New Roman"/>
          </w:rPr>
          <w:delText>Alternate ACCESS</w:delText>
        </w:r>
      </w:del>
      <w:ins w:id="1109" w:author="Malone, Shannon" w:date="2020-12-08T09:06:00Z">
        <w:r w:rsidR="00103B72">
          <w:rPr>
            <w:rFonts w:cs="Times New Roman"/>
          </w:rPr>
          <w:t>SD-</w:t>
        </w:r>
        <w:del w:id="1110" w:author="Aadland, Megan" w:date="2020-12-10T11:52:00Z">
          <w:r w:rsidR="00103B72" w:rsidDel="006C37F6">
            <w:rPr>
              <w:rFonts w:cs="Times New Roman"/>
            </w:rPr>
            <w:delText>Alernate</w:delText>
          </w:r>
        </w:del>
        <w:r w:rsidR="00103B72">
          <w:rPr>
            <w:rFonts w:cs="Times New Roman"/>
          </w:rPr>
          <w:t xml:space="preserve"> ELP</w:t>
        </w:r>
      </w:ins>
      <w:ins w:id="1111" w:author="Aadland, Megan" w:date="2020-12-10T11:52:00Z">
        <w:r w:rsidR="006C37F6">
          <w:rPr>
            <w:rFonts w:cs="Times New Roman"/>
          </w:rPr>
          <w:t>-Alt</w:t>
        </w:r>
      </w:ins>
      <w:r>
        <w:rPr>
          <w:rFonts w:cs="Times New Roman"/>
        </w:rPr>
        <w:t xml:space="preserve"> for ELLs assessment, please see: </w:t>
      </w:r>
      <w:hyperlink r:id="rId28" w:anchor="about" w:history="1">
        <w:r>
          <w:rPr>
            <w:rStyle w:val="Hyperlink"/>
            <w:rFonts w:cs="Times New Roman"/>
          </w:rPr>
          <w:t>https://www.wida.us/assessment/alternateaccess.aspx#about</w:t>
        </w:r>
      </w:hyperlink>
    </w:p>
    <w:p w14:paraId="77548419" w14:textId="77777777" w:rsidR="00FE6794" w:rsidRDefault="00FE6794" w:rsidP="00FE6794">
      <w:pPr>
        <w:spacing w:after="0" w:line="240" w:lineRule="auto"/>
        <w:rPr>
          <w:rFonts w:ascii="Lucida Fax" w:hAnsi="Lucida Fax" w:cs="Times New Roman"/>
          <w:sz w:val="24"/>
          <w:szCs w:val="24"/>
        </w:rPr>
      </w:pPr>
    </w:p>
    <w:p w14:paraId="005CA9D9" w14:textId="0171A1F5" w:rsidR="00987853" w:rsidRDefault="00987853" w:rsidP="00FE6794">
      <w:pPr>
        <w:pStyle w:val="NoSpacing"/>
      </w:pPr>
      <w:r>
        <w:t xml:space="preserve">Students participating in the </w:t>
      </w:r>
      <w:del w:id="1112" w:author="Malone, Shannon" w:date="2020-12-08T09:06:00Z">
        <w:r w:rsidDel="00103B72">
          <w:delText>Alternate ACCESS</w:delText>
        </w:r>
      </w:del>
      <w:ins w:id="1113" w:author="Malone, Shannon" w:date="2020-12-08T09:06:00Z">
        <w:r w:rsidR="00103B72">
          <w:t>SD-</w:t>
        </w:r>
        <w:del w:id="1114" w:author="Aadland, Megan" w:date="2020-12-10T11:52:00Z">
          <w:r w:rsidR="00103B72" w:rsidDel="006C37F6">
            <w:delText>Alernate</w:delText>
          </w:r>
        </w:del>
        <w:r w:rsidR="00103B72">
          <w:t xml:space="preserve"> ELP</w:t>
        </w:r>
      </w:ins>
      <w:ins w:id="1115" w:author="Aadland, Megan" w:date="2020-12-10T11:52:00Z">
        <w:r w:rsidR="006C37F6">
          <w:t>-Alt</w:t>
        </w:r>
      </w:ins>
      <w:r>
        <w:t xml:space="preserve"> for ELLs assessment must achieve a proficiency level of P1 or higher to exit.  </w:t>
      </w:r>
    </w:p>
    <w:p w14:paraId="7DEC998F" w14:textId="77777777" w:rsidR="00987853" w:rsidRDefault="00987853" w:rsidP="00FE6794">
      <w:pPr>
        <w:pStyle w:val="NoSpacing"/>
      </w:pPr>
    </w:p>
    <w:p w14:paraId="78CBF7D6" w14:textId="6383BB71" w:rsidR="006662AB" w:rsidRPr="00FE6794" w:rsidRDefault="00FE6794" w:rsidP="00FE6794">
      <w:pPr>
        <w:pStyle w:val="NoSpacing"/>
        <w:rPr>
          <w:rFonts w:ascii="Times New Roman" w:hAnsi="Times New Roman"/>
        </w:rPr>
      </w:pPr>
      <w:del w:id="1116" w:author="Malone, Shannon" w:date="2020-12-07T14:57:00Z">
        <w:r w:rsidDel="00B47468">
          <w:delText xml:space="preserve">School districts may </w:delText>
        </w:r>
        <w:r w:rsidR="00987853" w:rsidDel="00B47468">
          <w:delText xml:space="preserve">also </w:delText>
        </w:r>
        <w:r w:rsidDel="00B47468">
          <w:delText>approve to exit a student who participates in the Alternate ACCESS</w:delText>
        </w:r>
      </w:del>
      <w:ins w:id="1117" w:author="Malone, Shannon" w:date="2020-12-08T09:06:00Z">
        <w:r w:rsidR="00103B72">
          <w:t>SD-</w:t>
        </w:r>
        <w:proofErr w:type="spellStart"/>
        <w:r w:rsidR="00103B72">
          <w:t>Alernate</w:t>
        </w:r>
        <w:proofErr w:type="spellEnd"/>
        <w:r w:rsidR="00103B72">
          <w:t xml:space="preserve"> ELP</w:t>
        </w:r>
      </w:ins>
      <w:del w:id="1118" w:author="Malone, Shannon" w:date="2020-12-07T14:57:00Z">
        <w:r w:rsidDel="00B47468">
          <w:delText xml:space="preserve"> for ELLs assessment if the EL team and the IEP team (as applicable), including parents or guardians, determine the student has plateaued in her growth because she has reached diminished progression.  </w:delText>
        </w:r>
        <w:r w:rsidR="00EA3A21" w:rsidDel="00B47468">
          <w:delText xml:space="preserve">The </w:delText>
        </w:r>
        <w:r w:rsidDel="00B47468">
          <w:delText>EL and IEP team</w:delText>
        </w:r>
        <w:r w:rsidR="00EA3A21" w:rsidDel="00B47468">
          <w:delText>s’</w:delText>
        </w:r>
        <w:r w:rsidDel="00B47468">
          <w:delText xml:space="preserve"> documentation must show the student would not further benefit from additional English </w:delText>
        </w:r>
        <w:r w:rsidR="00EA3A21" w:rsidDel="00B47468">
          <w:delText>l</w:delText>
        </w:r>
        <w:r w:rsidDel="00B47468">
          <w:delText xml:space="preserve">anguage </w:delText>
        </w:r>
        <w:r w:rsidR="00EA3A21" w:rsidDel="00B47468">
          <w:delText>d</w:delText>
        </w:r>
        <w:r w:rsidDel="00B47468">
          <w:delText xml:space="preserve">evelopment instruction, but rather other services as appropriate. </w:delText>
        </w:r>
      </w:del>
      <w:r>
        <w:br/>
      </w:r>
    </w:p>
    <w:p w14:paraId="43EFC2C1" w14:textId="77777777" w:rsidR="00962E5D" w:rsidRDefault="00962E5D" w:rsidP="00FA6C67">
      <w:pPr>
        <w:pStyle w:val="ListParagraph"/>
        <w:numPr>
          <w:ilvl w:val="1"/>
          <w:numId w:val="1"/>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00A96437" w:rsidRPr="00216B40">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14:paraId="600F433F" w14:textId="77777777" w:rsidR="00386967" w:rsidRDefault="00386967" w:rsidP="00FA6C67">
      <w:pPr>
        <w:pStyle w:val="ListParagraph"/>
        <w:numPr>
          <w:ilvl w:val="2"/>
          <w:numId w:val="1"/>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14:paraId="4493BF9F" w14:textId="77777777" w:rsidR="00386967" w:rsidRDefault="00386967" w:rsidP="00FA6C67">
      <w:pPr>
        <w:pStyle w:val="ListParagraph"/>
        <w:numPr>
          <w:ilvl w:val="2"/>
          <w:numId w:val="1"/>
        </w:numPr>
        <w:spacing w:line="240" w:lineRule="auto"/>
        <w:rPr>
          <w:rFonts w:ascii="Times New Roman" w:hAnsi="Times New Roman" w:cs="Times New Roman"/>
        </w:rPr>
      </w:pPr>
      <w:r>
        <w:rPr>
          <w:rFonts w:ascii="Times New Roman" w:hAnsi="Times New Roman" w:cs="Times New Roman"/>
        </w:rPr>
        <w:t>The challen</w:t>
      </w:r>
      <w:r w:rsidR="00FE6794">
        <w:rPr>
          <w:rFonts w:ascii="Times New Roman" w:hAnsi="Times New Roman" w:cs="Times New Roman"/>
        </w:rPr>
        <w:t xml:space="preserve">ging State academic standards. </w:t>
      </w:r>
    </w:p>
    <w:p w14:paraId="732B1AA3" w14:textId="44F2AF76" w:rsidR="00FE6794" w:rsidRDefault="00FE6794" w:rsidP="00FE6794">
      <w:pPr>
        <w:spacing w:after="0" w:line="240" w:lineRule="auto"/>
      </w:pPr>
      <w:r w:rsidRPr="00FE6794">
        <w:t xml:space="preserve">Through </w:t>
      </w:r>
      <w:r>
        <w:t xml:space="preserve">SD DOE’s </w:t>
      </w:r>
      <w:r w:rsidRPr="00FE6794">
        <w:t>annual data analysis</w:t>
      </w:r>
      <w:r w:rsidR="00EA3A21">
        <w:t xml:space="preserve">, SD DOE </w:t>
      </w:r>
      <w:r w:rsidRPr="00FE6794">
        <w:t xml:space="preserve">will review the </w:t>
      </w:r>
      <w:del w:id="1119" w:author="Malone, Shannon" w:date="2020-12-08T09:04:00Z">
        <w:r w:rsidRPr="00FE6794" w:rsidDel="00103B72">
          <w:delText>ACCESS 2.0</w:delText>
        </w:r>
      </w:del>
      <w:ins w:id="1120" w:author="Malone, Shannon" w:date="2020-12-08T09:04:00Z">
        <w:r w:rsidR="00103B72">
          <w:t>SD-ELP</w:t>
        </w:r>
      </w:ins>
      <w:r w:rsidRPr="00FE6794">
        <w:t xml:space="preserve"> data to ensure that all students who have been identified as English learners are taking the annual </w:t>
      </w:r>
      <w:del w:id="1121" w:author="Malone, Shannon" w:date="2020-12-08T09:04:00Z">
        <w:r w:rsidRPr="00FE6794" w:rsidDel="00103B72">
          <w:delText>ACCESS 2.0</w:delText>
        </w:r>
      </w:del>
      <w:ins w:id="1122" w:author="Malone, Shannon" w:date="2020-12-08T09:04:00Z">
        <w:r w:rsidR="00103B72">
          <w:t>SD-ELP</w:t>
        </w:r>
      </w:ins>
      <w:r w:rsidRPr="00FE6794">
        <w:t xml:space="preserve"> assessment. </w:t>
      </w:r>
      <w:r w:rsidR="00BF7525">
        <w:t xml:space="preserve"> </w:t>
      </w:r>
      <w:r w:rsidRPr="00FE6794">
        <w:t xml:space="preserve">For those </w:t>
      </w:r>
      <w:r>
        <w:t xml:space="preserve">districts that </w:t>
      </w:r>
      <w:r w:rsidRPr="00FE6794">
        <w:t xml:space="preserve">do not meet the </w:t>
      </w:r>
      <w:r>
        <w:t xml:space="preserve">requirement to test annually </w:t>
      </w:r>
      <w:r w:rsidRPr="00FE6794">
        <w:t>100</w:t>
      </w:r>
      <w:r>
        <w:t xml:space="preserve"> percent of their ELs, </w:t>
      </w:r>
      <w:r w:rsidRPr="00FE6794">
        <w:t xml:space="preserve">they will be required to submit a plan as to how they will ensure that </w:t>
      </w:r>
      <w:r>
        <w:t xml:space="preserve">going forward, </w:t>
      </w:r>
      <w:r w:rsidRPr="00FE6794">
        <w:t>100</w:t>
      </w:r>
      <w:r>
        <w:t xml:space="preserve"> percent</w:t>
      </w:r>
      <w:r w:rsidRPr="00FE6794">
        <w:t xml:space="preserve"> of </w:t>
      </w:r>
      <w:r>
        <w:t xml:space="preserve">the district’s </w:t>
      </w:r>
      <w:r w:rsidRPr="00FE6794">
        <w:t xml:space="preserve">ELs will be tested on </w:t>
      </w:r>
      <w:r>
        <w:t xml:space="preserve">the </w:t>
      </w:r>
      <w:r w:rsidRPr="00FE6794">
        <w:t xml:space="preserve">annual </w:t>
      </w:r>
      <w:del w:id="1123" w:author="Malone, Shannon" w:date="2020-12-08T09:04:00Z">
        <w:r w:rsidRPr="00FE6794" w:rsidDel="00103B72">
          <w:delText>ACCESS 2.0</w:delText>
        </w:r>
      </w:del>
      <w:ins w:id="1124" w:author="Malone, Shannon" w:date="2020-12-08T09:04:00Z">
        <w:r w:rsidR="00103B72">
          <w:t>SD-ELP</w:t>
        </w:r>
      </w:ins>
      <w:r>
        <w:t xml:space="preserve">.  Those districts will also be required to identify </w:t>
      </w:r>
      <w:r w:rsidR="00883E0D">
        <w:t xml:space="preserve">a </w:t>
      </w:r>
      <w:r w:rsidRPr="00FE6794">
        <w:t xml:space="preserve">coordinator </w:t>
      </w:r>
      <w:r>
        <w:t xml:space="preserve">for </w:t>
      </w:r>
      <w:r w:rsidRPr="00FE6794">
        <w:t xml:space="preserve">the annual assessment </w:t>
      </w:r>
      <w:r>
        <w:t>and for</w:t>
      </w:r>
      <w:r w:rsidRPr="00FE6794">
        <w:t xml:space="preserve"> EL services.  Based on </w:t>
      </w:r>
      <w:r>
        <w:t xml:space="preserve">the results of the </w:t>
      </w:r>
      <w:r w:rsidRPr="00FE6794">
        <w:t>data analysis</w:t>
      </w:r>
      <w:r>
        <w:t>,</w:t>
      </w:r>
      <w:r w:rsidRPr="00FE6794">
        <w:t xml:space="preserve"> SD</w:t>
      </w:r>
      <w:r w:rsidR="00EA3A21">
        <w:t xml:space="preserve"> </w:t>
      </w:r>
      <w:r w:rsidRPr="00FE6794">
        <w:t xml:space="preserve">DOE will determine what </w:t>
      </w:r>
      <w:r w:rsidR="00EA3A21">
        <w:t xml:space="preserve">type of </w:t>
      </w:r>
      <w:r>
        <w:t>p</w:t>
      </w:r>
      <w:r w:rsidRPr="00FE6794">
        <w:t xml:space="preserve">rofessional </w:t>
      </w:r>
      <w:r>
        <w:t>d</w:t>
      </w:r>
      <w:r w:rsidRPr="00FE6794">
        <w:t xml:space="preserve">evelopment opportunities </w:t>
      </w:r>
      <w:r w:rsidR="00EA3A21">
        <w:t xml:space="preserve">SD DOE </w:t>
      </w:r>
      <w:r>
        <w:t xml:space="preserve">can and will </w:t>
      </w:r>
      <w:r w:rsidR="00EA3A21">
        <w:t xml:space="preserve">make </w:t>
      </w:r>
      <w:r w:rsidRPr="00FE6794">
        <w:t xml:space="preserve">available to </w:t>
      </w:r>
      <w:r w:rsidR="00EA3A21">
        <w:t>districts</w:t>
      </w:r>
      <w:r w:rsidRPr="00FE6794">
        <w:t>.</w:t>
      </w:r>
      <w:r w:rsidR="00D6073E">
        <w:t xml:space="preserve"> </w:t>
      </w:r>
      <w:r w:rsidR="005E1C90">
        <w:t xml:space="preserve"> </w:t>
      </w:r>
      <w:r w:rsidR="00D6073E">
        <w:t xml:space="preserve">As an example of the outcomes of this analysis, in prior years, this analysis has indicated a need for additional trainings in the areas of </w:t>
      </w:r>
      <w:r w:rsidR="005E1C90">
        <w:t>Special Education</w:t>
      </w:r>
      <w:r w:rsidR="00D6073E">
        <w:t xml:space="preserve"> identification for students who are </w:t>
      </w:r>
      <w:proofErr w:type="gramStart"/>
      <w:r w:rsidR="00D6073E">
        <w:t>ELs, and</w:t>
      </w:r>
      <w:proofErr w:type="gramEnd"/>
      <w:r w:rsidR="00D6073E">
        <w:t xml:space="preserve"> has resulted in additional difference versus disability trainings being offered across the state. Additionally, data analysis has shown that there are an increasing number of districts with low-incidence EL populations. To help ensure appropriate delivery of technical assistance and professional development for teachers and administrators in systems which may never have had EL </w:t>
      </w:r>
      <w:r w:rsidR="00D6073E">
        <w:lastRenderedPageBreak/>
        <w:t>students before, the state has developed a statewide Title III consortium that will bring districts together to receive support, resources, and training as they work to implement programs.</w:t>
      </w:r>
      <w:r w:rsidRPr="00FE6794">
        <w:br/>
      </w:r>
    </w:p>
    <w:p w14:paraId="57A9E449" w14:textId="2D4216B0" w:rsidR="00FE6794" w:rsidRPr="00FE6794" w:rsidRDefault="00EA3A21" w:rsidP="00FE6794">
      <w:pPr>
        <w:spacing w:after="0" w:line="240" w:lineRule="auto"/>
      </w:pPr>
      <w:r>
        <w:t>SD DOE ad</w:t>
      </w:r>
      <w:r w:rsidR="00FE6794" w:rsidRPr="00FE6794">
        <w:t>opted the WIDA ELP Standards in 2008</w:t>
      </w:r>
      <w:r>
        <w:t xml:space="preserve">, which are </w:t>
      </w:r>
      <w:r w:rsidR="00FE6794" w:rsidRPr="00FE6794">
        <w:t xml:space="preserve">aligned to </w:t>
      </w:r>
      <w:r>
        <w:t>South Dakota’s</w:t>
      </w:r>
      <w:r w:rsidR="00FE6794" w:rsidRPr="00FE6794">
        <w:t xml:space="preserve"> state content standards.  SD DOE </w:t>
      </w:r>
      <w:r>
        <w:t xml:space="preserve">annually </w:t>
      </w:r>
      <w:r w:rsidR="00FE6794" w:rsidRPr="00FE6794">
        <w:t>will monitor and analyze the progress of students towards meeting the ELP and content standards</w:t>
      </w:r>
      <w:r w:rsidR="00EC57C0">
        <w:t xml:space="preserve"> using the results of </w:t>
      </w:r>
      <w:del w:id="1125" w:author="Malone, Shannon" w:date="2020-12-08T09:04:00Z">
        <w:r w:rsidR="00EC57C0" w:rsidDel="00103B72">
          <w:delText>ACCESS 2.0</w:delText>
        </w:r>
      </w:del>
      <w:ins w:id="1126" w:author="Malone, Shannon" w:date="2020-12-08T09:04:00Z">
        <w:r w:rsidR="00103B72">
          <w:t>SD-ELP</w:t>
        </w:r>
      </w:ins>
      <w:r w:rsidR="00EC57C0">
        <w:t xml:space="preserve"> and the state content assessments</w:t>
      </w:r>
      <w:r w:rsidR="00FE6794" w:rsidRPr="00FE6794">
        <w:t xml:space="preserve">.  </w:t>
      </w:r>
    </w:p>
    <w:p w14:paraId="2BA7B523" w14:textId="77777777" w:rsidR="00FE6794" w:rsidRPr="00FE6794" w:rsidRDefault="00FE6794" w:rsidP="00FE6794">
      <w:pPr>
        <w:spacing w:after="0" w:line="240" w:lineRule="auto"/>
      </w:pPr>
    </w:p>
    <w:p w14:paraId="5BDCD9C7" w14:textId="77777777" w:rsidR="00FE6794" w:rsidRPr="00FE6794" w:rsidRDefault="00FE6794" w:rsidP="00FE6794">
      <w:pPr>
        <w:spacing w:after="0" w:line="240" w:lineRule="auto"/>
      </w:pPr>
      <w:proofErr w:type="gramStart"/>
      <w:r w:rsidRPr="00FE6794">
        <w:t>In an effort to</w:t>
      </w:r>
      <w:proofErr w:type="gramEnd"/>
      <w:r w:rsidRPr="00FE6794">
        <w:t xml:space="preserve"> collaborate and utilize various resources, </w:t>
      </w:r>
      <w:r w:rsidR="00BF7525">
        <w:t xml:space="preserve">SD DOE’s </w:t>
      </w:r>
      <w:r w:rsidRPr="00FE6794">
        <w:t xml:space="preserve">Division of Learning and Instruction along with the Division of Educational Services and Support will develop ongoing plans to support </w:t>
      </w:r>
      <w:r w:rsidR="007B122C">
        <w:t>districts</w:t>
      </w:r>
      <w:r w:rsidRPr="00FE6794">
        <w:t xml:space="preserve"> that have significant deficiencies with students not meeting the ELP and content standards.  Such supports that may be provided to help support EL students would include state</w:t>
      </w:r>
      <w:r w:rsidR="00BF7525">
        <w:t>-</w:t>
      </w:r>
      <w:r w:rsidRPr="00FE6794">
        <w:t xml:space="preserve">purchased online reading interventions, statewide training offered to schools with ELs, </w:t>
      </w:r>
      <w:r w:rsidR="00BF7525">
        <w:t xml:space="preserve">and </w:t>
      </w:r>
      <w:r w:rsidR="00A757EC">
        <w:t>Core Reading</w:t>
      </w:r>
      <w:r w:rsidRPr="00FE6794">
        <w:t xml:space="preserve"> and other evidenced</w:t>
      </w:r>
      <w:r w:rsidR="00BF7525">
        <w:t>-</w:t>
      </w:r>
      <w:r w:rsidRPr="00FE6794">
        <w:t xml:space="preserve">based practices.  </w:t>
      </w:r>
    </w:p>
    <w:p w14:paraId="429B8DDF" w14:textId="77777777" w:rsidR="00386967" w:rsidRPr="00962E5D" w:rsidRDefault="00386967" w:rsidP="00F37B97">
      <w:pPr>
        <w:pStyle w:val="ListParagraph"/>
        <w:spacing w:line="240" w:lineRule="auto"/>
        <w:ind w:left="2700"/>
        <w:rPr>
          <w:rFonts w:ascii="Times New Roman" w:hAnsi="Times New Roman" w:cs="Times New Roman"/>
        </w:rPr>
      </w:pPr>
    </w:p>
    <w:p w14:paraId="649E7109" w14:textId="77777777" w:rsidR="00F72743"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007636DC" w:rsidRPr="007026A5">
        <w:rPr>
          <w:rFonts w:ascii="Times New Roman" w:hAnsi="Times New Roman" w:cs="Times New Roman"/>
        </w:rPr>
        <w:t>escribe</w:t>
      </w:r>
      <w:r w:rsidR="00F72743">
        <w:rPr>
          <w:rFonts w:ascii="Times New Roman" w:hAnsi="Times New Roman" w:cs="Times New Roman"/>
        </w:rPr>
        <w:t>:</w:t>
      </w:r>
    </w:p>
    <w:p w14:paraId="2D635BFC" w14:textId="77777777" w:rsidR="00F72743" w:rsidRDefault="00F72743" w:rsidP="00FA6C67">
      <w:pPr>
        <w:pStyle w:val="ListParagraph"/>
        <w:numPr>
          <w:ilvl w:val="2"/>
          <w:numId w:val="1"/>
        </w:numPr>
        <w:spacing w:line="240" w:lineRule="auto"/>
        <w:rPr>
          <w:rFonts w:ascii="Times New Roman" w:hAnsi="Times New Roman" w:cs="Times New Roman"/>
        </w:rPr>
      </w:pPr>
      <w:r>
        <w:rPr>
          <w:rFonts w:ascii="Times New Roman" w:hAnsi="Times New Roman" w:cs="Times New Roman"/>
        </w:rPr>
        <w:t>H</w:t>
      </w:r>
      <w:r w:rsidR="007636DC" w:rsidRPr="007026A5">
        <w:rPr>
          <w:rFonts w:ascii="Times New Roman" w:hAnsi="Times New Roman" w:cs="Times New Roman"/>
        </w:rPr>
        <w:t xml:space="preserve">ow the </w:t>
      </w:r>
      <w:r w:rsidR="007B4375">
        <w:rPr>
          <w:rFonts w:ascii="Times New Roman" w:hAnsi="Times New Roman" w:cs="Times New Roman"/>
        </w:rPr>
        <w:t>SEA</w:t>
      </w:r>
      <w:r w:rsidR="007636DC" w:rsidRPr="007026A5">
        <w:rPr>
          <w:rFonts w:ascii="Times New Roman" w:hAnsi="Times New Roman" w:cs="Times New Roman"/>
        </w:rPr>
        <w:t xml:space="preserve"> wi</w:t>
      </w:r>
      <w:r w:rsidR="007411AA" w:rsidRPr="007026A5">
        <w:rPr>
          <w:rFonts w:ascii="Times New Roman" w:hAnsi="Times New Roman" w:cs="Times New Roman"/>
        </w:rPr>
        <w:t xml:space="preserve">ll monitor the progress of each </w:t>
      </w:r>
      <w:r w:rsidR="007636DC" w:rsidRPr="007026A5">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r w:rsidR="007636DC" w:rsidRPr="007026A5">
        <w:rPr>
          <w:rFonts w:ascii="Times New Roman" w:hAnsi="Times New Roman" w:cs="Times New Roman"/>
        </w:rPr>
        <w:t>subgrant in</w:t>
      </w:r>
      <w:r w:rsidR="007411AA" w:rsidRPr="007026A5">
        <w:rPr>
          <w:rFonts w:ascii="Times New Roman" w:hAnsi="Times New Roman" w:cs="Times New Roman"/>
        </w:rPr>
        <w:t xml:space="preserve"> </w:t>
      </w:r>
      <w:r w:rsidR="007636DC" w:rsidRPr="007026A5">
        <w:rPr>
          <w:rFonts w:ascii="Times New Roman" w:hAnsi="Times New Roman" w:cs="Times New Roman"/>
        </w:rPr>
        <w:t>helping English learners achieve English proficiency; and</w:t>
      </w:r>
      <w:r w:rsidR="007411AA" w:rsidRPr="007026A5">
        <w:rPr>
          <w:rFonts w:ascii="Times New Roman" w:hAnsi="Times New Roman" w:cs="Times New Roman"/>
        </w:rPr>
        <w:t xml:space="preserve"> </w:t>
      </w:r>
    </w:p>
    <w:p w14:paraId="57CC93BC" w14:textId="77777777" w:rsidR="00FE6794" w:rsidRDefault="00F72743" w:rsidP="00FA6C67">
      <w:pPr>
        <w:pStyle w:val="ListParagraph"/>
        <w:numPr>
          <w:ilvl w:val="2"/>
          <w:numId w:val="1"/>
        </w:numPr>
        <w:spacing w:line="240" w:lineRule="auto"/>
        <w:rPr>
          <w:rFonts w:ascii="Times New Roman" w:hAnsi="Times New Roman" w:cs="Times New Roman"/>
        </w:rPr>
      </w:pPr>
      <w:r>
        <w:rPr>
          <w:rFonts w:ascii="Times New Roman" w:hAnsi="Times New Roman" w:cs="Times New Roman"/>
        </w:rPr>
        <w:t>T</w:t>
      </w:r>
      <w:r w:rsidR="007636DC" w:rsidRPr="007026A5">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007636DC" w:rsidRPr="007026A5">
        <w:rPr>
          <w:rFonts w:ascii="Times New Roman" w:hAnsi="Times New Roman" w:cs="Times New Roman"/>
        </w:rPr>
        <w:t xml:space="preserve"> will take to further assist eligible</w:t>
      </w:r>
      <w:r w:rsidR="007411AA" w:rsidRPr="007026A5">
        <w:rPr>
          <w:rFonts w:ascii="Times New Roman" w:hAnsi="Times New Roman" w:cs="Times New Roman"/>
        </w:rPr>
        <w:t xml:space="preserve"> </w:t>
      </w:r>
      <w:r w:rsidR="007636DC" w:rsidRPr="007026A5">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007636DC" w:rsidRPr="007026A5">
        <w:rPr>
          <w:rFonts w:ascii="Times New Roman" w:hAnsi="Times New Roman" w:cs="Times New Roman"/>
        </w:rPr>
        <w:t>are not effective, such as providing technical assistance</w:t>
      </w:r>
      <w:r w:rsidR="007411AA" w:rsidRPr="007026A5">
        <w:rPr>
          <w:rFonts w:ascii="Times New Roman" w:hAnsi="Times New Roman" w:cs="Times New Roman"/>
        </w:rPr>
        <w:t xml:space="preserve"> </w:t>
      </w:r>
      <w:r w:rsidR="007636DC" w:rsidRPr="007026A5">
        <w:rPr>
          <w:rFonts w:ascii="Times New Roman" w:hAnsi="Times New Roman" w:cs="Times New Roman"/>
        </w:rPr>
        <w:t>and modifying such strategies</w:t>
      </w:r>
      <w:r w:rsidR="007411AA" w:rsidRPr="007026A5">
        <w:rPr>
          <w:rFonts w:ascii="Times New Roman" w:hAnsi="Times New Roman" w:cs="Times New Roman"/>
        </w:rPr>
        <w:t>.</w:t>
      </w:r>
    </w:p>
    <w:p w14:paraId="5E4C6E2F" w14:textId="77777777" w:rsidR="00FE6794" w:rsidRDefault="00FE6794" w:rsidP="00FE6794">
      <w:pPr>
        <w:spacing w:after="0" w:line="240" w:lineRule="auto"/>
      </w:pPr>
      <w:r>
        <w:rPr>
          <w:rFonts w:cs="Times New Roman"/>
        </w:rPr>
        <w:t>SD DOE will create a risk assessment tool based upon vari</w:t>
      </w:r>
      <w:r w:rsidR="00552661">
        <w:rPr>
          <w:rFonts w:cs="Times New Roman"/>
        </w:rPr>
        <w:t>ou</w:t>
      </w:r>
      <w:r>
        <w:rPr>
          <w:rFonts w:cs="Times New Roman"/>
        </w:rPr>
        <w:t>s data analysis components that will be utilized in determining which eligible entities will be receiving which type of monitoring throughout the following year.</w:t>
      </w:r>
      <w:r>
        <w:t xml:space="preserve"> </w:t>
      </w:r>
      <w:r w:rsidR="00EC57C0">
        <w:t xml:space="preserve">The state will continue developing this tool through the 2017-18 </w:t>
      </w:r>
      <w:r w:rsidR="00883E0D">
        <w:t xml:space="preserve">school </w:t>
      </w:r>
      <w:r w:rsidR="00EC57C0">
        <w:t>year in collaboration with the new statewide Title III consortia, the technical expertise of the English Learner work</w:t>
      </w:r>
      <w:r w:rsidR="00883E0D">
        <w:t xml:space="preserve"> </w:t>
      </w:r>
      <w:r w:rsidR="00EC57C0">
        <w:t>group, and supports from WIDA and the Comprehensive Center.</w:t>
      </w:r>
    </w:p>
    <w:p w14:paraId="352BE794" w14:textId="77777777" w:rsidR="00FE6794" w:rsidRDefault="00FE6794" w:rsidP="00FE6794">
      <w:pPr>
        <w:spacing w:after="0" w:line="240" w:lineRule="auto"/>
        <w:rPr>
          <w:rFonts w:cs="Times New Roman"/>
        </w:rPr>
      </w:pPr>
    </w:p>
    <w:p w14:paraId="705FDED2" w14:textId="77777777" w:rsidR="00FE6794" w:rsidRDefault="00FE6794" w:rsidP="00FE6794">
      <w:pPr>
        <w:spacing w:after="0" w:line="240" w:lineRule="auto"/>
        <w:rPr>
          <w:rFonts w:ascii="Times New Roman" w:hAnsi="Times New Roman" w:cs="Times New Roman"/>
          <w:sz w:val="24"/>
          <w:szCs w:val="24"/>
        </w:rPr>
      </w:pPr>
      <w:r>
        <w:t xml:space="preserve">Title III subgrantees will be monitored on what they proposed in their grant application to ensure the fidelity of the program. </w:t>
      </w:r>
      <w:r w:rsidR="000F027B">
        <w:t xml:space="preserve"> </w:t>
      </w:r>
      <w:r>
        <w:t>SD DOE will ensure that Title III activities are aligned to allowable objectives of the Title III program</w:t>
      </w:r>
      <w:r w:rsidR="00A757EC">
        <w:t xml:space="preserve"> and </w:t>
      </w:r>
      <w:r>
        <w:t>will conduct annual Title III meetings</w:t>
      </w:r>
      <w:r w:rsidR="00EC57C0">
        <w:t xml:space="preserve"> statewide</w:t>
      </w:r>
      <w:r>
        <w:t xml:space="preserve">.  Professional </w:t>
      </w:r>
      <w:r w:rsidR="00A757EC">
        <w:t>d</w:t>
      </w:r>
      <w:r>
        <w:t>evelopment and technical assistance will be provided to all eligible entities on an annual basis</w:t>
      </w:r>
      <w:r w:rsidR="00EC57C0">
        <w:t xml:space="preserve"> to help them achieve the goals of their grant applications</w:t>
      </w:r>
      <w:r>
        <w:t xml:space="preserve">. </w:t>
      </w:r>
      <w:r>
        <w:br w:type="page"/>
      </w:r>
    </w:p>
    <w:p w14:paraId="28F41820" w14:textId="77777777" w:rsidR="00BE7CF2" w:rsidRPr="007026A5" w:rsidRDefault="00BE7CF2" w:rsidP="00FA6C67">
      <w:pPr>
        <w:pStyle w:val="Heading1"/>
        <w:numPr>
          <w:ilvl w:val="0"/>
          <w:numId w:val="1"/>
        </w:numPr>
        <w:spacing w:line="240" w:lineRule="auto"/>
      </w:pPr>
      <w:bookmarkStart w:id="1127" w:name="_Hlk27481711"/>
      <w:r w:rsidRPr="007026A5">
        <w:lastRenderedPageBreak/>
        <w:t>Title IV, Part A: Student Support and Academic Enrichment Grants</w:t>
      </w:r>
    </w:p>
    <w:p w14:paraId="374E4497" w14:textId="77777777" w:rsidR="00312D6E"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F518C2" w:rsidRPr="007026A5">
        <w:rPr>
          <w:rFonts w:ascii="Times New Roman" w:hAnsi="Times New Roman" w:cs="Times New Roman"/>
        </w:rPr>
        <w:t xml:space="preserve"> </w:t>
      </w:r>
      <w:r w:rsidR="00E753A1" w:rsidRPr="007026A5">
        <w:rPr>
          <w:rFonts w:ascii="Times New Roman" w:hAnsi="Times New Roman" w:cs="Times New Roman"/>
        </w:rPr>
        <w:t xml:space="preserve">will use funds received </w:t>
      </w:r>
      <w:r w:rsidR="00E75AC5">
        <w:rPr>
          <w:rFonts w:ascii="Times New Roman" w:hAnsi="Times New Roman" w:cs="Times New Roman"/>
        </w:rPr>
        <w:t>under Title IV, Part A, Subpart 1</w:t>
      </w:r>
      <w:r w:rsidR="00E753A1" w:rsidRPr="007026A5">
        <w:rPr>
          <w:rFonts w:ascii="Times New Roman" w:hAnsi="Times New Roman" w:cs="Times New Roman"/>
        </w:rPr>
        <w:t xml:space="preserve"> for State-level activities.</w:t>
      </w:r>
      <w:r w:rsidR="006662AB" w:rsidRPr="007026A5">
        <w:rPr>
          <w:rFonts w:ascii="Times New Roman" w:hAnsi="Times New Roman" w:cs="Times New Roman"/>
        </w:rPr>
        <w:t xml:space="preserve"> </w:t>
      </w:r>
    </w:p>
    <w:p w14:paraId="50AA1AD6" w14:textId="77777777" w:rsidR="00312D6E" w:rsidRDefault="00312D6E" w:rsidP="00312D6E">
      <w:pPr>
        <w:pStyle w:val="ListParagraph"/>
        <w:spacing w:line="240" w:lineRule="auto"/>
        <w:ind w:left="0"/>
        <w:rPr>
          <w:rFonts w:cs="Times New Roman"/>
          <w:iCs/>
          <w:szCs w:val="24"/>
        </w:rPr>
      </w:pPr>
    </w:p>
    <w:p w14:paraId="28D4769C" w14:textId="5E5E1529" w:rsidR="00312D6E" w:rsidRPr="008A280C" w:rsidDel="00A573D7" w:rsidRDefault="00312D6E" w:rsidP="00312D6E">
      <w:pPr>
        <w:pStyle w:val="ListParagraph"/>
        <w:spacing w:line="240" w:lineRule="auto"/>
        <w:ind w:left="0"/>
        <w:rPr>
          <w:del w:id="1128" w:author="Cronin, Jane" w:date="2020-11-25T11:30:00Z"/>
          <w:rFonts w:cs="Times New Roman"/>
          <w:iCs/>
          <w:szCs w:val="24"/>
        </w:rPr>
      </w:pPr>
      <w:del w:id="1129" w:author="Cronin, Jane" w:date="2020-11-25T11:30:00Z">
        <w:r w:rsidDel="00A573D7">
          <w:rPr>
            <w:rFonts w:cs="Times New Roman"/>
            <w:iCs/>
            <w:szCs w:val="24"/>
          </w:rPr>
          <w:delText>The South Dakota Department of Education (</w:delText>
        </w:r>
        <w:r w:rsidRPr="008A280C" w:rsidDel="00A573D7">
          <w:rPr>
            <w:rFonts w:cs="Times New Roman"/>
            <w:iCs/>
            <w:szCs w:val="24"/>
          </w:rPr>
          <w:delText>SD DOE</w:delText>
        </w:r>
        <w:r w:rsidDel="00A573D7">
          <w:rPr>
            <w:rFonts w:cs="Times New Roman"/>
            <w:iCs/>
            <w:szCs w:val="24"/>
          </w:rPr>
          <w:delText>)</w:delText>
        </w:r>
        <w:r w:rsidRPr="008A280C" w:rsidDel="00A573D7">
          <w:rPr>
            <w:rFonts w:cs="Times New Roman"/>
            <w:iCs/>
            <w:szCs w:val="24"/>
          </w:rPr>
          <w:delText xml:space="preserve"> differentiates by providing multiple programs that address specific needs of schools, teachers and students in order to support a smooth transition between educational levels as well as drop-out prevention.   Programs currently include transitional support such as Birth to Three, Career and Technical Education support, and Library Services support.  </w:delText>
        </w:r>
      </w:del>
    </w:p>
    <w:p w14:paraId="79D7039A" w14:textId="5A5EBFA7" w:rsidR="00312D6E" w:rsidRPr="008A280C" w:rsidDel="00A573D7" w:rsidRDefault="00312D6E" w:rsidP="00312D6E">
      <w:pPr>
        <w:pStyle w:val="ListParagraph"/>
        <w:spacing w:line="240" w:lineRule="auto"/>
        <w:ind w:left="0"/>
        <w:rPr>
          <w:del w:id="1130" w:author="Cronin, Jane" w:date="2020-11-25T11:30:00Z"/>
          <w:rFonts w:cs="Times New Roman"/>
          <w:iCs/>
          <w:szCs w:val="24"/>
        </w:rPr>
      </w:pPr>
    </w:p>
    <w:p w14:paraId="48B22F58" w14:textId="77029E3E" w:rsidR="00312D6E" w:rsidRPr="008A280C" w:rsidDel="00A573D7" w:rsidRDefault="00312D6E" w:rsidP="00312D6E">
      <w:pPr>
        <w:pStyle w:val="ListParagraph"/>
        <w:spacing w:line="240" w:lineRule="auto"/>
        <w:ind w:left="0"/>
        <w:rPr>
          <w:del w:id="1131" w:author="Cronin, Jane" w:date="2020-11-25T11:30:00Z"/>
          <w:rFonts w:cs="Times New Roman"/>
          <w:iCs/>
          <w:szCs w:val="24"/>
        </w:rPr>
      </w:pPr>
      <w:del w:id="1132" w:author="Cronin, Jane" w:date="2020-11-25T11:30:00Z">
        <w:r w:rsidRPr="008A280C" w:rsidDel="00A573D7">
          <w:rPr>
            <w:rFonts w:cs="Times New Roman"/>
            <w:iCs/>
            <w:szCs w:val="24"/>
          </w:rPr>
          <w:delText xml:space="preserve">SD DOE will use funds received under Title IV, Part A, Subpart 1 for the following </w:delText>
        </w:r>
        <w:r w:rsidDel="00A573D7">
          <w:rPr>
            <w:rFonts w:cs="Times New Roman"/>
            <w:iCs/>
            <w:szCs w:val="24"/>
          </w:rPr>
          <w:delText>s</w:delText>
        </w:r>
        <w:r w:rsidRPr="008A280C" w:rsidDel="00A573D7">
          <w:rPr>
            <w:rFonts w:cs="Times New Roman"/>
            <w:iCs/>
            <w:szCs w:val="24"/>
          </w:rPr>
          <w:delText xml:space="preserve">tate-level activities: </w:delText>
        </w:r>
      </w:del>
    </w:p>
    <w:p w14:paraId="76CF1B4E" w14:textId="42EE68D4" w:rsidR="00312D6E" w:rsidRPr="008A280C" w:rsidDel="00A573D7" w:rsidRDefault="00312D6E" w:rsidP="00312D6E">
      <w:pPr>
        <w:pStyle w:val="ListParagraph"/>
        <w:numPr>
          <w:ilvl w:val="1"/>
          <w:numId w:val="6"/>
        </w:numPr>
        <w:spacing w:line="240" w:lineRule="auto"/>
        <w:ind w:left="720"/>
        <w:rPr>
          <w:del w:id="1133" w:author="Cronin, Jane" w:date="2020-11-25T11:30:00Z"/>
          <w:rFonts w:cs="Times New Roman"/>
          <w:szCs w:val="24"/>
        </w:rPr>
      </w:pPr>
      <w:del w:id="1134" w:author="Cronin, Jane" w:date="2020-11-25T11:30:00Z">
        <w:r w:rsidDel="00A573D7">
          <w:rPr>
            <w:rFonts w:cs="Times New Roman"/>
            <w:iCs/>
            <w:szCs w:val="24"/>
          </w:rPr>
          <w:delText>S</w:delText>
        </w:r>
        <w:r w:rsidRPr="008A280C" w:rsidDel="00A573D7">
          <w:rPr>
            <w:rFonts w:cs="Times New Roman"/>
            <w:iCs/>
            <w:szCs w:val="24"/>
          </w:rPr>
          <w:delText>upport dropout prevention and effective learning climates with programs such as</w:delText>
        </w:r>
        <w:r w:rsidDel="00A573D7">
          <w:rPr>
            <w:rFonts w:cs="Times New Roman"/>
            <w:iCs/>
            <w:szCs w:val="24"/>
          </w:rPr>
          <w:delText xml:space="preserve"> Multi-Tiered System of Support</w:delText>
        </w:r>
        <w:r w:rsidRPr="008A280C" w:rsidDel="00A573D7">
          <w:rPr>
            <w:rFonts w:cs="Times New Roman"/>
            <w:iCs/>
            <w:szCs w:val="24"/>
          </w:rPr>
          <w:delText xml:space="preserve">, </w:delText>
        </w:r>
        <w:r w:rsidDel="00A573D7">
          <w:rPr>
            <w:rFonts w:cs="Times New Roman"/>
            <w:iCs/>
            <w:szCs w:val="24"/>
          </w:rPr>
          <w:delText>s</w:delText>
        </w:r>
        <w:r w:rsidR="000D009F" w:rsidDel="00A573D7">
          <w:rPr>
            <w:rFonts w:cs="Times New Roman"/>
            <w:iCs/>
            <w:szCs w:val="24"/>
          </w:rPr>
          <w:delText>chool counselor support, c</w:delText>
        </w:r>
        <w:r w:rsidRPr="008A280C" w:rsidDel="00A573D7">
          <w:rPr>
            <w:rFonts w:cs="Times New Roman"/>
            <w:iCs/>
            <w:szCs w:val="24"/>
          </w:rPr>
          <w:delText xml:space="preserve">hild </w:delText>
        </w:r>
        <w:r w:rsidR="000D009F" w:rsidDel="00A573D7">
          <w:rPr>
            <w:rFonts w:cs="Times New Roman"/>
            <w:iCs/>
            <w:szCs w:val="24"/>
          </w:rPr>
          <w:delText>n</w:delText>
        </w:r>
        <w:r w:rsidRPr="008A280C" w:rsidDel="00A573D7">
          <w:rPr>
            <w:rFonts w:cs="Times New Roman"/>
            <w:iCs/>
            <w:szCs w:val="24"/>
          </w:rPr>
          <w:delText xml:space="preserve">utrition programs, </w:delText>
        </w:r>
        <w:r w:rsidR="006F7ED1" w:rsidDel="00A573D7">
          <w:rPr>
            <w:rFonts w:cs="Times New Roman"/>
            <w:iCs/>
            <w:szCs w:val="24"/>
          </w:rPr>
          <w:delText xml:space="preserve">early warning </w:delText>
        </w:r>
        <w:r w:rsidRPr="008A280C" w:rsidDel="00A573D7">
          <w:rPr>
            <w:rFonts w:cs="Times New Roman"/>
            <w:iCs/>
            <w:szCs w:val="24"/>
          </w:rPr>
          <w:delText xml:space="preserve">reports provided on the </w:delText>
        </w:r>
        <w:r w:rsidDel="00A573D7">
          <w:rPr>
            <w:rFonts w:cs="Times New Roman"/>
            <w:iCs/>
            <w:szCs w:val="24"/>
          </w:rPr>
          <w:delText>state’s s</w:delText>
        </w:r>
        <w:r w:rsidR="006F7ED1" w:rsidDel="00A573D7">
          <w:rPr>
            <w:rFonts w:cs="Times New Roman"/>
            <w:iCs/>
            <w:szCs w:val="24"/>
          </w:rPr>
          <w:delText>tudent longitudinal data system</w:delText>
        </w:r>
        <w:r w:rsidDel="00A573D7">
          <w:rPr>
            <w:rFonts w:cs="Times New Roman"/>
            <w:iCs/>
            <w:szCs w:val="24"/>
          </w:rPr>
          <w:delText xml:space="preserve">, </w:delText>
        </w:r>
        <w:r w:rsidRPr="008A280C" w:rsidDel="00A573D7">
          <w:rPr>
            <w:rFonts w:cs="Times New Roman"/>
            <w:iCs/>
            <w:szCs w:val="24"/>
          </w:rPr>
          <w:delText>and onsite coaching</w:delText>
        </w:r>
        <w:r w:rsidDel="00A573D7">
          <w:rPr>
            <w:rFonts w:cs="Times New Roman"/>
            <w:iCs/>
            <w:szCs w:val="24"/>
          </w:rPr>
          <w:delText xml:space="preserve"> and </w:delText>
        </w:r>
        <w:r w:rsidRPr="008A280C" w:rsidDel="00A573D7">
          <w:rPr>
            <w:rFonts w:cs="Times New Roman"/>
            <w:iCs/>
            <w:szCs w:val="24"/>
          </w:rPr>
          <w:delText>mentoring;</w:delText>
        </w:r>
      </w:del>
    </w:p>
    <w:p w14:paraId="02578576" w14:textId="1D5FE895" w:rsidR="00312D6E" w:rsidRPr="008A280C" w:rsidDel="00A573D7" w:rsidRDefault="00312D6E" w:rsidP="00312D6E">
      <w:pPr>
        <w:pStyle w:val="ListParagraph"/>
        <w:numPr>
          <w:ilvl w:val="1"/>
          <w:numId w:val="6"/>
        </w:numPr>
        <w:spacing w:line="240" w:lineRule="auto"/>
        <w:ind w:left="720"/>
        <w:rPr>
          <w:del w:id="1135" w:author="Cronin, Jane" w:date="2020-11-25T11:30:00Z"/>
          <w:rFonts w:cs="Times New Roman"/>
          <w:szCs w:val="24"/>
        </w:rPr>
      </w:pPr>
      <w:del w:id="1136" w:author="Cronin, Jane" w:date="2020-11-25T11:30:00Z">
        <w:r w:rsidDel="00A573D7">
          <w:rPr>
            <w:rFonts w:cs="Times New Roman"/>
            <w:szCs w:val="24"/>
          </w:rPr>
          <w:delText>P</w:delText>
        </w:r>
        <w:r w:rsidRPr="008A280C" w:rsidDel="00A573D7">
          <w:rPr>
            <w:rFonts w:cs="Times New Roman"/>
            <w:szCs w:val="24"/>
          </w:rPr>
          <w:delText>rovide accelerated learning examinations for low-income students</w:delText>
        </w:r>
        <w:r w:rsidR="00EC57C0" w:rsidDel="00A573D7">
          <w:rPr>
            <w:rFonts w:cs="Times New Roman"/>
            <w:szCs w:val="24"/>
          </w:rPr>
          <w:delText xml:space="preserve"> (AP exams, etc.)</w:delText>
        </w:r>
        <w:r w:rsidRPr="008A280C" w:rsidDel="00A573D7">
          <w:rPr>
            <w:rFonts w:cs="Times New Roman"/>
            <w:szCs w:val="24"/>
          </w:rPr>
          <w:delText>;</w:delText>
        </w:r>
        <w:r w:rsidRPr="008A280C" w:rsidDel="00A573D7">
          <w:rPr>
            <w:rFonts w:cs="Times New Roman"/>
            <w:szCs w:val="24"/>
          </w:rPr>
          <w:tab/>
        </w:r>
      </w:del>
    </w:p>
    <w:p w14:paraId="72A7B8BC" w14:textId="0042BAF0" w:rsidR="00312D6E" w:rsidRPr="00EC57C0" w:rsidDel="00A573D7" w:rsidRDefault="00312D6E" w:rsidP="00312D6E">
      <w:pPr>
        <w:pStyle w:val="ListParagraph"/>
        <w:numPr>
          <w:ilvl w:val="1"/>
          <w:numId w:val="6"/>
        </w:numPr>
        <w:spacing w:line="240" w:lineRule="auto"/>
        <w:ind w:left="720"/>
        <w:rPr>
          <w:del w:id="1137" w:author="Cronin, Jane" w:date="2020-11-25T11:30:00Z"/>
          <w:rFonts w:cs="Times New Roman"/>
          <w:iCs/>
          <w:szCs w:val="24"/>
        </w:rPr>
      </w:pPr>
      <w:del w:id="1138" w:author="Cronin, Jane" w:date="2020-11-25T11:30:00Z">
        <w:r w:rsidDel="00A573D7">
          <w:rPr>
            <w:rFonts w:cs="Times New Roman"/>
            <w:szCs w:val="24"/>
          </w:rPr>
          <w:delText>P</w:delText>
        </w:r>
        <w:r w:rsidRPr="008A280C" w:rsidDel="00A573D7">
          <w:rPr>
            <w:rFonts w:cs="Times New Roman"/>
            <w:szCs w:val="24"/>
          </w:rPr>
          <w:delText xml:space="preserve">rovide technical assistance to schools so they will have access to a wide range of career and technical educational opportunities that support student skills and interests. </w:delText>
        </w:r>
        <w:r w:rsidR="000D2640" w:rsidDel="00A573D7">
          <w:rPr>
            <w:rFonts w:cs="Times New Roman"/>
            <w:szCs w:val="24"/>
          </w:rPr>
          <w:delText xml:space="preserve"> </w:delText>
        </w:r>
        <w:r w:rsidRPr="008A280C" w:rsidDel="00A573D7">
          <w:rPr>
            <w:rFonts w:cs="Times New Roman"/>
            <w:szCs w:val="24"/>
          </w:rPr>
          <w:delText>Learners will be given academic and non-academic support based on individual needs through intervention or enrichment;</w:delText>
        </w:r>
      </w:del>
    </w:p>
    <w:p w14:paraId="2766FF55" w14:textId="499BA38D" w:rsidR="00EC57C0" w:rsidRPr="00EC57C0" w:rsidDel="00A573D7" w:rsidRDefault="00EC57C0" w:rsidP="00312D6E">
      <w:pPr>
        <w:pStyle w:val="ListParagraph"/>
        <w:numPr>
          <w:ilvl w:val="1"/>
          <w:numId w:val="6"/>
        </w:numPr>
        <w:spacing w:line="240" w:lineRule="auto"/>
        <w:ind w:left="720"/>
        <w:rPr>
          <w:del w:id="1139" w:author="Cronin, Jane" w:date="2020-11-25T11:30:00Z"/>
          <w:rFonts w:cs="Times New Roman"/>
          <w:iCs/>
          <w:szCs w:val="24"/>
        </w:rPr>
      </w:pPr>
      <w:del w:id="1140" w:author="Cronin, Jane" w:date="2020-11-25T11:30:00Z">
        <w:r w:rsidDel="00A573D7">
          <w:rPr>
            <w:rFonts w:cs="Times New Roman"/>
            <w:szCs w:val="24"/>
          </w:rPr>
          <w:delText>Provide a range of technical assistance opportunities to help schools create, understand, and maintain 21</w:delText>
        </w:r>
        <w:r w:rsidRPr="009F27EC" w:rsidDel="00A573D7">
          <w:rPr>
            <w:rFonts w:cs="Times New Roman"/>
            <w:szCs w:val="24"/>
            <w:vertAlign w:val="superscript"/>
          </w:rPr>
          <w:delText>st</w:delText>
        </w:r>
        <w:r w:rsidDel="00A573D7">
          <w:rPr>
            <w:rFonts w:cs="Times New Roman"/>
            <w:szCs w:val="24"/>
          </w:rPr>
          <w:delText xml:space="preserve"> Century Libraries, and to understand the link between student outcomes and the roles that such library programs can provide;</w:delText>
        </w:r>
      </w:del>
    </w:p>
    <w:p w14:paraId="355E342D" w14:textId="4FCE933D" w:rsidR="00EC57C0" w:rsidRPr="008A280C" w:rsidDel="00A573D7" w:rsidRDefault="00EC57C0" w:rsidP="00312D6E">
      <w:pPr>
        <w:pStyle w:val="ListParagraph"/>
        <w:numPr>
          <w:ilvl w:val="1"/>
          <w:numId w:val="6"/>
        </w:numPr>
        <w:spacing w:line="240" w:lineRule="auto"/>
        <w:ind w:left="720"/>
        <w:rPr>
          <w:del w:id="1141" w:author="Cronin, Jane" w:date="2020-11-25T11:30:00Z"/>
          <w:rFonts w:cs="Times New Roman"/>
          <w:iCs/>
          <w:szCs w:val="24"/>
        </w:rPr>
      </w:pPr>
      <w:del w:id="1142" w:author="Cronin, Jane" w:date="2020-11-25T11:30:00Z">
        <w:r w:rsidDel="00A573D7">
          <w:rPr>
            <w:rFonts w:cs="Times New Roman"/>
            <w:szCs w:val="24"/>
          </w:rPr>
          <w:delText xml:space="preserve">Support for activities </w:delText>
        </w:r>
        <w:r w:rsidR="009F27EC" w:rsidDel="00A573D7">
          <w:rPr>
            <w:rFonts w:cs="Times New Roman"/>
            <w:szCs w:val="24"/>
          </w:rPr>
          <w:delText>surrounding</w:delText>
        </w:r>
        <w:r w:rsidDel="00A573D7">
          <w:rPr>
            <w:rFonts w:cs="Times New Roman"/>
            <w:szCs w:val="24"/>
          </w:rPr>
          <w:delText xml:space="preserve"> effective parent, community, and family engagement as described later</w:delText>
        </w:r>
        <w:r w:rsidR="009F27EC" w:rsidDel="00A573D7">
          <w:rPr>
            <w:rFonts w:cs="Times New Roman"/>
            <w:szCs w:val="24"/>
          </w:rPr>
          <w:delText xml:space="preserve"> in this plan</w:delText>
        </w:r>
        <w:r w:rsidDel="00A573D7">
          <w:rPr>
            <w:rFonts w:cs="Times New Roman"/>
            <w:szCs w:val="24"/>
          </w:rPr>
          <w:delText>;</w:delText>
        </w:r>
      </w:del>
    </w:p>
    <w:p w14:paraId="7A046315" w14:textId="78255D73" w:rsidR="00312D6E" w:rsidRPr="008A280C" w:rsidDel="00A573D7" w:rsidRDefault="000D2640" w:rsidP="00312D6E">
      <w:pPr>
        <w:pStyle w:val="ListParagraph"/>
        <w:numPr>
          <w:ilvl w:val="1"/>
          <w:numId w:val="6"/>
        </w:numPr>
        <w:spacing w:line="240" w:lineRule="auto"/>
        <w:ind w:left="720"/>
        <w:rPr>
          <w:del w:id="1143" w:author="Cronin, Jane" w:date="2020-11-25T11:30:00Z"/>
          <w:rFonts w:cs="Times New Roman"/>
          <w:szCs w:val="24"/>
        </w:rPr>
      </w:pPr>
      <w:del w:id="1144" w:author="Cronin, Jane" w:date="2020-11-25T11:30:00Z">
        <w:r w:rsidDel="00A573D7">
          <w:rPr>
            <w:rFonts w:cs="Times New Roman"/>
            <w:szCs w:val="24"/>
          </w:rPr>
          <w:delText>P</w:delText>
        </w:r>
        <w:r w:rsidR="00312D6E" w:rsidRPr="008A280C" w:rsidDel="00A573D7">
          <w:rPr>
            <w:rFonts w:cs="Times New Roman"/>
            <w:szCs w:val="24"/>
          </w:rPr>
          <w:delText xml:space="preserve">rovide </w:delText>
        </w:r>
        <w:r w:rsidR="00312D6E" w:rsidRPr="008A280C" w:rsidDel="00A573D7">
          <w:rPr>
            <w:rFonts w:cs="Times New Roman"/>
            <w:iCs/>
            <w:szCs w:val="24"/>
          </w:rPr>
          <w:delText xml:space="preserve">a range of strategies that will assist </w:delText>
        </w:r>
        <w:r w:rsidDel="00A573D7">
          <w:rPr>
            <w:rFonts w:cs="Times New Roman"/>
            <w:iCs/>
            <w:szCs w:val="24"/>
          </w:rPr>
          <w:delText>districts</w:delText>
        </w:r>
        <w:r w:rsidR="00312D6E" w:rsidRPr="008A280C" w:rsidDel="00A573D7">
          <w:rPr>
            <w:rFonts w:cs="Times New Roman"/>
            <w:iCs/>
            <w:szCs w:val="24"/>
          </w:rPr>
          <w:delText xml:space="preserve"> and schools to enhance participation of parents, families, and the community from geographically diverse areas who are representative of all students, such as holding meetings and hearings at varying times throughout the day and ensuring they are accessible to all participants (e.g., through the use of translators, interpreters, materials in alternate formats); and</w:delText>
        </w:r>
      </w:del>
    </w:p>
    <w:p w14:paraId="155A1A70" w14:textId="6DADFE61" w:rsidR="00312D6E" w:rsidRPr="008A280C" w:rsidDel="00A573D7" w:rsidRDefault="000D2640" w:rsidP="00312D6E">
      <w:pPr>
        <w:pStyle w:val="ListParagraph"/>
        <w:numPr>
          <w:ilvl w:val="1"/>
          <w:numId w:val="6"/>
        </w:numPr>
        <w:spacing w:line="240" w:lineRule="auto"/>
        <w:ind w:left="720"/>
        <w:rPr>
          <w:del w:id="1145" w:author="Cronin, Jane" w:date="2020-11-25T11:30:00Z"/>
          <w:rFonts w:cs="Times New Roman"/>
          <w:szCs w:val="24"/>
        </w:rPr>
      </w:pPr>
      <w:del w:id="1146" w:author="Cronin, Jane" w:date="2020-11-25T11:30:00Z">
        <w:r w:rsidDel="00A573D7">
          <w:rPr>
            <w:rFonts w:cs="Times New Roman"/>
            <w:szCs w:val="24"/>
          </w:rPr>
          <w:delText>S</w:delText>
        </w:r>
        <w:r w:rsidR="00312D6E" w:rsidRPr="008A280C" w:rsidDel="00A573D7">
          <w:rPr>
            <w:rFonts w:cs="Times New Roman"/>
            <w:szCs w:val="24"/>
          </w:rPr>
          <w:delText xml:space="preserve">upport </w:delText>
        </w:r>
        <w:r w:rsidDel="00A573D7">
          <w:rPr>
            <w:rFonts w:cs="Times New Roman"/>
            <w:szCs w:val="24"/>
          </w:rPr>
          <w:delText>districts</w:delText>
        </w:r>
        <w:r w:rsidR="00312D6E" w:rsidRPr="008A280C" w:rsidDel="00A573D7">
          <w:rPr>
            <w:rFonts w:cs="Times New Roman"/>
            <w:szCs w:val="24"/>
          </w:rPr>
          <w:delText xml:space="preserve"> and schools to develop activities that are specific and measurable; strategies that have identified outcomes. SD DOE will provide technical assistance to build the capacity of SD schools within the </w:delText>
        </w:r>
        <w:r w:rsidR="00223900" w:rsidDel="00A573D7">
          <w:rPr>
            <w:rFonts w:cs="Times New Roman"/>
            <w:szCs w:val="24"/>
          </w:rPr>
          <w:delText>district</w:delText>
        </w:r>
        <w:r w:rsidR="00312D6E" w:rsidRPr="008A280C" w:rsidDel="00A573D7">
          <w:rPr>
            <w:rFonts w:cs="Times New Roman"/>
            <w:szCs w:val="24"/>
          </w:rPr>
          <w:delText xml:space="preserve">, in planning and implementing effective parent and family involvement activities. </w:delText>
        </w:r>
      </w:del>
    </w:p>
    <w:p w14:paraId="6FBE52D2" w14:textId="77777777" w:rsidR="00A573D7" w:rsidRDefault="00A573D7" w:rsidP="00A573D7">
      <w:pPr>
        <w:rPr>
          <w:ins w:id="1147" w:author="Cronin, Jane" w:date="2020-11-25T11:31:00Z"/>
        </w:rPr>
      </w:pPr>
      <w:ins w:id="1148" w:author="Cronin, Jane" w:date="2020-11-25T11:31:00Z">
        <w:r>
          <w:t xml:space="preserve">The South Dakota Department of Education (SD DOE) provides direct, state-level support to districts with funds received under Title IV, Part A, Subpart 1, for enrichment activities to provide growth within the following areas: </w:t>
        </w:r>
      </w:ins>
    </w:p>
    <w:p w14:paraId="737C32FA" w14:textId="77777777" w:rsidR="00A573D7" w:rsidRDefault="00A573D7" w:rsidP="00A573D7">
      <w:pPr>
        <w:pStyle w:val="ListParagraph"/>
        <w:numPr>
          <w:ilvl w:val="0"/>
          <w:numId w:val="155"/>
        </w:numPr>
        <w:spacing w:line="240" w:lineRule="auto"/>
        <w:rPr>
          <w:ins w:id="1149" w:author="Cronin, Jane" w:date="2020-11-25T11:31:00Z"/>
        </w:rPr>
      </w:pPr>
      <w:ins w:id="1150" w:author="Cronin, Jane" w:date="2020-11-25T11:31:00Z">
        <w:r>
          <w:t>access to a well-rounded education;</w:t>
        </w:r>
      </w:ins>
    </w:p>
    <w:p w14:paraId="7EBCA836" w14:textId="77777777" w:rsidR="00A573D7" w:rsidRDefault="00A573D7" w:rsidP="00A573D7">
      <w:pPr>
        <w:pStyle w:val="ListParagraph"/>
        <w:numPr>
          <w:ilvl w:val="0"/>
          <w:numId w:val="155"/>
        </w:numPr>
        <w:spacing w:line="240" w:lineRule="auto"/>
        <w:rPr>
          <w:ins w:id="1151" w:author="Cronin, Jane" w:date="2020-11-25T11:31:00Z"/>
        </w:rPr>
      </w:pPr>
      <w:ins w:id="1152" w:author="Cronin, Jane" w:date="2020-11-25T11:31:00Z">
        <w:r>
          <w:t>improve school conditions for student learning; and</w:t>
        </w:r>
      </w:ins>
    </w:p>
    <w:p w14:paraId="268E2883" w14:textId="77777777" w:rsidR="00A573D7" w:rsidRDefault="00A573D7" w:rsidP="00A573D7">
      <w:pPr>
        <w:pStyle w:val="ListParagraph"/>
        <w:numPr>
          <w:ilvl w:val="0"/>
          <w:numId w:val="155"/>
        </w:numPr>
        <w:spacing w:line="240" w:lineRule="auto"/>
        <w:rPr>
          <w:ins w:id="1153" w:author="Cronin, Jane" w:date="2020-11-25T11:31:00Z"/>
        </w:rPr>
      </w:pPr>
      <w:ins w:id="1154" w:author="Cronin, Jane" w:date="2020-11-25T11:31:00Z">
        <w:r>
          <w:t>improve the use of technology in order to improve the academic achievement and digital literacy of all students (ESEA section 4101).</w:t>
        </w:r>
      </w:ins>
    </w:p>
    <w:p w14:paraId="36B4FE09" w14:textId="77777777" w:rsidR="00A573D7" w:rsidRDefault="00A573D7" w:rsidP="00A573D7">
      <w:pPr>
        <w:pStyle w:val="ListParagraph"/>
        <w:spacing w:line="240" w:lineRule="auto"/>
        <w:ind w:left="0"/>
        <w:rPr>
          <w:ins w:id="1155" w:author="Cronin, Jane" w:date="2020-11-25T11:31:00Z"/>
        </w:rPr>
      </w:pPr>
    </w:p>
    <w:p w14:paraId="58826DF1" w14:textId="77777777" w:rsidR="00A573D7" w:rsidRDefault="00A573D7" w:rsidP="00A573D7">
      <w:pPr>
        <w:pStyle w:val="ListParagraph"/>
        <w:spacing w:line="240" w:lineRule="auto"/>
        <w:ind w:left="0"/>
        <w:rPr>
          <w:ins w:id="1156" w:author="Cronin, Jane" w:date="2020-11-25T11:31:00Z"/>
        </w:rPr>
      </w:pPr>
      <w:ins w:id="1157" w:author="Cronin, Jane" w:date="2020-11-25T11:31:00Z">
        <w:r>
          <w:t xml:space="preserve">Currently, the state level funds are used to partner with the South Dakota Center for the Prevention of Childhood Maltreatment (CPCM).  Annually, CPCM holds a Community Response to Child Abuse Conference. SD DOE partnered with CPCM to offer tracks specific for educators during the conference.  SD DOE also sponsors school districts to send up to two staff members to attend the conference.  This includes the cost of the conference registration and travel expenses.  </w:t>
        </w:r>
      </w:ins>
    </w:p>
    <w:p w14:paraId="1EC0AC1E" w14:textId="77777777" w:rsidR="00A573D7" w:rsidRDefault="00A573D7" w:rsidP="00A573D7">
      <w:pPr>
        <w:pStyle w:val="ListParagraph"/>
        <w:spacing w:line="240" w:lineRule="auto"/>
        <w:ind w:left="0"/>
        <w:rPr>
          <w:ins w:id="1158" w:author="Cronin, Jane" w:date="2020-11-25T11:31:00Z"/>
        </w:rPr>
      </w:pPr>
    </w:p>
    <w:p w14:paraId="6097AE26" w14:textId="77777777" w:rsidR="00A573D7" w:rsidRDefault="00A573D7" w:rsidP="00A573D7">
      <w:pPr>
        <w:pStyle w:val="ListParagraph"/>
        <w:spacing w:line="240" w:lineRule="auto"/>
        <w:ind w:left="0"/>
        <w:rPr>
          <w:ins w:id="1159" w:author="Cronin, Jane" w:date="2020-11-25T11:31:00Z"/>
        </w:rPr>
      </w:pPr>
      <w:ins w:id="1160" w:author="Cronin, Jane" w:date="2020-11-25T11:31:00Z">
        <w:r>
          <w:t>SD DOE also uses state-level Title IV, Part A funds to host an annual conference for educators and administrators as well as 21</w:t>
        </w:r>
        <w:r>
          <w:rPr>
            <w:vertAlign w:val="superscript"/>
          </w:rPr>
          <w:t>st</w:t>
        </w:r>
        <w:r>
          <w:t xml:space="preserve"> Century Community Learning Center Program staff.  The conference provides a variety of topics including, but not limited to, Adverse Childhood Experiences (ACEs), specific classroom strategies, providing an equitable education, and family engagement.  </w:t>
        </w:r>
      </w:ins>
    </w:p>
    <w:p w14:paraId="3600CAF0" w14:textId="77777777" w:rsidR="00A573D7" w:rsidRDefault="00A573D7" w:rsidP="00A573D7">
      <w:pPr>
        <w:rPr>
          <w:ins w:id="1161" w:author="Cronin, Jane" w:date="2020-11-25T11:31:00Z"/>
        </w:rPr>
      </w:pPr>
      <w:ins w:id="1162" w:author="Cronin, Jane" w:date="2020-11-25T11:31:00Z">
        <w:r>
          <w:t xml:space="preserve">SD DOE continues to review existing resources and programing available without duplication of opportunities with the intent of providing statewide opportunities to enhance the three areas of Title IV, Part A. The state coordinator continues to provide technical assistance to LEAs and schools to develop specific and measurable activities. </w:t>
        </w:r>
      </w:ins>
    </w:p>
    <w:p w14:paraId="6899B2DD" w14:textId="77777777" w:rsidR="00A573D7" w:rsidRDefault="00A573D7" w:rsidP="00A573D7">
      <w:pPr>
        <w:rPr>
          <w:ins w:id="1163" w:author="Cronin, Jane" w:date="2020-11-25T11:31:00Z"/>
        </w:rPr>
      </w:pPr>
      <w:ins w:id="1164" w:author="Cronin, Jane" w:date="2020-11-25T11:31:00Z">
        <w:r>
          <w:t>SD DOE will monitor the implementation and ensure equitable access of activities funded through the inclusion of the Title IV, Part A into the state’s consolidated ESEA monitoring process.</w:t>
        </w:r>
      </w:ins>
    </w:p>
    <w:p w14:paraId="3CB4ED44" w14:textId="77777777" w:rsidR="00592AE6" w:rsidRPr="00A573D7" w:rsidRDefault="00592AE6">
      <w:pPr>
        <w:spacing w:line="240" w:lineRule="auto"/>
        <w:rPr>
          <w:rFonts w:ascii="Times New Roman" w:hAnsi="Times New Roman" w:cs="Times New Roman"/>
          <w:rPrChange w:id="1165" w:author="Cronin, Jane" w:date="2020-11-25T11:31:00Z">
            <w:rPr/>
          </w:rPrChange>
        </w:rPr>
        <w:pPrChange w:id="1166" w:author="Cronin, Jane" w:date="2020-11-25T11:31:00Z">
          <w:pPr>
            <w:pStyle w:val="ListParagraph"/>
            <w:spacing w:line="240" w:lineRule="auto"/>
            <w:ind w:left="1440"/>
          </w:pPr>
        </w:pPrChange>
      </w:pPr>
    </w:p>
    <w:p w14:paraId="03FF147C" w14:textId="77777777" w:rsidR="00A05735" w:rsidRDefault="00BE7CF2"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rPr>
        <w:t xml:space="preserve"> </w:t>
      </w:r>
      <w:r w:rsidRPr="00D0393E">
        <w:rPr>
          <w:rFonts w:ascii="Times New Roman" w:hAnsi="Times New Roman"/>
          <w:i/>
        </w:rPr>
        <w:t>(</w:t>
      </w:r>
      <w:r w:rsidR="00A96437" w:rsidRPr="00D0393E">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00E753A1" w:rsidRPr="007026A5">
        <w:rPr>
          <w:rFonts w:ascii="Times New Roman" w:hAnsi="Times New Roman" w:cs="Times New Roman"/>
        </w:rPr>
        <w:t xml:space="preserve">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E753A1" w:rsidRPr="0027432C">
        <w:rPr>
          <w:rFonts w:ascii="Times New Roman" w:hAnsi="Times New Roman" w:cs="Times New Roman"/>
        </w:rPr>
        <w:t xml:space="preserve"> w</w:t>
      </w:r>
      <w:r w:rsidR="00E753A1" w:rsidRPr="007026A5">
        <w:rPr>
          <w:rFonts w:ascii="Times New Roman" w:hAnsi="Times New Roman" w:cs="Times New Roman"/>
        </w:rPr>
        <w:t xml:space="preserve">ill ensure that awards made to </w:t>
      </w:r>
      <w:r w:rsidR="00C91A1B">
        <w:rPr>
          <w:rFonts w:ascii="Times New Roman" w:hAnsi="Times New Roman" w:cs="Times New Roman"/>
        </w:rPr>
        <w:t>LEAs</w:t>
      </w:r>
      <w:r w:rsidR="00E753A1" w:rsidRPr="007026A5">
        <w:rPr>
          <w:rFonts w:ascii="Times New Roman" w:hAnsi="Times New Roman" w:cs="Times New Roman"/>
        </w:rPr>
        <w:t xml:space="preserve"> under </w:t>
      </w:r>
      <w:r w:rsidR="00E75AC5">
        <w:rPr>
          <w:rFonts w:ascii="Times New Roman" w:hAnsi="Times New Roman" w:cs="Times New Roman"/>
        </w:rPr>
        <w:t>Title IV, Part A, Subpart 1</w:t>
      </w:r>
      <w:r w:rsidR="00E753A1" w:rsidRPr="007026A5">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00E753A1" w:rsidRPr="007026A5">
        <w:rPr>
          <w:rFonts w:ascii="Times New Roman" w:hAnsi="Times New Roman" w:cs="Times New Roman"/>
        </w:rPr>
        <w:t>section 4105(a)(2).</w:t>
      </w:r>
    </w:p>
    <w:p w14:paraId="6BC19729" w14:textId="77777777" w:rsidR="00A05735" w:rsidRDefault="00A05735" w:rsidP="00A05735">
      <w:pPr>
        <w:pStyle w:val="ListParagraph"/>
        <w:autoSpaceDE w:val="0"/>
        <w:autoSpaceDN w:val="0"/>
        <w:spacing w:line="240" w:lineRule="auto"/>
        <w:ind w:left="0"/>
        <w:rPr>
          <w:rFonts w:cs="Times New Roman"/>
          <w:szCs w:val="20"/>
        </w:rPr>
      </w:pPr>
    </w:p>
    <w:p w14:paraId="7CD0EFFC" w14:textId="77777777" w:rsidR="00A05735" w:rsidRPr="008A280C" w:rsidRDefault="00A05735" w:rsidP="00A05735">
      <w:pPr>
        <w:pStyle w:val="ListParagraph"/>
        <w:autoSpaceDE w:val="0"/>
        <w:autoSpaceDN w:val="0"/>
        <w:spacing w:line="240" w:lineRule="auto"/>
        <w:ind w:left="0"/>
        <w:rPr>
          <w:rFonts w:cs="Times New Roman"/>
          <w:szCs w:val="20"/>
        </w:rPr>
      </w:pPr>
      <w:r w:rsidRPr="008A280C">
        <w:rPr>
          <w:rFonts w:cs="Times New Roman"/>
          <w:szCs w:val="20"/>
        </w:rPr>
        <w:t xml:space="preserve">SD DOE will allocate subgrants to each </w:t>
      </w:r>
      <w:r>
        <w:rPr>
          <w:rFonts w:cs="Times New Roman"/>
          <w:szCs w:val="20"/>
        </w:rPr>
        <w:t>district</w:t>
      </w:r>
      <w:r w:rsidRPr="008A280C">
        <w:rPr>
          <w:rFonts w:cs="Times New Roman"/>
          <w:szCs w:val="20"/>
        </w:rPr>
        <w:t xml:space="preserve"> by formula in the same proportion as the </w:t>
      </w:r>
      <w:r>
        <w:rPr>
          <w:rFonts w:cs="Times New Roman"/>
          <w:szCs w:val="20"/>
        </w:rPr>
        <w:t>district</w:t>
      </w:r>
      <w:r w:rsidRPr="008A280C">
        <w:rPr>
          <w:rFonts w:cs="Times New Roman"/>
          <w:szCs w:val="20"/>
        </w:rPr>
        <w:t xml:space="preserve">’s prior year’s Title I, Part A allocation to the total amount of Title I, Part A allocations received by all </w:t>
      </w:r>
      <w:r>
        <w:rPr>
          <w:rFonts w:cs="Times New Roman"/>
          <w:szCs w:val="20"/>
        </w:rPr>
        <w:t>districts</w:t>
      </w:r>
      <w:r w:rsidRPr="008A280C">
        <w:rPr>
          <w:rFonts w:cs="Times New Roman"/>
          <w:szCs w:val="20"/>
        </w:rPr>
        <w:t xml:space="preserve"> in the </w:t>
      </w:r>
      <w:r>
        <w:rPr>
          <w:rFonts w:cs="Times New Roman"/>
          <w:szCs w:val="20"/>
        </w:rPr>
        <w:t>s</w:t>
      </w:r>
      <w:r w:rsidRPr="008A280C">
        <w:rPr>
          <w:rFonts w:cs="Times New Roman"/>
          <w:szCs w:val="20"/>
        </w:rPr>
        <w:t xml:space="preserve">tate.  If the amount available is insufficient to make allocations to all </w:t>
      </w:r>
      <w:r>
        <w:rPr>
          <w:rFonts w:cs="Times New Roman"/>
          <w:szCs w:val="20"/>
        </w:rPr>
        <w:t>districts</w:t>
      </w:r>
      <w:r w:rsidRPr="008A280C">
        <w:rPr>
          <w:rFonts w:cs="Times New Roman"/>
          <w:szCs w:val="20"/>
        </w:rPr>
        <w:t xml:space="preserve"> in an amount equal to the minimum allocation of $10,000</w:t>
      </w:r>
      <w:proofErr w:type="gramStart"/>
      <w:r w:rsidRPr="008A280C">
        <w:rPr>
          <w:rFonts w:cs="Times New Roman"/>
          <w:szCs w:val="20"/>
        </w:rPr>
        <w:t>,  the</w:t>
      </w:r>
      <w:proofErr w:type="gramEnd"/>
      <w:r w:rsidRPr="008A280C">
        <w:rPr>
          <w:rFonts w:cs="Times New Roman"/>
          <w:szCs w:val="20"/>
        </w:rPr>
        <w:t xml:space="preserve"> allocations to </w:t>
      </w:r>
      <w:r>
        <w:rPr>
          <w:rFonts w:cs="Times New Roman"/>
          <w:szCs w:val="20"/>
        </w:rPr>
        <w:t>districts</w:t>
      </w:r>
      <w:r w:rsidRPr="008A280C">
        <w:rPr>
          <w:rFonts w:cs="Times New Roman"/>
          <w:szCs w:val="20"/>
        </w:rPr>
        <w:t xml:space="preserve"> above $10,000 will be ratable reduced until all </w:t>
      </w:r>
      <w:r>
        <w:rPr>
          <w:rFonts w:cs="Times New Roman"/>
          <w:szCs w:val="20"/>
        </w:rPr>
        <w:t>districts</w:t>
      </w:r>
      <w:r w:rsidRPr="008A280C">
        <w:rPr>
          <w:rFonts w:cs="Times New Roman"/>
          <w:szCs w:val="20"/>
        </w:rPr>
        <w:t xml:space="preserve"> in the </w:t>
      </w:r>
      <w:r w:rsidR="004B0F36">
        <w:rPr>
          <w:rFonts w:cs="Times New Roman"/>
          <w:szCs w:val="20"/>
        </w:rPr>
        <w:t>s</w:t>
      </w:r>
      <w:r w:rsidRPr="008A280C">
        <w:rPr>
          <w:rFonts w:cs="Times New Roman"/>
          <w:szCs w:val="20"/>
        </w:rPr>
        <w:t xml:space="preserve">tate receive at least the minimum allocation of $10,000. </w:t>
      </w:r>
    </w:p>
    <w:p w14:paraId="76938C8E" w14:textId="77777777" w:rsidR="006662AB" w:rsidRPr="00A05735" w:rsidRDefault="00D574E4" w:rsidP="00A05735">
      <w:pPr>
        <w:spacing w:line="240" w:lineRule="auto"/>
        <w:rPr>
          <w:rFonts w:ascii="Times New Roman" w:hAnsi="Times New Roman" w:cs="Times New Roman"/>
        </w:rPr>
      </w:pPr>
      <w:r w:rsidRPr="00A05735">
        <w:rPr>
          <w:rFonts w:ascii="Times New Roman" w:hAnsi="Times New Roman"/>
        </w:rPr>
        <w:br/>
      </w:r>
    </w:p>
    <w:bookmarkEnd w:id="1127"/>
    <w:p w14:paraId="15842717" w14:textId="77777777" w:rsidR="000C3D3F" w:rsidRDefault="000C3D3F" w:rsidP="00F37B9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14:paraId="09DC4871" w14:textId="77777777" w:rsidR="009E59BE" w:rsidRPr="000C3D3F" w:rsidRDefault="009E59BE" w:rsidP="00FA6C67">
      <w:pPr>
        <w:pStyle w:val="Heading1"/>
        <w:numPr>
          <w:ilvl w:val="0"/>
          <w:numId w:val="1"/>
        </w:numPr>
        <w:spacing w:line="240" w:lineRule="auto"/>
      </w:pPr>
      <w:bookmarkStart w:id="1167" w:name="_Hlk27481778"/>
      <w:r w:rsidRPr="000C3D3F">
        <w:lastRenderedPageBreak/>
        <w:t>Title IV, Part B: 21</w:t>
      </w:r>
      <w:r w:rsidRPr="000C3D3F">
        <w:rPr>
          <w:vertAlign w:val="superscript"/>
        </w:rPr>
        <w:t>st</w:t>
      </w:r>
      <w:r w:rsidRPr="000C3D3F">
        <w:t xml:space="preserve"> Century Community Learning Centers</w:t>
      </w:r>
    </w:p>
    <w:p w14:paraId="62D3DB89" w14:textId="77777777" w:rsidR="00FE6794" w:rsidRDefault="007026A5" w:rsidP="00FA6C67">
      <w:pPr>
        <w:pStyle w:val="ListParagraph"/>
        <w:numPr>
          <w:ilvl w:val="1"/>
          <w:numId w:val="1"/>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866049" w:rsidRPr="007026A5">
        <w:rPr>
          <w:rFonts w:ascii="Times New Roman" w:hAnsi="Times New Roman" w:cs="Times New Roman"/>
          <w:i/>
        </w:rPr>
        <w:t>4203(a)(2)</w:t>
      </w:r>
      <w:r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w:t>
      </w:r>
      <w:r w:rsidR="00866049" w:rsidRPr="007026A5">
        <w:rPr>
          <w:rFonts w:ascii="Times New Roman" w:hAnsi="Times New Roman" w:cs="Times New Roman"/>
        </w:rPr>
        <w:t xml:space="preserve">escribe how the </w:t>
      </w:r>
      <w:r w:rsidR="00B46671">
        <w:rPr>
          <w:rFonts w:ascii="Times New Roman" w:hAnsi="Times New Roman" w:cs="Times New Roman"/>
        </w:rPr>
        <w:t>SEA</w:t>
      </w:r>
      <w:r w:rsidR="00866049" w:rsidRPr="007026A5">
        <w:rPr>
          <w:rFonts w:ascii="Times New Roman" w:hAnsi="Times New Roman" w:cs="Times New Roman"/>
        </w:rPr>
        <w:t xml:space="preserve"> will use funds received under </w:t>
      </w:r>
      <w:r w:rsidR="00B87A90">
        <w:rPr>
          <w:rFonts w:ascii="Times New Roman" w:hAnsi="Times New Roman" w:cs="Times New Roman"/>
        </w:rPr>
        <w:t>the 21</w:t>
      </w:r>
      <w:r w:rsidR="00B87A90" w:rsidRPr="006403D5">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00866049" w:rsidRPr="007026A5">
        <w:rPr>
          <w:rFonts w:ascii="Times New Roman" w:hAnsi="Times New Roman" w:cs="Times New Roman"/>
        </w:rPr>
        <w:t>, including funds reserved for State-level activities</w:t>
      </w:r>
      <w:r w:rsidR="00211D06">
        <w:rPr>
          <w:rFonts w:ascii="Times New Roman" w:hAnsi="Times New Roman" w:cs="Times New Roman"/>
        </w:rPr>
        <w:t>.</w:t>
      </w:r>
    </w:p>
    <w:p w14:paraId="7499F15B" w14:textId="77777777" w:rsidR="00FE6794" w:rsidRDefault="00FE6794" w:rsidP="00FB4525">
      <w:pPr>
        <w:pStyle w:val="ListParagraph"/>
        <w:spacing w:after="0" w:line="240" w:lineRule="auto"/>
        <w:ind w:left="1440"/>
        <w:rPr>
          <w:rFonts w:ascii="Times New Roman" w:hAnsi="Times New Roman" w:cs="Times New Roman"/>
          <w:u w:val="single"/>
        </w:rPr>
      </w:pPr>
    </w:p>
    <w:p w14:paraId="50CD210D" w14:textId="77777777" w:rsidR="00AF2788" w:rsidRPr="00AF2788" w:rsidRDefault="00AF2788" w:rsidP="00AF2788">
      <w:pPr>
        <w:spacing w:line="240" w:lineRule="auto"/>
        <w:rPr>
          <w:rFonts w:cs="Tahoma"/>
        </w:rPr>
      </w:pPr>
      <w:r>
        <w:rPr>
          <w:rFonts w:cs="Tahoma"/>
        </w:rPr>
        <w:t>The South Dakota Department of Education (SD DOE) will allocate a</w:t>
      </w:r>
      <w:r w:rsidRPr="00AF2788">
        <w:rPr>
          <w:rFonts w:cs="Tahoma"/>
        </w:rPr>
        <w:t>t least 93</w:t>
      </w:r>
      <w:r>
        <w:rPr>
          <w:rFonts w:cs="Tahoma"/>
        </w:rPr>
        <w:t xml:space="preserve"> percent</w:t>
      </w:r>
      <w:r w:rsidRPr="00AF2788">
        <w:rPr>
          <w:rFonts w:cs="Tahoma"/>
        </w:rPr>
        <w:t xml:space="preserve"> of the </w:t>
      </w:r>
      <w:r>
        <w:rPr>
          <w:rFonts w:cs="Tahoma"/>
        </w:rPr>
        <w:t>s</w:t>
      </w:r>
      <w:r w:rsidRPr="00AF2788">
        <w:rPr>
          <w:rFonts w:cs="Tahoma"/>
        </w:rPr>
        <w:t xml:space="preserve">tate allotment </w:t>
      </w:r>
      <w:r>
        <w:rPr>
          <w:rFonts w:cs="Tahoma"/>
        </w:rPr>
        <w:t>to</w:t>
      </w:r>
      <w:r w:rsidRPr="00AF2788">
        <w:rPr>
          <w:rFonts w:cs="Tahoma"/>
        </w:rPr>
        <w:t xml:space="preserve"> subgrant awards </w:t>
      </w:r>
      <w:r>
        <w:rPr>
          <w:rFonts w:cs="Tahoma"/>
        </w:rPr>
        <w:t>for</w:t>
      </w:r>
      <w:r w:rsidRPr="00AF2788">
        <w:rPr>
          <w:rFonts w:cs="Tahoma"/>
        </w:rPr>
        <w:t xml:space="preserve"> eligible entities</w:t>
      </w:r>
      <w:r>
        <w:rPr>
          <w:rFonts w:cs="Tahoma"/>
        </w:rPr>
        <w:t>.</w:t>
      </w:r>
    </w:p>
    <w:p w14:paraId="6879C643" w14:textId="77777777" w:rsidR="00AF2788" w:rsidRPr="00AF2788" w:rsidRDefault="00AF2788" w:rsidP="00AF2788">
      <w:pPr>
        <w:spacing w:line="240" w:lineRule="auto"/>
        <w:rPr>
          <w:rFonts w:cs="Tahoma"/>
        </w:rPr>
      </w:pPr>
      <w:r>
        <w:rPr>
          <w:rFonts w:cs="Tahoma"/>
        </w:rPr>
        <w:t>Further, n</w:t>
      </w:r>
      <w:r w:rsidRPr="00AF2788">
        <w:rPr>
          <w:rFonts w:cs="Tahoma"/>
        </w:rPr>
        <w:t xml:space="preserve">ot more than </w:t>
      </w:r>
      <w:r>
        <w:rPr>
          <w:rFonts w:cs="Tahoma"/>
        </w:rPr>
        <w:t xml:space="preserve">two percent </w:t>
      </w:r>
      <w:r w:rsidRPr="00AF2788">
        <w:rPr>
          <w:rFonts w:cs="Tahoma"/>
        </w:rPr>
        <w:t xml:space="preserve">of the </w:t>
      </w:r>
      <w:r>
        <w:rPr>
          <w:rFonts w:cs="Tahoma"/>
        </w:rPr>
        <w:t>s</w:t>
      </w:r>
      <w:r w:rsidRPr="00AF2788">
        <w:rPr>
          <w:rFonts w:cs="Tahoma"/>
        </w:rPr>
        <w:t xml:space="preserve">tate allotment will be used to establish and implement a rigorous peer review process for subgrant applications and awarding of funds to eligible entities in consultation with the Governor and other State agencies responsible for administering youth development programs and adult learning activities. </w:t>
      </w:r>
    </w:p>
    <w:p w14:paraId="22B7F0AD" w14:textId="77777777" w:rsidR="00AF2788" w:rsidRPr="00AF2788" w:rsidRDefault="00AF2788" w:rsidP="00AF2788">
      <w:pPr>
        <w:spacing w:after="0" w:line="240" w:lineRule="auto"/>
        <w:rPr>
          <w:rFonts w:cs="Tahoma"/>
        </w:rPr>
      </w:pPr>
      <w:r w:rsidRPr="00AF2788">
        <w:rPr>
          <w:rFonts w:cs="Tahoma"/>
        </w:rPr>
        <w:t xml:space="preserve">Additionally, not more than five percent of the state allotment will be used to monitor and evaluate programs and activities of subgrantees, including: </w:t>
      </w:r>
    </w:p>
    <w:p w14:paraId="0598EBC0" w14:textId="77777777" w:rsidR="00AF2788" w:rsidRPr="00AF2788" w:rsidRDefault="00AF2788" w:rsidP="00B278EB">
      <w:pPr>
        <w:pStyle w:val="ListParagraph"/>
        <w:numPr>
          <w:ilvl w:val="0"/>
          <w:numId w:val="39"/>
        </w:numPr>
        <w:spacing w:after="0" w:line="240" w:lineRule="auto"/>
        <w:rPr>
          <w:rFonts w:cs="Tahoma"/>
        </w:rPr>
      </w:pPr>
      <w:r>
        <w:rPr>
          <w:rFonts w:cs="Tahoma"/>
        </w:rPr>
        <w:t>P</w:t>
      </w:r>
      <w:r w:rsidRPr="00AF2788">
        <w:rPr>
          <w:rFonts w:cs="Tahoma"/>
        </w:rPr>
        <w:t>rovid</w:t>
      </w:r>
      <w:r>
        <w:rPr>
          <w:rFonts w:cs="Tahoma"/>
        </w:rPr>
        <w:t>ing</w:t>
      </w:r>
      <w:r w:rsidRPr="00AF2788">
        <w:rPr>
          <w:rFonts w:cs="Tahoma"/>
        </w:rPr>
        <w:t xml:space="preserve"> capacity building, training, and technical assistance (</w:t>
      </w:r>
      <w:r>
        <w:rPr>
          <w:rFonts w:cs="Tahoma"/>
        </w:rPr>
        <w:t xml:space="preserve">to </w:t>
      </w:r>
      <w:r w:rsidRPr="00AF2788">
        <w:rPr>
          <w:rFonts w:cs="Tahoma"/>
        </w:rPr>
        <w:t xml:space="preserve">include an annual conference/training session, partnering with other afterschool organizations, regional meetings, peer mentoring, and one-on-one sessions); </w:t>
      </w:r>
    </w:p>
    <w:p w14:paraId="5698E27D" w14:textId="77777777" w:rsidR="00AF2788" w:rsidRPr="00AF2788" w:rsidRDefault="00AF2788" w:rsidP="00B278EB">
      <w:pPr>
        <w:pStyle w:val="ListParagraph"/>
        <w:numPr>
          <w:ilvl w:val="0"/>
          <w:numId w:val="39"/>
        </w:numPr>
        <w:spacing w:after="0" w:line="240" w:lineRule="auto"/>
        <w:rPr>
          <w:rFonts w:cs="Tahoma"/>
          <w:b/>
        </w:rPr>
      </w:pPr>
      <w:r>
        <w:rPr>
          <w:rFonts w:cs="Tahoma"/>
        </w:rPr>
        <w:t>C</w:t>
      </w:r>
      <w:r w:rsidRPr="00AF2788">
        <w:rPr>
          <w:rFonts w:cs="Tahoma"/>
        </w:rPr>
        <w:t xml:space="preserve">onducting a statewide evaluation of program effectiveness that </w:t>
      </w:r>
      <w:r w:rsidR="00385917">
        <w:rPr>
          <w:rFonts w:cs="Tahoma"/>
        </w:rPr>
        <w:t xml:space="preserve">will both </w:t>
      </w:r>
      <w:r w:rsidRPr="00AF2788">
        <w:rPr>
          <w:rFonts w:cs="Tahoma"/>
        </w:rPr>
        <w:t xml:space="preserve">assist in determining individual grantee action plans </w:t>
      </w:r>
      <w:r w:rsidR="00385917">
        <w:rPr>
          <w:rFonts w:cs="Tahoma"/>
        </w:rPr>
        <w:t>and inform where state support is needed</w:t>
      </w:r>
      <w:r w:rsidRPr="00AF2788">
        <w:rPr>
          <w:rFonts w:cs="Tahoma"/>
        </w:rPr>
        <w:t xml:space="preserve">; </w:t>
      </w:r>
    </w:p>
    <w:p w14:paraId="4235C906" w14:textId="77777777" w:rsidR="00AF2788" w:rsidRPr="00AF2788" w:rsidRDefault="00AF2788" w:rsidP="00B278EB">
      <w:pPr>
        <w:pStyle w:val="ListParagraph"/>
        <w:numPr>
          <w:ilvl w:val="0"/>
          <w:numId w:val="39"/>
        </w:numPr>
        <w:spacing w:after="0" w:line="240" w:lineRule="auto"/>
        <w:rPr>
          <w:rFonts w:cs="Tahoma"/>
          <w:b/>
        </w:rPr>
      </w:pPr>
      <w:r>
        <w:rPr>
          <w:rFonts w:cs="Tahoma"/>
        </w:rPr>
        <w:t>E</w:t>
      </w:r>
      <w:r w:rsidRPr="00AF2788">
        <w:rPr>
          <w:rFonts w:cs="Tahoma"/>
        </w:rPr>
        <w:t xml:space="preserve">nsuring that subgrantees provide programming that addresses challenging </w:t>
      </w:r>
      <w:r w:rsidR="00385917">
        <w:rPr>
          <w:rFonts w:cs="Tahoma"/>
        </w:rPr>
        <w:t>s</w:t>
      </w:r>
      <w:r w:rsidRPr="00AF2788">
        <w:rPr>
          <w:rFonts w:cs="Tahoma"/>
        </w:rPr>
        <w:t>tate academic standards</w:t>
      </w:r>
      <w:r w:rsidR="00385917">
        <w:rPr>
          <w:rFonts w:cs="Tahoma"/>
        </w:rPr>
        <w:t xml:space="preserve"> and</w:t>
      </w:r>
      <w:r w:rsidRPr="00AF2788">
        <w:rPr>
          <w:rFonts w:cs="Tahoma"/>
        </w:rPr>
        <w:t xml:space="preserve"> work to develop open communication and working arrangements with teachers, school leadership, parents and the local community; </w:t>
      </w:r>
    </w:p>
    <w:p w14:paraId="246DCF70" w14:textId="77777777" w:rsidR="00AF2788" w:rsidRPr="00AF2788" w:rsidRDefault="00AF2788" w:rsidP="00B278EB">
      <w:pPr>
        <w:pStyle w:val="ListParagraph"/>
        <w:numPr>
          <w:ilvl w:val="0"/>
          <w:numId w:val="39"/>
        </w:numPr>
        <w:spacing w:after="0" w:line="240" w:lineRule="auto"/>
        <w:rPr>
          <w:rFonts w:cs="Tahoma"/>
          <w:b/>
        </w:rPr>
      </w:pPr>
      <w:r>
        <w:rPr>
          <w:rFonts w:cs="Tahoma"/>
        </w:rPr>
        <w:t xml:space="preserve">Working </w:t>
      </w:r>
      <w:r w:rsidRPr="00AF2788">
        <w:rPr>
          <w:rFonts w:cs="Tahoma"/>
        </w:rPr>
        <w:t xml:space="preserve">to develop coordination in </w:t>
      </w:r>
      <w:proofErr w:type="gramStart"/>
      <w:r w:rsidRPr="00AF2788">
        <w:rPr>
          <w:rFonts w:cs="Tahoma"/>
        </w:rPr>
        <w:t>partnerships  to</w:t>
      </w:r>
      <w:proofErr w:type="gramEnd"/>
      <w:r w:rsidRPr="00AF2788">
        <w:rPr>
          <w:rFonts w:cs="Tahoma"/>
        </w:rPr>
        <w:t xml:space="preserve"> implement high-quality programs; and </w:t>
      </w:r>
    </w:p>
    <w:p w14:paraId="23BBB084" w14:textId="77777777" w:rsidR="00AF2788" w:rsidRPr="00AF2788" w:rsidRDefault="00AF2788" w:rsidP="00B278EB">
      <w:pPr>
        <w:pStyle w:val="ListParagraph"/>
        <w:numPr>
          <w:ilvl w:val="0"/>
          <w:numId w:val="39"/>
        </w:numPr>
        <w:spacing w:after="0" w:line="240" w:lineRule="auto"/>
        <w:rPr>
          <w:rFonts w:cs="Tahoma"/>
          <w:b/>
        </w:rPr>
      </w:pPr>
      <w:r>
        <w:rPr>
          <w:rFonts w:cs="Tahoma"/>
        </w:rPr>
        <w:t>P</w:t>
      </w:r>
      <w:r w:rsidRPr="00AF2788">
        <w:rPr>
          <w:rFonts w:cs="Tahoma"/>
        </w:rPr>
        <w:t>rovid</w:t>
      </w:r>
      <w:r>
        <w:rPr>
          <w:rFonts w:cs="Tahoma"/>
        </w:rPr>
        <w:t>ing</w:t>
      </w:r>
      <w:r w:rsidRPr="00AF2788">
        <w:rPr>
          <w:rFonts w:cs="Tahoma"/>
        </w:rPr>
        <w:t xml:space="preserve"> a list of prescreened external organizations.</w:t>
      </w:r>
    </w:p>
    <w:p w14:paraId="726F6D99" w14:textId="77777777" w:rsidR="00FE6794" w:rsidRDefault="00FE6794" w:rsidP="00FE6794">
      <w:pPr>
        <w:pStyle w:val="ListParagraph"/>
        <w:spacing w:line="240" w:lineRule="auto"/>
        <w:ind w:left="1440"/>
        <w:rPr>
          <w:rFonts w:ascii="Times New Roman" w:hAnsi="Times New Roman" w:cs="Times New Roman"/>
          <w:u w:val="single"/>
        </w:rPr>
      </w:pPr>
    </w:p>
    <w:p w14:paraId="37CC88E2" w14:textId="77777777" w:rsidR="002336E7" w:rsidRPr="00017615" w:rsidRDefault="007026A5" w:rsidP="00155BB1">
      <w:pPr>
        <w:pStyle w:val="ListParagraph"/>
        <w:numPr>
          <w:ilvl w:val="1"/>
          <w:numId w:val="1"/>
        </w:numPr>
        <w:spacing w:after="0" w:line="240" w:lineRule="auto"/>
        <w:rPr>
          <w:rFonts w:ascii="Times New Roman" w:hAnsi="Times New Roman" w:cs="Times New Roman"/>
        </w:rPr>
      </w:pPr>
      <w:r w:rsidRPr="00017615">
        <w:rPr>
          <w:rFonts w:ascii="Times New Roman" w:hAnsi="Times New Roman" w:cs="Times New Roman"/>
          <w:u w:val="single"/>
        </w:rPr>
        <w:t>Awarding Subgrants</w:t>
      </w:r>
      <w:r w:rsidRPr="00017615">
        <w:rPr>
          <w:rFonts w:ascii="Times New Roman" w:hAnsi="Times New Roman" w:cs="Times New Roman"/>
          <w:i/>
        </w:rPr>
        <w:t xml:space="preserve"> (</w:t>
      </w:r>
      <w:r w:rsidR="00A96437" w:rsidRPr="00017615">
        <w:rPr>
          <w:rFonts w:ascii="Times New Roman" w:hAnsi="Times New Roman" w:cs="Times New Roman"/>
          <w:i/>
        </w:rPr>
        <w:t xml:space="preserve">ESEA section </w:t>
      </w:r>
      <w:r w:rsidR="00866049" w:rsidRPr="00017615">
        <w:rPr>
          <w:rFonts w:ascii="Times New Roman" w:hAnsi="Times New Roman" w:cs="Times New Roman"/>
          <w:i/>
        </w:rPr>
        <w:t>4203(a)(4</w:t>
      </w:r>
      <w:r w:rsidRPr="00017615">
        <w:rPr>
          <w:rFonts w:ascii="Times New Roman" w:hAnsi="Times New Roman" w:cs="Times New Roman"/>
          <w:i/>
        </w:rPr>
        <w:t>)</w:t>
      </w:r>
      <w:r w:rsidR="00866049" w:rsidRPr="00017615">
        <w:rPr>
          <w:rFonts w:ascii="Times New Roman" w:hAnsi="Times New Roman" w:cs="Times New Roman"/>
          <w:i/>
        </w:rPr>
        <w:t>):</w:t>
      </w:r>
      <w:r w:rsidR="00866049" w:rsidRPr="00017615">
        <w:rPr>
          <w:rFonts w:ascii="Times New Roman" w:hAnsi="Times New Roman" w:cs="Times New Roman"/>
        </w:rPr>
        <w:t xml:space="preserve"> </w:t>
      </w:r>
      <w:r w:rsidRPr="00017615">
        <w:rPr>
          <w:rFonts w:ascii="Times New Roman" w:hAnsi="Times New Roman" w:cs="Times New Roman"/>
        </w:rPr>
        <w:t>Describe</w:t>
      </w:r>
      <w:r w:rsidR="00866049" w:rsidRPr="00017615">
        <w:rPr>
          <w:rFonts w:ascii="Times New Roman" w:hAnsi="Times New Roman" w:cs="Times New Roman"/>
        </w:rPr>
        <w:t xml:space="preserve"> the procedures and criteria the </w:t>
      </w:r>
      <w:r w:rsidR="00B46671" w:rsidRPr="00017615">
        <w:rPr>
          <w:rFonts w:ascii="Times New Roman" w:hAnsi="Times New Roman" w:cs="Times New Roman"/>
        </w:rPr>
        <w:t>SEA</w:t>
      </w:r>
      <w:r w:rsidR="00866049" w:rsidRPr="00017615">
        <w:rPr>
          <w:rFonts w:ascii="Times New Roman" w:hAnsi="Times New Roman" w:cs="Times New Roman"/>
        </w:rPr>
        <w:t xml:space="preserve"> will use for reviewing applications and awarding </w:t>
      </w:r>
      <w:r w:rsidR="00E52EF8" w:rsidRPr="00017615">
        <w:rPr>
          <w:rFonts w:ascii="Times New Roman" w:hAnsi="Times New Roman" w:cs="Times New Roman"/>
        </w:rPr>
        <w:t>21</w:t>
      </w:r>
      <w:r w:rsidR="00E52EF8" w:rsidRPr="00017615">
        <w:rPr>
          <w:rFonts w:ascii="Times New Roman" w:hAnsi="Times New Roman" w:cs="Times New Roman"/>
          <w:vertAlign w:val="superscript"/>
        </w:rPr>
        <w:t>st</w:t>
      </w:r>
      <w:r w:rsidR="00E52EF8" w:rsidRPr="00017615">
        <w:rPr>
          <w:rFonts w:ascii="Times New Roman" w:hAnsi="Times New Roman" w:cs="Times New Roman"/>
        </w:rPr>
        <w:t xml:space="preserve"> </w:t>
      </w:r>
      <w:r w:rsidR="004800B5" w:rsidRPr="00017615">
        <w:rPr>
          <w:rFonts w:ascii="Times New Roman" w:hAnsi="Times New Roman" w:cs="Times New Roman"/>
        </w:rPr>
        <w:t xml:space="preserve">Century Community Learning Centers </w:t>
      </w:r>
      <w:r w:rsidR="00866049" w:rsidRPr="00017615">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sidRPr="00017615">
        <w:rPr>
          <w:rFonts w:ascii="Times New Roman" w:hAnsi="Times New Roman" w:cs="Times New Roman"/>
        </w:rPr>
        <w:t>.</w:t>
      </w:r>
    </w:p>
    <w:p w14:paraId="3CAC1B25" w14:textId="77777777" w:rsidR="00FE6794" w:rsidRPr="002336E7" w:rsidRDefault="00D57F5A" w:rsidP="002336E7">
      <w:pPr>
        <w:spacing w:after="0" w:line="240" w:lineRule="auto"/>
        <w:rPr>
          <w:rFonts w:ascii="Times New Roman" w:hAnsi="Times New Roman" w:cs="Times New Roman"/>
          <w:highlight w:val="blue"/>
        </w:rPr>
      </w:pPr>
      <w:r w:rsidRPr="002336E7">
        <w:rPr>
          <w:rFonts w:ascii="Times New Roman" w:hAnsi="Times New Roman" w:cs="Times New Roman"/>
          <w:highlight w:val="blue"/>
        </w:rPr>
        <w:br/>
      </w:r>
    </w:p>
    <w:p w14:paraId="319A3A80" w14:textId="77777777" w:rsidR="00385917" w:rsidRDefault="00AF2788" w:rsidP="00385917">
      <w:pPr>
        <w:spacing w:after="0" w:line="240" w:lineRule="auto"/>
        <w:rPr>
          <w:rFonts w:cs="Tahoma"/>
        </w:rPr>
      </w:pPr>
      <w:r w:rsidRPr="00AF2788">
        <w:rPr>
          <w:rFonts w:cs="Tahoma"/>
        </w:rPr>
        <w:t>SD DOE awards 21</w:t>
      </w:r>
      <w:r w:rsidRPr="00AF2788">
        <w:rPr>
          <w:rFonts w:cs="Tahoma"/>
          <w:vertAlign w:val="superscript"/>
        </w:rPr>
        <w:t>st</w:t>
      </w:r>
      <w:r w:rsidRPr="00AF2788">
        <w:rPr>
          <w:rFonts w:cs="Tahoma"/>
        </w:rPr>
        <w:t xml:space="preserve"> </w:t>
      </w:r>
      <w:r w:rsidR="00385917">
        <w:rPr>
          <w:rFonts w:cs="Tahoma"/>
        </w:rPr>
        <w:t>Century Community Learning Centers (</w:t>
      </w:r>
      <w:r w:rsidRPr="00AF2788">
        <w:rPr>
          <w:rFonts w:cs="Tahoma"/>
        </w:rPr>
        <w:t>CCLC</w:t>
      </w:r>
      <w:r w:rsidR="00385917">
        <w:rPr>
          <w:rFonts w:cs="Tahoma"/>
        </w:rPr>
        <w:t>)</w:t>
      </w:r>
      <w:r w:rsidRPr="00AF2788">
        <w:rPr>
          <w:rFonts w:cs="Tahoma"/>
        </w:rPr>
        <w:t xml:space="preserve"> subgrants to support state</w:t>
      </w:r>
      <w:r w:rsidR="00385917">
        <w:rPr>
          <w:rFonts w:cs="Tahoma"/>
        </w:rPr>
        <w:t>-</w:t>
      </w:r>
      <w:r w:rsidRPr="00AF2788">
        <w:rPr>
          <w:rFonts w:cs="Tahoma"/>
        </w:rPr>
        <w:t>level strategies by following the current guidelines of the ESSA guidance of the 21</w:t>
      </w:r>
      <w:r w:rsidRPr="00AF2788">
        <w:rPr>
          <w:rFonts w:cs="Tahoma"/>
          <w:vertAlign w:val="superscript"/>
        </w:rPr>
        <w:t>st</w:t>
      </w:r>
      <w:r w:rsidRPr="00AF2788">
        <w:rPr>
          <w:rFonts w:cs="Tahoma"/>
        </w:rPr>
        <w:t xml:space="preserve"> CCLC program. </w:t>
      </w:r>
      <w:r w:rsidR="00385917">
        <w:rPr>
          <w:rFonts w:cs="Tahoma"/>
        </w:rPr>
        <w:t xml:space="preserve"> S</w:t>
      </w:r>
      <w:r w:rsidRPr="00AF2788">
        <w:rPr>
          <w:rFonts w:cs="Tahoma"/>
        </w:rPr>
        <w:t xml:space="preserve">ubgrant applications must show they are serving students that attend schools that are in </w:t>
      </w:r>
      <w:r w:rsidR="00385917">
        <w:rPr>
          <w:rFonts w:cs="Tahoma"/>
        </w:rPr>
        <w:t>one of the below categories:</w:t>
      </w:r>
    </w:p>
    <w:p w14:paraId="04C31519" w14:textId="77777777" w:rsidR="00385917" w:rsidRDefault="00AF2788" w:rsidP="00B278EB">
      <w:pPr>
        <w:pStyle w:val="ListParagraph"/>
        <w:numPr>
          <w:ilvl w:val="0"/>
          <w:numId w:val="40"/>
        </w:numPr>
        <w:spacing w:after="0" w:line="240" w:lineRule="auto"/>
        <w:rPr>
          <w:rFonts w:cs="Tahoma"/>
        </w:rPr>
      </w:pPr>
      <w:r w:rsidRPr="00385917">
        <w:rPr>
          <w:rFonts w:cs="Tahoma"/>
        </w:rPr>
        <w:t xml:space="preserve">Comprehensive </w:t>
      </w:r>
      <w:r w:rsidR="00385917">
        <w:rPr>
          <w:rFonts w:cs="Tahoma"/>
        </w:rPr>
        <w:t xml:space="preserve">or Targeted </w:t>
      </w:r>
      <w:r w:rsidR="0042030C">
        <w:rPr>
          <w:rFonts w:cs="Tahoma"/>
        </w:rPr>
        <w:t>S</w:t>
      </w:r>
      <w:r w:rsidR="00385917">
        <w:rPr>
          <w:rFonts w:cs="Tahoma"/>
        </w:rPr>
        <w:t>upport</w:t>
      </w:r>
      <w:r w:rsidR="0042030C">
        <w:rPr>
          <w:rFonts w:cs="Tahoma"/>
        </w:rPr>
        <w:t xml:space="preserve"> Schools</w:t>
      </w:r>
      <w:r w:rsidR="00385917">
        <w:rPr>
          <w:rFonts w:cs="Tahoma"/>
        </w:rPr>
        <w:t xml:space="preserve">; </w:t>
      </w:r>
    </w:p>
    <w:p w14:paraId="4B0D1654" w14:textId="77777777" w:rsidR="00385917" w:rsidRDefault="00385917" w:rsidP="00B278EB">
      <w:pPr>
        <w:pStyle w:val="ListParagraph"/>
        <w:numPr>
          <w:ilvl w:val="0"/>
          <w:numId w:val="40"/>
        </w:numPr>
        <w:spacing w:after="0" w:line="240" w:lineRule="auto"/>
        <w:rPr>
          <w:rFonts w:cs="Tahoma"/>
        </w:rPr>
      </w:pPr>
      <w:r>
        <w:rPr>
          <w:rFonts w:cs="Tahoma"/>
        </w:rPr>
        <w:t xml:space="preserve">Schools on the cusp of </w:t>
      </w:r>
      <w:r w:rsidR="00AF2788" w:rsidRPr="00385917">
        <w:rPr>
          <w:rFonts w:cs="Tahoma"/>
        </w:rPr>
        <w:t xml:space="preserve">becoming a </w:t>
      </w:r>
      <w:r>
        <w:rPr>
          <w:rFonts w:cs="Tahoma"/>
        </w:rPr>
        <w:t>C</w:t>
      </w:r>
      <w:r w:rsidR="00AF2788" w:rsidRPr="00385917">
        <w:rPr>
          <w:rFonts w:cs="Tahoma"/>
        </w:rPr>
        <w:t xml:space="preserve">omprehensive or </w:t>
      </w:r>
      <w:r>
        <w:rPr>
          <w:rFonts w:cs="Tahoma"/>
        </w:rPr>
        <w:t>T</w:t>
      </w:r>
      <w:r w:rsidR="00AF2788" w:rsidRPr="00385917">
        <w:rPr>
          <w:rFonts w:cs="Tahoma"/>
        </w:rPr>
        <w:t xml:space="preserve">argeted </w:t>
      </w:r>
      <w:r>
        <w:rPr>
          <w:rFonts w:cs="Tahoma"/>
        </w:rPr>
        <w:t xml:space="preserve">Support </w:t>
      </w:r>
      <w:r w:rsidR="0042030C">
        <w:rPr>
          <w:rFonts w:cs="Tahoma"/>
        </w:rPr>
        <w:t>S</w:t>
      </w:r>
      <w:r w:rsidR="00AF2788" w:rsidRPr="00385917">
        <w:rPr>
          <w:rFonts w:cs="Tahoma"/>
        </w:rPr>
        <w:t>chool</w:t>
      </w:r>
      <w:r>
        <w:rPr>
          <w:rFonts w:cs="Tahoma"/>
        </w:rPr>
        <w:t>;</w:t>
      </w:r>
    </w:p>
    <w:p w14:paraId="501E81D6" w14:textId="77777777" w:rsidR="00385917" w:rsidRDefault="00385917" w:rsidP="00B278EB">
      <w:pPr>
        <w:pStyle w:val="ListParagraph"/>
        <w:numPr>
          <w:ilvl w:val="0"/>
          <w:numId w:val="40"/>
        </w:numPr>
        <w:spacing w:after="0" w:line="240" w:lineRule="auto"/>
        <w:rPr>
          <w:rFonts w:cs="Tahoma"/>
        </w:rPr>
      </w:pPr>
      <w:r>
        <w:rPr>
          <w:rFonts w:cs="Tahoma"/>
        </w:rPr>
        <w:t>S</w:t>
      </w:r>
      <w:r w:rsidR="00AF2788" w:rsidRPr="00385917">
        <w:rPr>
          <w:rFonts w:cs="Tahoma"/>
        </w:rPr>
        <w:t xml:space="preserve">chools </w:t>
      </w:r>
      <w:r>
        <w:rPr>
          <w:rFonts w:cs="Tahoma"/>
        </w:rPr>
        <w:t>that</w:t>
      </w:r>
      <w:r w:rsidR="00AF2788" w:rsidRPr="00385917">
        <w:rPr>
          <w:rFonts w:cs="Tahoma"/>
        </w:rPr>
        <w:t xml:space="preserve"> have just exited of one of those categories. </w:t>
      </w:r>
    </w:p>
    <w:p w14:paraId="3D67C91B" w14:textId="77777777" w:rsidR="00385917" w:rsidRPr="005E1C90" w:rsidRDefault="005E1C90" w:rsidP="00B278EB">
      <w:pPr>
        <w:pStyle w:val="ListParagraph"/>
        <w:numPr>
          <w:ilvl w:val="0"/>
          <w:numId w:val="40"/>
        </w:numPr>
        <w:spacing w:after="0" w:line="240" w:lineRule="auto"/>
        <w:rPr>
          <w:rFonts w:cs="Tahoma"/>
        </w:rPr>
      </w:pPr>
      <w:r w:rsidRPr="005E1C90">
        <w:rPr>
          <w:rFonts w:cs="Tahoma"/>
        </w:rPr>
        <w:t xml:space="preserve">Schools with a poverty level of 40 percent or higher, </w:t>
      </w:r>
      <w:r w:rsidR="004A5033" w:rsidRPr="005E1C90">
        <w:rPr>
          <w:rFonts w:cs="Tahoma"/>
        </w:rPr>
        <w:t xml:space="preserve">as determined by </w:t>
      </w:r>
      <w:r w:rsidR="00AF2788" w:rsidRPr="005E1C90">
        <w:rPr>
          <w:rFonts w:cs="Tahoma"/>
        </w:rPr>
        <w:t xml:space="preserve">the </w:t>
      </w:r>
      <w:r w:rsidR="004A5033" w:rsidRPr="005E1C90">
        <w:rPr>
          <w:rFonts w:cs="Tahoma"/>
        </w:rPr>
        <w:t>percent of students</w:t>
      </w:r>
      <w:r w:rsidR="00AF2788" w:rsidRPr="005E1C90">
        <w:rPr>
          <w:rFonts w:cs="Tahoma"/>
        </w:rPr>
        <w:t xml:space="preserve"> served Free</w:t>
      </w:r>
      <w:r w:rsidR="00385917" w:rsidRPr="005E1C90">
        <w:rPr>
          <w:rFonts w:cs="Tahoma"/>
        </w:rPr>
        <w:t xml:space="preserve"> and </w:t>
      </w:r>
      <w:r w:rsidR="00AF2788" w:rsidRPr="005E1C90">
        <w:rPr>
          <w:rFonts w:cs="Tahoma"/>
        </w:rPr>
        <w:t xml:space="preserve">Reduced </w:t>
      </w:r>
      <w:r w:rsidR="004A5033" w:rsidRPr="005E1C90">
        <w:rPr>
          <w:rFonts w:cs="Tahoma"/>
        </w:rPr>
        <w:t>lunches</w:t>
      </w:r>
      <w:r w:rsidR="00AF2788" w:rsidRPr="005E1C90">
        <w:rPr>
          <w:rFonts w:cs="Tahoma"/>
        </w:rPr>
        <w:t xml:space="preserve">. </w:t>
      </w:r>
      <w:r w:rsidR="00385917" w:rsidRPr="005E1C90">
        <w:rPr>
          <w:rFonts w:cs="Tahoma"/>
        </w:rPr>
        <w:t xml:space="preserve"> </w:t>
      </w:r>
    </w:p>
    <w:p w14:paraId="519AECE5" w14:textId="77777777" w:rsidR="00385917" w:rsidRDefault="00385917" w:rsidP="00385917">
      <w:pPr>
        <w:spacing w:after="0" w:line="240" w:lineRule="auto"/>
        <w:rPr>
          <w:rFonts w:cs="Tahoma"/>
        </w:rPr>
      </w:pPr>
    </w:p>
    <w:p w14:paraId="3F7EF019" w14:textId="77777777" w:rsidR="00AF2788" w:rsidRPr="00385917" w:rsidRDefault="00AF2788" w:rsidP="00385917">
      <w:pPr>
        <w:spacing w:after="0" w:line="240" w:lineRule="auto"/>
        <w:rPr>
          <w:rFonts w:cs="Tahoma"/>
        </w:rPr>
      </w:pPr>
      <w:r w:rsidRPr="00385917">
        <w:rPr>
          <w:rFonts w:cs="Tahoma"/>
        </w:rPr>
        <w:t xml:space="preserve">SD DOE held a Title IV, Part B stakeholder meeting </w:t>
      </w:r>
      <w:r w:rsidR="00385917">
        <w:rPr>
          <w:rFonts w:cs="Tahoma"/>
        </w:rPr>
        <w:t xml:space="preserve">in January 2017 </w:t>
      </w:r>
      <w:r w:rsidRPr="00385917">
        <w:rPr>
          <w:rFonts w:cs="Tahoma"/>
        </w:rPr>
        <w:t xml:space="preserve">to gather input and recommendations on how to implement some key areas of </w:t>
      </w:r>
      <w:proofErr w:type="gramStart"/>
      <w:r w:rsidRPr="00385917">
        <w:rPr>
          <w:rFonts w:cs="Tahoma"/>
        </w:rPr>
        <w:t>the E</w:t>
      </w:r>
      <w:r w:rsidR="00672FFA">
        <w:rPr>
          <w:rFonts w:cs="Tahoma"/>
        </w:rPr>
        <w:t>very</w:t>
      </w:r>
      <w:proofErr w:type="gramEnd"/>
      <w:r w:rsidR="00672FFA">
        <w:rPr>
          <w:rFonts w:cs="Tahoma"/>
        </w:rPr>
        <w:t xml:space="preserve"> Student Succeeds Act (ESSA)</w:t>
      </w:r>
      <w:r w:rsidRPr="00385917">
        <w:rPr>
          <w:rFonts w:cs="Tahoma"/>
        </w:rPr>
        <w:t>. Participants included classroom teachers, 21st CCLC recipients, school administrators, and other state-wide afterschool professionals.</w:t>
      </w:r>
    </w:p>
    <w:p w14:paraId="03CDBFEF" w14:textId="77777777" w:rsidR="00385917" w:rsidRDefault="00385917" w:rsidP="00385917">
      <w:pPr>
        <w:spacing w:after="0" w:line="240" w:lineRule="auto"/>
        <w:rPr>
          <w:rFonts w:cs="Tahoma"/>
        </w:rPr>
      </w:pPr>
    </w:p>
    <w:p w14:paraId="0748E6EE" w14:textId="77777777" w:rsidR="00017615" w:rsidRDefault="00AF2788" w:rsidP="00AF2788">
      <w:pPr>
        <w:spacing w:line="240" w:lineRule="auto"/>
        <w:rPr>
          <w:rFonts w:cs="Tahoma"/>
        </w:rPr>
      </w:pPr>
      <w:r w:rsidRPr="00AF2788">
        <w:rPr>
          <w:rFonts w:cs="Tahoma"/>
        </w:rPr>
        <w:t>To be eligible to be awarded a 21</w:t>
      </w:r>
      <w:r w:rsidRPr="00AF2788">
        <w:rPr>
          <w:rFonts w:cs="Tahoma"/>
          <w:vertAlign w:val="superscript"/>
        </w:rPr>
        <w:t>st</w:t>
      </w:r>
      <w:r w:rsidRPr="00AF2788">
        <w:rPr>
          <w:rFonts w:cs="Tahoma"/>
        </w:rPr>
        <w:t xml:space="preserve"> CCLC subgrant, a local educational agency, community-based organization, Indian tribe or tribal organization, another public or private entity, or a consortium of </w:t>
      </w:r>
      <w:r w:rsidR="00385917">
        <w:rPr>
          <w:rFonts w:cs="Tahoma"/>
        </w:rPr>
        <w:t>two</w:t>
      </w:r>
      <w:r w:rsidRPr="00AF2788">
        <w:rPr>
          <w:rFonts w:cs="Tahoma"/>
        </w:rPr>
        <w:t xml:space="preserve"> or more such agencies, organizations applying on behalf of students must meet the above requirements. Once the eligibility requirements are met, the application process consists of writing a narrative explaining the need for the subgrant along with the general scope of how the program will meet the needs of the students </w:t>
      </w:r>
      <w:r w:rsidR="00F73809">
        <w:rPr>
          <w:rFonts w:cs="Tahoma"/>
        </w:rPr>
        <w:t>served</w:t>
      </w:r>
      <w:r w:rsidRPr="00AF2788">
        <w:rPr>
          <w:rFonts w:cs="Tahoma"/>
        </w:rPr>
        <w:t xml:space="preserve">. </w:t>
      </w:r>
      <w:r w:rsidR="00672FFA">
        <w:rPr>
          <w:rFonts w:cs="Tahoma"/>
        </w:rPr>
        <w:t xml:space="preserve"> </w:t>
      </w:r>
      <w:r w:rsidRPr="00AF2788">
        <w:rPr>
          <w:rFonts w:cs="Tahoma"/>
        </w:rPr>
        <w:t>Each grant must comply with ESSA and provide opportunities for academic enrichment to meet</w:t>
      </w:r>
      <w:r w:rsidR="001702CB">
        <w:rPr>
          <w:rFonts w:cs="Tahoma"/>
        </w:rPr>
        <w:t xml:space="preserve"> challenging </w:t>
      </w:r>
      <w:r w:rsidR="00672FFA">
        <w:rPr>
          <w:rFonts w:cs="Tahoma"/>
        </w:rPr>
        <w:t xml:space="preserve">South </w:t>
      </w:r>
      <w:r w:rsidR="001702CB">
        <w:rPr>
          <w:rFonts w:cs="Tahoma"/>
        </w:rPr>
        <w:t xml:space="preserve">Dakota </w:t>
      </w:r>
      <w:r w:rsidR="00017615" w:rsidRPr="001702CB">
        <w:rPr>
          <w:rFonts w:cs="Tahoma"/>
        </w:rPr>
        <w:t>and local academic</w:t>
      </w:r>
      <w:r w:rsidR="001702CB">
        <w:rPr>
          <w:rFonts w:cs="Tahoma"/>
        </w:rPr>
        <w:t xml:space="preserve"> </w:t>
      </w:r>
      <w:r w:rsidRPr="00AF2788">
        <w:rPr>
          <w:rFonts w:cs="Tahoma"/>
        </w:rPr>
        <w:t xml:space="preserve">standards. </w:t>
      </w:r>
    </w:p>
    <w:p w14:paraId="12CFE74B" w14:textId="77777777" w:rsidR="00017615" w:rsidRPr="001702CB" w:rsidRDefault="00017615" w:rsidP="00017615">
      <w:pPr>
        <w:spacing w:line="240" w:lineRule="auto"/>
        <w:rPr>
          <w:rFonts w:cs="Tahoma"/>
        </w:rPr>
      </w:pPr>
      <w:r w:rsidRPr="001702CB">
        <w:rPr>
          <w:rFonts w:cs="Tahoma"/>
        </w:rPr>
        <w:t>SD DOE ensures these standards are met by:</w:t>
      </w:r>
    </w:p>
    <w:p w14:paraId="4CE8EFE1" w14:textId="77777777" w:rsidR="00017615" w:rsidRPr="001702CB" w:rsidRDefault="00017615" w:rsidP="00017615">
      <w:pPr>
        <w:pStyle w:val="Default"/>
        <w:numPr>
          <w:ilvl w:val="0"/>
          <w:numId w:val="150"/>
        </w:numPr>
        <w:ind w:left="720"/>
        <w:rPr>
          <w:color w:val="auto"/>
          <w:sz w:val="22"/>
          <w:szCs w:val="22"/>
        </w:rPr>
      </w:pPr>
      <w:r w:rsidRPr="001702CB">
        <w:rPr>
          <w:color w:val="auto"/>
          <w:sz w:val="22"/>
          <w:szCs w:val="22"/>
        </w:rPr>
        <w:t>Reviewing and providing follow-up on the required fall and spring reports which includes questions regarding the program’s academic enrichment;</w:t>
      </w:r>
    </w:p>
    <w:p w14:paraId="1F475718" w14:textId="77777777" w:rsidR="00017615" w:rsidRPr="001702CB" w:rsidRDefault="00017615" w:rsidP="00017615">
      <w:pPr>
        <w:pStyle w:val="Default"/>
        <w:numPr>
          <w:ilvl w:val="0"/>
          <w:numId w:val="150"/>
        </w:numPr>
        <w:ind w:left="720"/>
        <w:rPr>
          <w:color w:val="auto"/>
          <w:sz w:val="22"/>
          <w:szCs w:val="22"/>
        </w:rPr>
      </w:pPr>
      <w:r w:rsidRPr="001702CB">
        <w:rPr>
          <w:color w:val="auto"/>
          <w:sz w:val="22"/>
          <w:szCs w:val="22"/>
        </w:rPr>
        <w:t>Reviewing data from 21APR and providing appropriate follow up;</w:t>
      </w:r>
    </w:p>
    <w:p w14:paraId="0EE4EAB8" w14:textId="77777777" w:rsidR="00017615" w:rsidRPr="001702CB" w:rsidRDefault="00017615" w:rsidP="00017615">
      <w:pPr>
        <w:pStyle w:val="Default"/>
        <w:numPr>
          <w:ilvl w:val="0"/>
          <w:numId w:val="150"/>
        </w:numPr>
        <w:ind w:left="720"/>
        <w:rPr>
          <w:color w:val="auto"/>
          <w:sz w:val="22"/>
          <w:szCs w:val="22"/>
        </w:rPr>
      </w:pPr>
      <w:r w:rsidRPr="001702CB">
        <w:rPr>
          <w:color w:val="auto"/>
          <w:sz w:val="22"/>
          <w:szCs w:val="22"/>
        </w:rPr>
        <w:t>Facilitating in-depth monitoring visits to sites based on results of a risk assessment process and other considerations including appropriate follow up; and</w:t>
      </w:r>
    </w:p>
    <w:p w14:paraId="7F0D54C1" w14:textId="77777777" w:rsidR="00017615" w:rsidRPr="001702CB" w:rsidRDefault="00017615" w:rsidP="00017615">
      <w:pPr>
        <w:pStyle w:val="Default"/>
        <w:numPr>
          <w:ilvl w:val="0"/>
          <w:numId w:val="150"/>
        </w:numPr>
        <w:ind w:left="720"/>
        <w:rPr>
          <w:color w:val="auto"/>
          <w:sz w:val="22"/>
          <w:szCs w:val="22"/>
        </w:rPr>
      </w:pPr>
      <w:r w:rsidRPr="001702CB">
        <w:rPr>
          <w:color w:val="auto"/>
          <w:sz w:val="22"/>
          <w:szCs w:val="22"/>
        </w:rPr>
        <w:t xml:space="preserve">Collaborating with SD DOE </w:t>
      </w:r>
      <w:r w:rsidR="005C3F7B" w:rsidRPr="001702CB">
        <w:rPr>
          <w:color w:val="auto"/>
          <w:sz w:val="22"/>
          <w:szCs w:val="22"/>
        </w:rPr>
        <w:t>offices</w:t>
      </w:r>
      <w:r w:rsidRPr="001702CB">
        <w:rPr>
          <w:color w:val="auto"/>
          <w:sz w:val="22"/>
          <w:szCs w:val="22"/>
        </w:rPr>
        <w:t xml:space="preserve"> such as Title I, Division of Learning and Instruction, and Special Education to support our department aspiration and goals.</w:t>
      </w:r>
    </w:p>
    <w:p w14:paraId="3D796DFE" w14:textId="77777777" w:rsidR="00017615" w:rsidRPr="001702CB" w:rsidRDefault="00017615" w:rsidP="00AF2788">
      <w:pPr>
        <w:spacing w:line="240" w:lineRule="auto"/>
        <w:rPr>
          <w:rFonts w:cs="Tahoma"/>
        </w:rPr>
      </w:pPr>
    </w:p>
    <w:p w14:paraId="767D891B" w14:textId="77777777" w:rsidR="00AF2788" w:rsidRPr="00AF2788" w:rsidRDefault="00AF2788" w:rsidP="00AF2788">
      <w:pPr>
        <w:spacing w:line="240" w:lineRule="auto"/>
        <w:rPr>
          <w:rFonts w:cs="Tahoma"/>
        </w:rPr>
      </w:pPr>
      <w:r w:rsidRPr="00AF2788">
        <w:rPr>
          <w:rFonts w:cs="Tahoma"/>
        </w:rPr>
        <w:t xml:space="preserve"> A major part of the application also includes a demonstration of how these grants will support the needs of the families of the students</w:t>
      </w:r>
      <w:r w:rsidR="00672FFA">
        <w:rPr>
          <w:rFonts w:cs="Tahoma"/>
        </w:rPr>
        <w:t>,</w:t>
      </w:r>
      <w:r w:rsidRPr="00AF2788">
        <w:rPr>
          <w:rFonts w:cs="Tahoma"/>
        </w:rPr>
        <w:t xml:space="preserve"> while at the same time offering a broad array of educational and recreational activities </w:t>
      </w:r>
      <w:r w:rsidR="00672FFA">
        <w:rPr>
          <w:rFonts w:cs="Tahoma"/>
        </w:rPr>
        <w:t>for</w:t>
      </w:r>
      <w:r w:rsidRPr="00AF2788">
        <w:rPr>
          <w:rFonts w:cs="Tahoma"/>
        </w:rPr>
        <w:t xml:space="preserve"> students. </w:t>
      </w:r>
    </w:p>
    <w:p w14:paraId="4901B6DC" w14:textId="77777777" w:rsidR="00AF2788" w:rsidRPr="00AF2788" w:rsidRDefault="00672FFA" w:rsidP="00672FFA">
      <w:pPr>
        <w:spacing w:after="0" w:line="240" w:lineRule="auto"/>
        <w:rPr>
          <w:rFonts w:cs="Tahoma"/>
        </w:rPr>
      </w:pPr>
      <w:r>
        <w:rPr>
          <w:rFonts w:cs="Tahoma"/>
        </w:rPr>
        <w:t xml:space="preserve">Applicants must also submit </w:t>
      </w:r>
      <w:r w:rsidR="00AF2788" w:rsidRPr="00AF2788">
        <w:rPr>
          <w:rFonts w:cs="Tahoma"/>
        </w:rPr>
        <w:t xml:space="preserve">an evaluation plan. </w:t>
      </w:r>
      <w:r>
        <w:rPr>
          <w:rFonts w:cs="Tahoma"/>
        </w:rPr>
        <w:t xml:space="preserve"> </w:t>
      </w:r>
      <w:r w:rsidR="00AF2788" w:rsidRPr="00AF2788">
        <w:rPr>
          <w:rFonts w:cs="Tahoma"/>
        </w:rPr>
        <w:t xml:space="preserve">Each grantee must demonstrate how </w:t>
      </w:r>
      <w:r>
        <w:rPr>
          <w:rFonts w:cs="Tahoma"/>
        </w:rPr>
        <w:t>it</w:t>
      </w:r>
      <w:r w:rsidR="00AF2788" w:rsidRPr="00AF2788">
        <w:rPr>
          <w:rFonts w:cs="Tahoma"/>
        </w:rPr>
        <w:t xml:space="preserve"> will evaluate the effectiveness of the overall goals and objectives of the project and make use of the information to improve and celebrate. </w:t>
      </w:r>
    </w:p>
    <w:p w14:paraId="61D0FF0B" w14:textId="77777777" w:rsidR="00672FFA" w:rsidRDefault="00672FFA" w:rsidP="00672FFA">
      <w:pPr>
        <w:spacing w:after="0" w:line="240" w:lineRule="auto"/>
        <w:rPr>
          <w:rFonts w:cs="Tahoma"/>
        </w:rPr>
      </w:pPr>
    </w:p>
    <w:p w14:paraId="29D54322" w14:textId="77777777" w:rsidR="00672FFA" w:rsidRDefault="00AF2788" w:rsidP="00672FFA">
      <w:pPr>
        <w:spacing w:after="0" w:line="240" w:lineRule="auto"/>
        <w:rPr>
          <w:rFonts w:cs="Tahoma"/>
        </w:rPr>
      </w:pPr>
      <w:r w:rsidRPr="00AF2788">
        <w:rPr>
          <w:rFonts w:cs="Tahoma"/>
        </w:rPr>
        <w:t xml:space="preserve">The applications are completed </w:t>
      </w:r>
      <w:r w:rsidR="00672FFA">
        <w:rPr>
          <w:rFonts w:cs="Tahoma"/>
        </w:rPr>
        <w:t xml:space="preserve">and submitted </w:t>
      </w:r>
      <w:r w:rsidRPr="00AF2788">
        <w:rPr>
          <w:rFonts w:cs="Tahoma"/>
        </w:rPr>
        <w:t xml:space="preserve">using </w:t>
      </w:r>
      <w:r w:rsidR="00672FFA">
        <w:rPr>
          <w:rFonts w:cs="Tahoma"/>
        </w:rPr>
        <w:t xml:space="preserve">SD DOE’s </w:t>
      </w:r>
      <w:r w:rsidRPr="00AF2788">
        <w:rPr>
          <w:rFonts w:cs="Tahoma"/>
        </w:rPr>
        <w:t xml:space="preserve">online Grants Management System. </w:t>
      </w:r>
      <w:r w:rsidR="00672FFA">
        <w:rPr>
          <w:rFonts w:cs="Tahoma"/>
        </w:rPr>
        <w:t xml:space="preserve"> </w:t>
      </w:r>
      <w:r w:rsidR="00672FFA" w:rsidRPr="00AF2788">
        <w:rPr>
          <w:rFonts w:cs="Tahoma"/>
        </w:rPr>
        <w:t>As part of the risk analysis process, the application includes a financial management questionnaire as well as a sub-grantee questionnaire to establish fiscal capacity. These documents are used to further analyze the risk of each grantee and establish an applicant</w:t>
      </w:r>
      <w:r w:rsidR="00672FFA">
        <w:rPr>
          <w:rFonts w:cs="Tahoma"/>
        </w:rPr>
        <w:t>’</w:t>
      </w:r>
      <w:r w:rsidR="00672FFA" w:rsidRPr="00AF2788">
        <w:rPr>
          <w:rFonts w:cs="Tahoma"/>
        </w:rPr>
        <w:t xml:space="preserve">s overall ability to manage a grant. </w:t>
      </w:r>
      <w:r w:rsidR="00672FFA">
        <w:rPr>
          <w:rFonts w:cs="Tahoma"/>
        </w:rPr>
        <w:t xml:space="preserve"> </w:t>
      </w:r>
    </w:p>
    <w:p w14:paraId="757D25AC" w14:textId="77777777" w:rsidR="00672FFA" w:rsidRDefault="00672FFA" w:rsidP="00672FFA">
      <w:pPr>
        <w:spacing w:after="0" w:line="240" w:lineRule="auto"/>
        <w:rPr>
          <w:rFonts w:cs="Tahoma"/>
        </w:rPr>
      </w:pPr>
    </w:p>
    <w:p w14:paraId="5D1B2BC6" w14:textId="77777777" w:rsidR="00017615" w:rsidRPr="00017615" w:rsidRDefault="00AF2788" w:rsidP="00AF2788">
      <w:pPr>
        <w:spacing w:line="240" w:lineRule="auto"/>
        <w:rPr>
          <w:rFonts w:cs="Tahoma"/>
          <w:color w:val="FF0000"/>
          <w:u w:val="single"/>
        </w:rPr>
      </w:pPr>
      <w:r w:rsidRPr="00AF2788">
        <w:rPr>
          <w:rFonts w:cs="Tahoma"/>
        </w:rPr>
        <w:t xml:space="preserve">Once </w:t>
      </w:r>
      <w:r w:rsidR="00672FFA">
        <w:rPr>
          <w:rFonts w:cs="Tahoma"/>
        </w:rPr>
        <w:t xml:space="preserve">SD DOE receives </w:t>
      </w:r>
      <w:r w:rsidRPr="00AF2788">
        <w:rPr>
          <w:rFonts w:cs="Tahoma"/>
        </w:rPr>
        <w:t>all applications</w:t>
      </w:r>
      <w:r w:rsidR="00672FFA">
        <w:rPr>
          <w:rFonts w:cs="Tahoma"/>
        </w:rPr>
        <w:t>, it</w:t>
      </w:r>
      <w:r w:rsidRPr="00AF2788">
        <w:rPr>
          <w:rFonts w:cs="Tahoma"/>
        </w:rPr>
        <w:t xml:space="preserve"> employs a rigorous peer review proces</w:t>
      </w:r>
      <w:r w:rsidR="001702CB">
        <w:rPr>
          <w:rFonts w:cs="Tahoma"/>
        </w:rPr>
        <w:t xml:space="preserve">s: </w:t>
      </w:r>
    </w:p>
    <w:p w14:paraId="766B212B" w14:textId="70CCDE5E" w:rsidR="00017615" w:rsidRPr="001702CB" w:rsidDel="00020F0A" w:rsidRDefault="00017615" w:rsidP="00017615">
      <w:pPr>
        <w:numPr>
          <w:ilvl w:val="0"/>
          <w:numId w:val="151"/>
        </w:numPr>
        <w:spacing w:after="0" w:line="240" w:lineRule="auto"/>
        <w:rPr>
          <w:del w:id="1168" w:author="Malone, Shannon" w:date="2020-12-07T15:04:00Z"/>
          <w:rFonts w:ascii="Calibri" w:hAnsi="Calibri" w:cs="Times New Roman"/>
        </w:rPr>
      </w:pPr>
      <w:del w:id="1169" w:author="Malone, Shannon" w:date="2020-12-07T15:04:00Z">
        <w:r w:rsidRPr="001702CB" w:rsidDel="00020F0A">
          <w:rPr>
            <w:rFonts w:ascii="Calibri" w:hAnsi="Calibri" w:cs="Times New Roman"/>
          </w:rPr>
          <w:delText>Using several avenues (email groups, administration and teacher newsletters, etc.);   the RFP is announced to those who may be interested, about how to apply to review 21</w:delText>
        </w:r>
        <w:r w:rsidRPr="001702CB" w:rsidDel="00020F0A">
          <w:rPr>
            <w:rFonts w:ascii="Calibri" w:hAnsi="Calibri" w:cs="Times New Roman"/>
            <w:vertAlign w:val="superscript"/>
          </w:rPr>
          <w:delText>st</w:delText>
        </w:r>
        <w:r w:rsidRPr="001702CB" w:rsidDel="00020F0A">
          <w:rPr>
            <w:rFonts w:ascii="Calibri" w:hAnsi="Calibri" w:cs="Times New Roman"/>
          </w:rPr>
          <w:delText xml:space="preserve"> CCLC grant applications.</w:delText>
        </w:r>
      </w:del>
    </w:p>
    <w:p w14:paraId="06E47173" w14:textId="46DA376C" w:rsidR="00017615" w:rsidRPr="001702CB" w:rsidRDefault="00017615" w:rsidP="00017615">
      <w:pPr>
        <w:numPr>
          <w:ilvl w:val="0"/>
          <w:numId w:val="151"/>
        </w:numPr>
        <w:spacing w:after="0" w:line="240" w:lineRule="auto"/>
        <w:rPr>
          <w:rFonts w:ascii="Calibri" w:hAnsi="Calibri" w:cs="Times New Roman"/>
        </w:rPr>
      </w:pPr>
      <w:del w:id="1170" w:author="Malone, Shannon" w:date="2020-12-07T15:04:00Z">
        <w:r w:rsidRPr="001702CB" w:rsidDel="00020F0A">
          <w:rPr>
            <w:rFonts w:ascii="Calibri" w:hAnsi="Calibri" w:cs="Times New Roman"/>
          </w:rPr>
          <w:delText xml:space="preserve">A team of reviewers is determined by using a rubric to score applications.  </w:delText>
        </w:r>
      </w:del>
      <w:ins w:id="1171" w:author="Malone, Shannon" w:date="2020-12-07T16:08:00Z">
        <w:r w:rsidR="00CA354A">
          <w:rPr>
            <w:rFonts w:ascii="Calibri" w:hAnsi="Calibri" w:cs="Times New Roman"/>
          </w:rPr>
          <w:t xml:space="preserve">Reviewers are chosen with </w:t>
        </w:r>
      </w:ins>
      <w:del w:id="1172" w:author="Malone, Shannon" w:date="2020-12-07T16:08:00Z">
        <w:r w:rsidRPr="001702CB" w:rsidDel="00CA354A">
          <w:rPr>
            <w:rFonts w:ascii="Calibri" w:hAnsi="Calibri" w:cs="Times New Roman"/>
          </w:rPr>
          <w:delText>C</w:delText>
        </w:r>
      </w:del>
      <w:ins w:id="1173" w:author="Malone, Shannon" w:date="2020-12-07T16:08:00Z">
        <w:r w:rsidR="00CA354A">
          <w:rPr>
            <w:rFonts w:ascii="Calibri" w:hAnsi="Calibri" w:cs="Times New Roman"/>
          </w:rPr>
          <w:t>c</w:t>
        </w:r>
      </w:ins>
      <w:r w:rsidRPr="001702CB">
        <w:rPr>
          <w:rFonts w:ascii="Calibri" w:hAnsi="Calibri" w:cs="Times New Roman"/>
        </w:rPr>
        <w:t>onsideration</w:t>
      </w:r>
      <w:del w:id="1174" w:author="Malone, Shannon" w:date="2020-12-07T16:08:00Z">
        <w:r w:rsidRPr="001702CB" w:rsidDel="00CA354A">
          <w:rPr>
            <w:rFonts w:ascii="Calibri" w:hAnsi="Calibri" w:cs="Times New Roman"/>
          </w:rPr>
          <w:delText xml:space="preserve"> is</w:delText>
        </w:r>
      </w:del>
      <w:r w:rsidRPr="001702CB">
        <w:rPr>
          <w:rFonts w:ascii="Calibri" w:hAnsi="Calibri" w:cs="Times New Roman"/>
        </w:rPr>
        <w:t xml:space="preserve"> given to areas such as expertise, </w:t>
      </w:r>
      <w:del w:id="1175" w:author="Malone, Shannon" w:date="2020-12-07T16:08:00Z">
        <w:r w:rsidRPr="001702CB" w:rsidDel="00CA354A">
          <w:rPr>
            <w:rFonts w:ascii="Calibri" w:hAnsi="Calibri" w:cs="Times New Roman"/>
          </w:rPr>
          <w:delText xml:space="preserve">geographic location, </w:delText>
        </w:r>
      </w:del>
      <w:r w:rsidRPr="001702CB">
        <w:rPr>
          <w:rFonts w:ascii="Calibri" w:hAnsi="Calibri" w:cs="Times New Roman"/>
        </w:rPr>
        <w:t xml:space="preserve">availability, </w:t>
      </w:r>
      <w:del w:id="1176" w:author="Malone, Shannon" w:date="2020-12-07T16:08:00Z">
        <w:r w:rsidRPr="001702CB" w:rsidDel="00CA354A">
          <w:rPr>
            <w:rFonts w:ascii="Calibri" w:hAnsi="Calibri" w:cs="Times New Roman"/>
          </w:rPr>
          <w:delText xml:space="preserve">recommendations, </w:delText>
        </w:r>
      </w:del>
      <w:r w:rsidRPr="001702CB">
        <w:rPr>
          <w:rFonts w:ascii="Calibri" w:hAnsi="Calibri" w:cs="Times New Roman"/>
        </w:rPr>
        <w:t xml:space="preserve">possible conflict of interest, etc.  </w:t>
      </w:r>
    </w:p>
    <w:p w14:paraId="04E101F4" w14:textId="77777777" w:rsidR="00017615" w:rsidRPr="001702CB" w:rsidRDefault="00017615" w:rsidP="00017615">
      <w:pPr>
        <w:numPr>
          <w:ilvl w:val="0"/>
          <w:numId w:val="151"/>
        </w:numPr>
        <w:spacing w:after="0" w:line="240" w:lineRule="auto"/>
        <w:rPr>
          <w:rFonts w:ascii="Calibri" w:hAnsi="Calibri" w:cs="Times New Roman"/>
        </w:rPr>
      </w:pPr>
      <w:r w:rsidRPr="001702CB">
        <w:rPr>
          <w:rFonts w:ascii="Calibri" w:hAnsi="Calibri" w:cs="Times New Roman"/>
        </w:rPr>
        <w:t xml:space="preserve">After the grant application deadline, SD DOE conducts a preliminary check of the grantee applications to ensure that all requirements have been met </w:t>
      </w:r>
    </w:p>
    <w:p w14:paraId="47149175" w14:textId="3060C4A2" w:rsidR="00017615" w:rsidRPr="001702CB" w:rsidRDefault="00017615" w:rsidP="00017615">
      <w:pPr>
        <w:numPr>
          <w:ilvl w:val="0"/>
          <w:numId w:val="151"/>
        </w:numPr>
        <w:spacing w:after="0" w:line="240" w:lineRule="auto"/>
        <w:rPr>
          <w:rFonts w:ascii="Calibri" w:hAnsi="Calibri" w:cs="Times New Roman"/>
        </w:rPr>
      </w:pPr>
      <w:r w:rsidRPr="001702CB">
        <w:rPr>
          <w:rFonts w:ascii="Calibri" w:hAnsi="Calibri" w:cs="Times New Roman"/>
        </w:rPr>
        <w:t xml:space="preserve">DOE </w:t>
      </w:r>
      <w:ins w:id="1177" w:author="Malone, Shannon" w:date="2020-12-07T16:08:00Z">
        <w:r w:rsidR="00CA354A">
          <w:rPr>
            <w:rFonts w:ascii="Calibri" w:hAnsi="Calibri" w:cs="Times New Roman"/>
          </w:rPr>
          <w:t xml:space="preserve">may </w:t>
        </w:r>
      </w:ins>
      <w:r w:rsidRPr="001702CB">
        <w:rPr>
          <w:rFonts w:ascii="Calibri" w:hAnsi="Calibri" w:cs="Times New Roman"/>
        </w:rPr>
        <w:t>conduct</w:t>
      </w:r>
      <w:del w:id="1178" w:author="Malone, Shannon" w:date="2020-12-07T16:08:00Z">
        <w:r w:rsidRPr="001702CB" w:rsidDel="00CA354A">
          <w:rPr>
            <w:rFonts w:ascii="Calibri" w:hAnsi="Calibri" w:cs="Times New Roman"/>
          </w:rPr>
          <w:delText>s</w:delText>
        </w:r>
      </w:del>
      <w:r w:rsidRPr="001702CB">
        <w:rPr>
          <w:rFonts w:ascii="Calibri" w:hAnsi="Calibri" w:cs="Times New Roman"/>
        </w:rPr>
        <w:t xml:space="preserve"> </w:t>
      </w:r>
      <w:ins w:id="1179" w:author="Malone, Shannon" w:date="2020-12-07T16:08:00Z">
        <w:r w:rsidR="00CA354A">
          <w:rPr>
            <w:rFonts w:ascii="Calibri" w:hAnsi="Calibri" w:cs="Times New Roman"/>
          </w:rPr>
          <w:t xml:space="preserve">virtual or in-person </w:t>
        </w:r>
      </w:ins>
      <w:r w:rsidRPr="001702CB">
        <w:rPr>
          <w:rFonts w:ascii="Calibri" w:hAnsi="Calibri" w:cs="Times New Roman"/>
        </w:rPr>
        <w:t>training with the selected reviewers to ensure a consistent review process.  This allows reviewers to gain a shared understanding of the on-line review process and expectations. Reviewers continue the process off site.</w:t>
      </w:r>
    </w:p>
    <w:p w14:paraId="7B1D0899" w14:textId="77777777" w:rsidR="00017615" w:rsidRPr="001702CB" w:rsidRDefault="00017615" w:rsidP="00017615">
      <w:pPr>
        <w:numPr>
          <w:ilvl w:val="0"/>
          <w:numId w:val="151"/>
        </w:numPr>
        <w:spacing w:after="0" w:line="240" w:lineRule="auto"/>
        <w:rPr>
          <w:rFonts w:ascii="Calibri" w:hAnsi="Calibri" w:cs="Times New Roman"/>
        </w:rPr>
      </w:pPr>
      <w:r w:rsidRPr="001702CB">
        <w:rPr>
          <w:rFonts w:ascii="Calibri" w:hAnsi="Calibri" w:cs="Times New Roman"/>
        </w:rPr>
        <w:t>Once the review process is finished, the scores from all the reviewers are calculated and the applicants that have scored highest are verified. </w:t>
      </w:r>
    </w:p>
    <w:p w14:paraId="23DFC048" w14:textId="6440AE8E" w:rsidR="00017615" w:rsidRPr="001702CB" w:rsidRDefault="00017615" w:rsidP="00017615">
      <w:pPr>
        <w:numPr>
          <w:ilvl w:val="0"/>
          <w:numId w:val="151"/>
        </w:numPr>
        <w:spacing w:after="0" w:line="240" w:lineRule="auto"/>
        <w:rPr>
          <w:rFonts w:ascii="Calibri" w:hAnsi="Calibri" w:cs="Times New Roman"/>
        </w:rPr>
      </w:pPr>
      <w:r w:rsidRPr="001702CB">
        <w:rPr>
          <w:rFonts w:ascii="Calibri" w:hAnsi="Calibri" w:cs="Times New Roman"/>
        </w:rPr>
        <w:lastRenderedPageBreak/>
        <w:t xml:space="preserve"> Grants management conducts a pre-award risk-assessment</w:t>
      </w:r>
      <w:ins w:id="1180" w:author="Malone, Shannon" w:date="2020-12-07T16:09:00Z">
        <w:r w:rsidR="00CA354A">
          <w:rPr>
            <w:rFonts w:ascii="Calibri" w:hAnsi="Calibri" w:cs="Times New Roman"/>
          </w:rPr>
          <w:t>.</w:t>
        </w:r>
      </w:ins>
      <w:del w:id="1181" w:author="Malone, Shannon" w:date="2020-12-07T16:09:00Z">
        <w:r w:rsidRPr="001702CB" w:rsidDel="00CA354A">
          <w:rPr>
            <w:rFonts w:ascii="Calibri" w:hAnsi="Calibri" w:cs="Times New Roman"/>
          </w:rPr>
          <w:delText xml:space="preserve"> of all grantees.</w:delText>
        </w:r>
      </w:del>
      <w:r w:rsidRPr="001702CB">
        <w:rPr>
          <w:rFonts w:ascii="Calibri" w:hAnsi="Calibri" w:cs="Times New Roman"/>
        </w:rPr>
        <w:t xml:space="preserve">  They review </w:t>
      </w:r>
      <w:del w:id="1182" w:author="Malone, Shannon" w:date="2020-12-07T16:09:00Z">
        <w:r w:rsidRPr="001702CB" w:rsidDel="00CA354A">
          <w:rPr>
            <w:rFonts w:ascii="Calibri" w:hAnsi="Calibri" w:cs="Times New Roman"/>
          </w:rPr>
          <w:delText xml:space="preserve">each applicant’s </w:delText>
        </w:r>
      </w:del>
      <w:r w:rsidRPr="001702CB">
        <w:rPr>
          <w:rFonts w:ascii="Calibri" w:hAnsi="Calibri" w:cs="Times New Roman"/>
        </w:rPr>
        <w:t>budget material and other fiscal information to determine if the grantee has the fiscal capacity to receive a grant.</w:t>
      </w:r>
    </w:p>
    <w:p w14:paraId="59E056CE" w14:textId="66E1C02C" w:rsidR="00017615" w:rsidRPr="001702CB" w:rsidDel="00CA354A" w:rsidRDefault="00017615" w:rsidP="00017615">
      <w:pPr>
        <w:numPr>
          <w:ilvl w:val="0"/>
          <w:numId w:val="151"/>
        </w:numPr>
        <w:spacing w:after="0" w:line="240" w:lineRule="auto"/>
        <w:rPr>
          <w:moveFrom w:id="1183" w:author="Malone, Shannon" w:date="2020-12-07T16:10:00Z"/>
          <w:rFonts w:ascii="Calibri" w:hAnsi="Calibri" w:cs="Times New Roman"/>
        </w:rPr>
      </w:pPr>
      <w:moveFromRangeStart w:id="1184" w:author="Malone, Shannon" w:date="2020-12-07T16:10:00Z" w:name="move58249828"/>
      <w:moveFrom w:id="1185" w:author="Malone, Shannon" w:date="2020-12-07T16:10:00Z">
        <w:r w:rsidRPr="001702CB" w:rsidDel="00CA354A">
          <w:rPr>
            <w:rFonts w:ascii="Calibri" w:hAnsi="Calibri" w:cs="Times New Roman"/>
          </w:rPr>
          <w:t>Information on the determination of which applications will be awarded a 21</w:t>
        </w:r>
        <w:r w:rsidRPr="001702CB" w:rsidDel="00CA354A">
          <w:rPr>
            <w:rFonts w:ascii="Calibri" w:hAnsi="Calibri" w:cs="Times New Roman"/>
            <w:vertAlign w:val="superscript"/>
          </w:rPr>
          <w:t>st</w:t>
        </w:r>
        <w:r w:rsidRPr="001702CB" w:rsidDel="00CA354A">
          <w:rPr>
            <w:rFonts w:ascii="Calibri" w:hAnsi="Calibri" w:cs="Times New Roman"/>
          </w:rPr>
          <w:t xml:space="preserve"> CCLC grant is sent to the Governor’s office and the Governor sends a letter of congratulations to each of those grantees.</w:t>
        </w:r>
      </w:moveFrom>
    </w:p>
    <w:moveFromRangeEnd w:id="1184"/>
    <w:p w14:paraId="0E6F1613" w14:textId="77777777" w:rsidR="00017615" w:rsidRPr="00017615" w:rsidRDefault="00017615" w:rsidP="00017615">
      <w:pPr>
        <w:spacing w:after="0" w:line="240" w:lineRule="auto"/>
        <w:ind w:left="720"/>
        <w:rPr>
          <w:rFonts w:ascii="Calibri" w:hAnsi="Calibri" w:cs="Times New Roman"/>
          <w:color w:val="FF0000"/>
          <w:u w:val="single"/>
        </w:rPr>
      </w:pPr>
    </w:p>
    <w:p w14:paraId="7D964501" w14:textId="1440DFBE" w:rsidR="00CA354A" w:rsidRPr="001702CB" w:rsidRDefault="00AF2788" w:rsidP="00CA354A">
      <w:pPr>
        <w:numPr>
          <w:ilvl w:val="0"/>
          <w:numId w:val="151"/>
        </w:numPr>
        <w:spacing w:after="0" w:line="240" w:lineRule="auto"/>
        <w:rPr>
          <w:moveTo w:id="1186" w:author="Malone, Shannon" w:date="2020-12-07T16:10:00Z"/>
          <w:rFonts w:ascii="Calibri" w:hAnsi="Calibri" w:cs="Times New Roman"/>
        </w:rPr>
      </w:pPr>
      <w:r w:rsidRPr="00AF2788">
        <w:rPr>
          <w:rFonts w:cs="Tahoma"/>
        </w:rPr>
        <w:t>When the peer review process is complete</w:t>
      </w:r>
      <w:r w:rsidR="000D009F">
        <w:rPr>
          <w:rFonts w:cs="Tahoma"/>
        </w:rPr>
        <w:t>,</w:t>
      </w:r>
      <w:r w:rsidRPr="00AF2788">
        <w:rPr>
          <w:rFonts w:cs="Tahoma"/>
        </w:rPr>
        <w:t xml:space="preserve"> </w:t>
      </w:r>
      <w:r w:rsidR="00672FFA">
        <w:rPr>
          <w:rFonts w:cs="Tahoma"/>
        </w:rPr>
        <w:t xml:space="preserve">SD DOE </w:t>
      </w:r>
      <w:r w:rsidRPr="00AF2788">
        <w:rPr>
          <w:rFonts w:cs="Tahoma"/>
        </w:rPr>
        <w:t xml:space="preserve">reviews the scores and awards the grants to those </w:t>
      </w:r>
      <w:r w:rsidR="00672FFA">
        <w:rPr>
          <w:rFonts w:cs="Tahoma"/>
        </w:rPr>
        <w:t>that</w:t>
      </w:r>
      <w:r w:rsidRPr="00AF2788">
        <w:rPr>
          <w:rFonts w:cs="Tahoma"/>
        </w:rPr>
        <w:t xml:space="preserve"> scored the highest</w:t>
      </w:r>
      <w:r w:rsidR="00672FFA">
        <w:rPr>
          <w:rFonts w:cs="Tahoma"/>
        </w:rPr>
        <w:t xml:space="preserve">, </w:t>
      </w:r>
      <w:r w:rsidRPr="00AF2788">
        <w:rPr>
          <w:rFonts w:cs="Tahoma"/>
        </w:rPr>
        <w:t xml:space="preserve">provided that the grantee meets </w:t>
      </w:r>
      <w:r w:rsidR="00672FFA">
        <w:rPr>
          <w:rFonts w:cs="Tahoma"/>
        </w:rPr>
        <w:t xml:space="preserve">SD DOE’s required </w:t>
      </w:r>
      <w:r w:rsidRPr="00AF2788">
        <w:rPr>
          <w:rFonts w:cs="Tahoma"/>
        </w:rPr>
        <w:t xml:space="preserve">fiscal capacity to manage the grant. </w:t>
      </w:r>
      <w:r w:rsidR="00672FFA">
        <w:rPr>
          <w:rFonts w:cs="Tahoma"/>
        </w:rPr>
        <w:t xml:space="preserve"> </w:t>
      </w:r>
      <w:moveToRangeStart w:id="1187" w:author="Malone, Shannon" w:date="2020-12-07T16:10:00Z" w:name="move58249828"/>
      <w:moveTo w:id="1188" w:author="Malone, Shannon" w:date="2020-12-07T16:10:00Z">
        <w:r w:rsidR="00CA354A" w:rsidRPr="001702CB">
          <w:rPr>
            <w:rFonts w:ascii="Calibri" w:hAnsi="Calibri" w:cs="Times New Roman"/>
          </w:rPr>
          <w:t>Information on the determination of which applications will be awarded a 21</w:t>
        </w:r>
        <w:r w:rsidR="00CA354A" w:rsidRPr="001702CB">
          <w:rPr>
            <w:rFonts w:ascii="Calibri" w:hAnsi="Calibri" w:cs="Times New Roman"/>
            <w:vertAlign w:val="superscript"/>
          </w:rPr>
          <w:t>st</w:t>
        </w:r>
        <w:r w:rsidR="00CA354A" w:rsidRPr="001702CB">
          <w:rPr>
            <w:rFonts w:ascii="Calibri" w:hAnsi="Calibri" w:cs="Times New Roman"/>
          </w:rPr>
          <w:t xml:space="preserve"> CCLC grant is sent to the </w:t>
        </w:r>
        <w:del w:id="1189" w:author="Malone, Shannon" w:date="2020-12-07T16:10:00Z">
          <w:r w:rsidR="00CA354A" w:rsidRPr="001702CB" w:rsidDel="00CA354A">
            <w:rPr>
              <w:rFonts w:ascii="Calibri" w:hAnsi="Calibri" w:cs="Times New Roman"/>
            </w:rPr>
            <w:delText>Governor’s</w:delText>
          </w:r>
        </w:del>
      </w:moveTo>
      <w:ins w:id="1190" w:author="Malone, Shannon" w:date="2020-12-07T16:10:00Z">
        <w:r w:rsidR="00CA354A">
          <w:rPr>
            <w:rFonts w:ascii="Calibri" w:hAnsi="Calibri" w:cs="Times New Roman"/>
          </w:rPr>
          <w:t>Secretary’s</w:t>
        </w:r>
      </w:ins>
      <w:moveTo w:id="1191" w:author="Malone, Shannon" w:date="2020-12-07T16:10:00Z">
        <w:r w:rsidR="00CA354A" w:rsidRPr="001702CB">
          <w:rPr>
            <w:rFonts w:ascii="Calibri" w:hAnsi="Calibri" w:cs="Times New Roman"/>
          </w:rPr>
          <w:t xml:space="preserve"> office and the </w:t>
        </w:r>
        <w:del w:id="1192" w:author="Malone, Shannon" w:date="2020-12-07T16:10:00Z">
          <w:r w:rsidR="00CA354A" w:rsidRPr="001702CB" w:rsidDel="00CA354A">
            <w:rPr>
              <w:rFonts w:ascii="Calibri" w:hAnsi="Calibri" w:cs="Times New Roman"/>
            </w:rPr>
            <w:delText>Governor</w:delText>
          </w:r>
        </w:del>
      </w:moveTo>
      <w:ins w:id="1193" w:author="Malone, Shannon" w:date="2020-12-07T16:10:00Z">
        <w:r w:rsidR="00CA354A">
          <w:rPr>
            <w:rFonts w:ascii="Calibri" w:hAnsi="Calibri" w:cs="Times New Roman"/>
          </w:rPr>
          <w:t>Secretary</w:t>
        </w:r>
      </w:ins>
      <w:moveTo w:id="1194" w:author="Malone, Shannon" w:date="2020-12-07T16:10:00Z">
        <w:r w:rsidR="00CA354A" w:rsidRPr="001702CB">
          <w:rPr>
            <w:rFonts w:ascii="Calibri" w:hAnsi="Calibri" w:cs="Times New Roman"/>
          </w:rPr>
          <w:t xml:space="preserve"> sends a letter of congratulations to each of those grantees.</w:t>
        </w:r>
      </w:moveTo>
    </w:p>
    <w:moveToRangeEnd w:id="1187"/>
    <w:p w14:paraId="56AE8655" w14:textId="08E229DB" w:rsidR="000C3D3F" w:rsidRPr="00AF2788" w:rsidRDefault="000C3D3F" w:rsidP="00AF2788">
      <w:pPr>
        <w:spacing w:line="240" w:lineRule="auto"/>
        <w:rPr>
          <w:rFonts w:cs="Times New Roman"/>
        </w:rPr>
      </w:pPr>
    </w:p>
    <w:bookmarkEnd w:id="1167"/>
    <w:p w14:paraId="006443E6" w14:textId="77777777" w:rsidR="007026A5" w:rsidRPr="00425D88" w:rsidRDefault="007026A5" w:rsidP="00FA6C67">
      <w:pPr>
        <w:pStyle w:val="Heading1"/>
        <w:numPr>
          <w:ilvl w:val="0"/>
          <w:numId w:val="1"/>
        </w:numPr>
        <w:spacing w:line="240" w:lineRule="auto"/>
      </w:pPr>
      <w:r w:rsidRPr="00425D88">
        <w:t>Title V, Part B, Subpart 2:  Rural and Low-Income School Program</w:t>
      </w:r>
    </w:p>
    <w:p w14:paraId="218D79F1" w14:textId="77777777" w:rsidR="00425D88" w:rsidRDefault="007026A5" w:rsidP="00425D88">
      <w:pPr>
        <w:pStyle w:val="ListParagraph"/>
        <w:numPr>
          <w:ilvl w:val="1"/>
          <w:numId w:val="1"/>
        </w:numPr>
        <w:spacing w:after="0" w:line="240" w:lineRule="auto"/>
        <w:rPr>
          <w:rFonts w:ascii="Times New Roman" w:hAnsi="Times New Roman" w:cs="Times New Roman"/>
        </w:rPr>
      </w:pPr>
      <w:r w:rsidRPr="00425D88">
        <w:rPr>
          <w:rFonts w:ascii="Times New Roman" w:hAnsi="Times New Roman" w:cs="Times New Roman"/>
          <w:u w:val="single"/>
        </w:rPr>
        <w:t>Outcomes and Objectives</w:t>
      </w:r>
      <w:r w:rsidRPr="00425D88">
        <w:rPr>
          <w:rFonts w:ascii="Times New Roman" w:hAnsi="Times New Roman" w:cs="Times New Roman"/>
        </w:rPr>
        <w:t xml:space="preserve"> </w:t>
      </w:r>
      <w:r w:rsidRPr="00425D88">
        <w:rPr>
          <w:rFonts w:ascii="Times New Roman" w:hAnsi="Times New Roman" w:cs="Times New Roman"/>
          <w:i/>
        </w:rPr>
        <w:t>(</w:t>
      </w:r>
      <w:r w:rsidR="00A96437" w:rsidRPr="00425D88">
        <w:rPr>
          <w:rFonts w:ascii="Times New Roman" w:hAnsi="Times New Roman" w:cs="Times New Roman"/>
          <w:i/>
        </w:rPr>
        <w:t xml:space="preserve">ESEA section </w:t>
      </w:r>
      <w:r w:rsidR="006D2C5D" w:rsidRPr="00425D88">
        <w:rPr>
          <w:rFonts w:ascii="Times New Roman" w:hAnsi="Times New Roman" w:cs="Times New Roman"/>
          <w:i/>
        </w:rPr>
        <w:t>5223(b)(1)</w:t>
      </w:r>
      <w:r w:rsidRPr="00425D88">
        <w:rPr>
          <w:rFonts w:ascii="Times New Roman" w:hAnsi="Times New Roman" w:cs="Times New Roman"/>
          <w:i/>
        </w:rPr>
        <w:t>)</w:t>
      </w:r>
      <w:r w:rsidR="006D2C5D" w:rsidRPr="00425D88">
        <w:rPr>
          <w:rFonts w:ascii="Times New Roman" w:hAnsi="Times New Roman" w:cs="Times New Roman"/>
        </w:rPr>
        <w:t xml:space="preserve">: </w:t>
      </w:r>
      <w:r w:rsidR="00D60053" w:rsidRPr="00425D88">
        <w:rPr>
          <w:rFonts w:ascii="Times New Roman" w:hAnsi="Times New Roman" w:cs="Times New Roman"/>
        </w:rPr>
        <w:t>Provide</w:t>
      </w:r>
      <w:r w:rsidR="006D2C5D" w:rsidRPr="00425D88">
        <w:rPr>
          <w:rFonts w:ascii="Times New Roman" w:hAnsi="Times New Roman" w:cs="Times New Roman"/>
        </w:rPr>
        <w:t xml:space="preserve"> information on</w:t>
      </w:r>
      <w:r w:rsidR="00D60053" w:rsidRPr="00425D88">
        <w:rPr>
          <w:rFonts w:ascii="Times New Roman" w:hAnsi="Times New Roman" w:cs="Times New Roman"/>
        </w:rPr>
        <w:t xml:space="preserve"> </w:t>
      </w:r>
      <w:r w:rsidR="006D2C5D" w:rsidRPr="00425D88">
        <w:rPr>
          <w:rFonts w:ascii="Times New Roman" w:hAnsi="Times New Roman" w:cs="Times New Roman"/>
        </w:rPr>
        <w:t xml:space="preserve">program objectives and outcomes for activities under </w:t>
      </w:r>
      <w:r w:rsidR="00D60053" w:rsidRPr="00425D88">
        <w:rPr>
          <w:rFonts w:ascii="Times New Roman" w:hAnsi="Times New Roman" w:cs="Times New Roman"/>
        </w:rPr>
        <w:t>Title V, Part B, Subpart 2</w:t>
      </w:r>
      <w:r w:rsidR="006D2C5D" w:rsidRPr="00425D88">
        <w:rPr>
          <w:rFonts w:ascii="Times New Roman" w:hAnsi="Times New Roman" w:cs="Times New Roman"/>
        </w:rPr>
        <w:t xml:space="preserve">, including how the </w:t>
      </w:r>
      <w:r w:rsidR="00244FFD" w:rsidRPr="00425D88">
        <w:rPr>
          <w:rFonts w:ascii="Times New Roman" w:hAnsi="Times New Roman" w:cs="Times New Roman"/>
        </w:rPr>
        <w:t>SEA</w:t>
      </w:r>
      <w:r w:rsidR="006D2C5D" w:rsidRPr="00425D88">
        <w:rPr>
          <w:rFonts w:ascii="Times New Roman" w:hAnsi="Times New Roman" w:cs="Times New Roman"/>
        </w:rPr>
        <w:t xml:space="preserve"> will use funds to help all students meet the challenging State academic standards</w:t>
      </w:r>
      <w:r w:rsidR="00105847" w:rsidRPr="00425D88">
        <w:rPr>
          <w:rFonts w:ascii="Times New Roman" w:hAnsi="Times New Roman" w:cs="Times New Roman"/>
        </w:rPr>
        <w:t xml:space="preserve">. </w:t>
      </w:r>
      <w:r w:rsidR="00105847" w:rsidRPr="00425D88">
        <w:rPr>
          <w:rFonts w:ascii="Times New Roman" w:hAnsi="Times New Roman" w:cs="Times New Roman"/>
        </w:rPr>
        <w:br/>
      </w:r>
    </w:p>
    <w:p w14:paraId="4B8BCC8C" w14:textId="77777777" w:rsidR="007810D2" w:rsidRDefault="007810D2" w:rsidP="007810D2">
      <w:pPr>
        <w:spacing w:after="0" w:line="240" w:lineRule="auto"/>
      </w:pPr>
      <w:r>
        <w:t xml:space="preserve">The South Dakota Department of Education (SD DOE) will award the Rural and Low-Income School Program funds to eligible school districts to assist them in meeting the state’s academic standards.   The funds will be awarded by formula based on the number of students in average daily attendance served by eligible school districts. SD DOE will reserve </w:t>
      </w:r>
      <w:r w:rsidR="009E7AD4">
        <w:t>five percent</w:t>
      </w:r>
      <w:r>
        <w:t xml:space="preserve"> of the program funds for state-level administration.  The administrative funds are consolidated with other ESEA programs funds and utilized to provide technical assistance and oversight of the included ESEA programs. </w:t>
      </w:r>
    </w:p>
    <w:p w14:paraId="4D32EF59" w14:textId="77777777" w:rsidR="006662AB" w:rsidRPr="00425D88" w:rsidRDefault="006662AB" w:rsidP="00425D88">
      <w:pPr>
        <w:spacing w:after="0" w:line="240" w:lineRule="auto"/>
        <w:rPr>
          <w:rFonts w:ascii="Times New Roman" w:hAnsi="Times New Roman" w:cs="Times New Roman"/>
        </w:rPr>
      </w:pPr>
    </w:p>
    <w:p w14:paraId="36151707" w14:textId="77777777" w:rsidR="00105847" w:rsidRPr="00425D88" w:rsidRDefault="00105847" w:rsidP="00FA6C67">
      <w:pPr>
        <w:pStyle w:val="ListParagraph"/>
        <w:numPr>
          <w:ilvl w:val="1"/>
          <w:numId w:val="1"/>
        </w:numPr>
        <w:spacing w:line="240" w:lineRule="auto"/>
        <w:rPr>
          <w:rFonts w:ascii="Times New Roman" w:hAnsi="Times New Roman" w:cs="Times New Roman"/>
        </w:rPr>
      </w:pPr>
      <w:r w:rsidRPr="00425D88">
        <w:rPr>
          <w:rFonts w:ascii="Times New Roman" w:hAnsi="Times New Roman" w:cs="Times New Roman"/>
          <w:u w:val="single"/>
        </w:rPr>
        <w:t>Technical Assistance</w:t>
      </w:r>
      <w:r w:rsidRPr="00425D88">
        <w:rPr>
          <w:rFonts w:ascii="Times New Roman" w:hAnsi="Times New Roman" w:cs="Times New Roman"/>
        </w:rPr>
        <w:t xml:space="preserve"> </w:t>
      </w:r>
      <w:r w:rsidRPr="00425D88">
        <w:rPr>
          <w:rFonts w:ascii="Times New Roman" w:hAnsi="Times New Roman" w:cs="Times New Roman"/>
          <w:i/>
        </w:rPr>
        <w:t>(</w:t>
      </w:r>
      <w:r w:rsidR="00A96437" w:rsidRPr="00425D88">
        <w:rPr>
          <w:rFonts w:ascii="Times New Roman" w:hAnsi="Times New Roman" w:cs="Times New Roman"/>
          <w:i/>
        </w:rPr>
        <w:t xml:space="preserve">ESEA section </w:t>
      </w:r>
      <w:r w:rsidRPr="00425D88">
        <w:rPr>
          <w:rFonts w:ascii="Times New Roman" w:hAnsi="Times New Roman" w:cs="Times New Roman"/>
          <w:i/>
        </w:rPr>
        <w:t>5223(b)(3))</w:t>
      </w:r>
      <w:r w:rsidRPr="00425D88">
        <w:rPr>
          <w:rFonts w:ascii="Times New Roman" w:hAnsi="Times New Roman" w:cs="Times New Roman"/>
        </w:rPr>
        <w:t xml:space="preserve">: Describe how the </w:t>
      </w:r>
      <w:r w:rsidR="00244FFD" w:rsidRPr="00425D88">
        <w:rPr>
          <w:rFonts w:ascii="Times New Roman" w:hAnsi="Times New Roman" w:cs="Times New Roman"/>
        </w:rPr>
        <w:t>SEA</w:t>
      </w:r>
      <w:r w:rsidRPr="00425D88">
        <w:rPr>
          <w:rFonts w:ascii="Times New Roman" w:hAnsi="Times New Roman" w:cs="Times New Roman"/>
        </w:rPr>
        <w:t xml:space="preserve"> will provide technical assistance to eligible </w:t>
      </w:r>
      <w:r w:rsidR="00C91A1B" w:rsidRPr="00425D88">
        <w:rPr>
          <w:rFonts w:ascii="Times New Roman" w:hAnsi="Times New Roman" w:cs="Times New Roman"/>
        </w:rPr>
        <w:t>LEAs</w:t>
      </w:r>
      <w:r w:rsidRPr="00425D88">
        <w:rPr>
          <w:rFonts w:ascii="Times New Roman" w:hAnsi="Times New Roman" w:cs="Times New Roman"/>
        </w:rPr>
        <w:t xml:space="preserve"> to help such agencies implement the activities described in ESEA section 5222.</w:t>
      </w:r>
    </w:p>
    <w:p w14:paraId="62213E62" w14:textId="09E3A529" w:rsidR="00105847" w:rsidRPr="007810D2" w:rsidRDefault="007810D2" w:rsidP="005E1C90">
      <w:pPr>
        <w:spacing w:after="0" w:line="240" w:lineRule="auto"/>
        <w:rPr>
          <w:rFonts w:ascii="Times New Roman" w:hAnsi="Times New Roman" w:cs="Times New Roman"/>
        </w:rPr>
      </w:pPr>
      <w:r>
        <w:t xml:space="preserve">SD DOE recognizes the uniqueness of South Dakota’s rural districts and will continue to promote and provide guidance on the allowable activities under this program.  SD DOE includes the RLIS program with the Title I Part </w:t>
      </w:r>
      <w:proofErr w:type="spellStart"/>
      <w:r>
        <w:t>A</w:t>
      </w:r>
      <w:ins w:id="1195" w:author="Malone, Shannon" w:date="2019-12-27T10:47:00Z">
        <w:r w:rsidR="00D13310">
          <w:t>,</w:t>
        </w:r>
      </w:ins>
      <w:del w:id="1196" w:author="Malone, Shannon" w:date="2019-12-27T10:47:00Z">
        <w:r w:rsidDel="00D13310">
          <w:delText xml:space="preserve"> and </w:delText>
        </w:r>
      </w:del>
      <w:r>
        <w:t>Title</w:t>
      </w:r>
      <w:proofErr w:type="spellEnd"/>
      <w:r>
        <w:t xml:space="preserve"> II Part A</w:t>
      </w:r>
      <w:ins w:id="1197" w:author="Malone, Shannon" w:date="2019-12-27T10:47:00Z">
        <w:r w:rsidR="00D20BB4">
          <w:t>, and Title IV Part A</w:t>
        </w:r>
      </w:ins>
      <w:r>
        <w:t xml:space="preserve"> programs in a</w:t>
      </w:r>
      <w:r w:rsidR="009E7AD4">
        <w:t xml:space="preserve"> district </w:t>
      </w:r>
      <w:r>
        <w:t xml:space="preserve">consolidated application.  The activities are listed in the RLIS section of the consolidated application, and technical assistance is provided to </w:t>
      </w:r>
      <w:r w:rsidR="009E7AD4">
        <w:t>districts</w:t>
      </w:r>
      <w:r>
        <w:t xml:space="preserve"> on how they could utilize the funding to meet the objectives of programs included in the consolidated application.  Technical assistance to eligible districts will be provided on how the district can support activities under Title I Part A, Title II Part A, Title III, Title IV Part A and parental involvement. </w:t>
      </w:r>
      <w:r w:rsidR="00D574E4" w:rsidRPr="007810D2">
        <w:rPr>
          <w:rFonts w:ascii="Times New Roman" w:hAnsi="Times New Roman"/>
        </w:rPr>
        <w:br/>
      </w:r>
    </w:p>
    <w:p w14:paraId="30632373" w14:textId="77777777" w:rsidR="007026A5" w:rsidRPr="007026A5" w:rsidRDefault="007026A5" w:rsidP="00FA6C67">
      <w:pPr>
        <w:pStyle w:val="Heading1"/>
        <w:numPr>
          <w:ilvl w:val="0"/>
          <w:numId w:val="1"/>
        </w:numPr>
        <w:spacing w:line="240" w:lineRule="auto"/>
        <w:rPr>
          <w:rFonts w:eastAsia="Times New Roman"/>
        </w:rPr>
      </w:pPr>
      <w:r w:rsidRPr="007026A5">
        <w:rPr>
          <w:rFonts w:eastAsia="Times New Roman"/>
        </w:rPr>
        <w:t>Education for Homeless Children and Youth program, McKinney-Vento Homeless Assistance Act</w:t>
      </w:r>
      <w:r w:rsidR="00D60053">
        <w:rPr>
          <w:rFonts w:eastAsia="Times New Roman"/>
        </w:rPr>
        <w:t>, Title VII, Subtitle B</w:t>
      </w:r>
    </w:p>
    <w:p w14:paraId="6653B131" w14:textId="77777777" w:rsidR="00C6466D" w:rsidRDefault="007C19E1" w:rsidP="00FA6C67">
      <w:pPr>
        <w:pStyle w:val="ListParagraph"/>
        <w:numPr>
          <w:ilvl w:val="1"/>
          <w:numId w:val="1"/>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00C6466D">
        <w:rPr>
          <w:rFonts w:ascii="Times New Roman" w:eastAsia="Times New Roman" w:hAnsi="Times New Roman" w:cs="Times New Roman"/>
        </w:rPr>
        <w:t>assess their needs.</w:t>
      </w:r>
    </w:p>
    <w:p w14:paraId="33C18A68" w14:textId="77777777" w:rsidR="00C6466D" w:rsidRPr="001D569A" w:rsidRDefault="00C6466D" w:rsidP="00C6466D">
      <w:pPr>
        <w:spacing w:after="0"/>
        <w:jc w:val="both"/>
      </w:pPr>
    </w:p>
    <w:p w14:paraId="22E776F3" w14:textId="77777777" w:rsidR="00AF2788" w:rsidRPr="006B1DA1" w:rsidRDefault="00AF2788" w:rsidP="00AF2788">
      <w:pPr>
        <w:spacing w:after="0" w:line="240" w:lineRule="auto"/>
      </w:pPr>
      <w:r w:rsidRPr="006B1DA1">
        <w:lastRenderedPageBreak/>
        <w:t xml:space="preserve">The South Dakota Department of Education (SD DOE) plays a strong role in ensuring that each child of an individual experiencing homelessness and each youth experiencing homelessness have equal access to the same free, appropriate public education, including a public preschool education, as provided to other children and youth.  </w:t>
      </w:r>
    </w:p>
    <w:p w14:paraId="24CB007A" w14:textId="77777777" w:rsidR="00AF2788" w:rsidRPr="006B1DA1" w:rsidRDefault="00AF2788" w:rsidP="00AF2788">
      <w:pPr>
        <w:spacing w:after="0" w:line="240" w:lineRule="auto"/>
      </w:pPr>
    </w:p>
    <w:p w14:paraId="1ADE04A4" w14:textId="77777777" w:rsidR="00AF2788" w:rsidRPr="006B1DA1" w:rsidRDefault="00AF2788" w:rsidP="00AF2788">
      <w:pPr>
        <w:spacing w:after="0" w:line="240" w:lineRule="auto"/>
      </w:pPr>
      <w:r w:rsidRPr="006B1DA1">
        <w:t>The process begins by SD DOE verifying that each school district has a designated McKinney-Vento liaison</w:t>
      </w:r>
      <w:r>
        <w:t xml:space="preserve"> (M-V liaison)</w:t>
      </w:r>
      <w:r w:rsidRPr="006B1DA1">
        <w:t>.  SD DOE will provide training, information and direct support to these liaisons to educate them in how to identify qualifying students in their districts.</w:t>
      </w:r>
    </w:p>
    <w:p w14:paraId="5264C385" w14:textId="77777777" w:rsidR="00AF2788" w:rsidRPr="006B1DA1" w:rsidRDefault="00AF2788" w:rsidP="00AF2788">
      <w:pPr>
        <w:spacing w:after="0" w:line="240" w:lineRule="auto"/>
      </w:pPr>
    </w:p>
    <w:p w14:paraId="7EADAB24" w14:textId="77777777" w:rsidR="00AF2788" w:rsidRPr="006B1DA1" w:rsidRDefault="00AF2788" w:rsidP="00AF2788">
      <w:pPr>
        <w:spacing w:after="0" w:line="240" w:lineRule="auto"/>
      </w:pPr>
      <w:r w:rsidRPr="006B1DA1">
        <w:t xml:space="preserve">At a district level, SD DOE will provide technical assistance to school districts in assessing the needs of qualifying children and youth with an understanding that collective subgroup needs differ from the individual needs of those identified, and that the individual needs of a student must be addressed.  SD DOE also will </w:t>
      </w:r>
      <w:proofErr w:type="gramStart"/>
      <w:r w:rsidRPr="006B1DA1">
        <w:t>provide assistance</w:t>
      </w:r>
      <w:proofErr w:type="gramEnd"/>
      <w:r w:rsidRPr="006B1DA1">
        <w:t xml:space="preserve"> and training to districts in the services, funding sources, and rights of qualifying children and youth.</w:t>
      </w:r>
    </w:p>
    <w:p w14:paraId="678B7E82" w14:textId="77777777" w:rsidR="00AF2788" w:rsidRPr="006B1DA1" w:rsidRDefault="00AF2788" w:rsidP="00AF2788">
      <w:pPr>
        <w:spacing w:after="0" w:line="240" w:lineRule="auto"/>
      </w:pPr>
    </w:p>
    <w:p w14:paraId="6D8139EF" w14:textId="77777777" w:rsidR="00AF2788" w:rsidRPr="006B1DA1" w:rsidRDefault="00AF2788" w:rsidP="00AF2788">
      <w:pPr>
        <w:spacing w:after="0" w:line="240" w:lineRule="auto"/>
      </w:pPr>
      <w:r w:rsidRPr="006B1DA1">
        <w:t>Finally, SD DOE will encourage districts and district liaisons to provide training within their districts for teachers and support staff in recognizing the signs of homelessness and district procedures.</w:t>
      </w:r>
    </w:p>
    <w:p w14:paraId="11987792" w14:textId="77777777" w:rsidR="007C19E1" w:rsidRPr="00C6466D" w:rsidRDefault="007C19E1" w:rsidP="00C6466D">
      <w:pPr>
        <w:spacing w:after="0" w:line="240" w:lineRule="auto"/>
        <w:rPr>
          <w:rFonts w:ascii="Times New Roman" w:eastAsia="Times New Roman" w:hAnsi="Times New Roman" w:cs="Times New Roman"/>
        </w:rPr>
      </w:pPr>
    </w:p>
    <w:p w14:paraId="212FC554" w14:textId="77777777" w:rsidR="001B10AB" w:rsidRPr="00017615" w:rsidRDefault="007C19E1" w:rsidP="00FA6C67">
      <w:pPr>
        <w:pStyle w:val="ListParagraph"/>
        <w:numPr>
          <w:ilvl w:val="1"/>
          <w:numId w:val="1"/>
        </w:numPr>
        <w:spacing w:after="0" w:line="240" w:lineRule="auto"/>
        <w:rPr>
          <w:rFonts w:ascii="Times New Roman" w:eastAsia="Times New Roman" w:hAnsi="Times New Roman"/>
        </w:rPr>
      </w:pPr>
      <w:r w:rsidRPr="00017615">
        <w:rPr>
          <w:rFonts w:ascii="Times New Roman" w:eastAsia="Times New Roman" w:hAnsi="Times New Roman"/>
          <w:u w:val="single"/>
        </w:rPr>
        <w:t>Dispute Resolution</w:t>
      </w:r>
      <w:r w:rsidRPr="00017615">
        <w:rPr>
          <w:rFonts w:ascii="Times New Roman" w:eastAsia="Times New Roman" w:hAnsi="Times New Roman"/>
        </w:rPr>
        <w:t xml:space="preserve"> </w:t>
      </w:r>
      <w:r w:rsidRPr="00017615">
        <w:rPr>
          <w:rFonts w:ascii="Times New Roman" w:eastAsia="Times New Roman" w:hAnsi="Times New Roman"/>
          <w:i/>
        </w:rPr>
        <w:t>(</w:t>
      </w:r>
      <w:r w:rsidRPr="00017615">
        <w:rPr>
          <w:rFonts w:ascii="Times New Roman" w:hAnsi="Times New Roman"/>
          <w:i/>
        </w:rPr>
        <w:t>722(g)(1)(C) of the McKinney-Vento Act)</w:t>
      </w:r>
      <w:r w:rsidRPr="00017615">
        <w:rPr>
          <w:rFonts w:ascii="Times New Roman" w:hAnsi="Times New Roman"/>
        </w:rPr>
        <w:t>:</w:t>
      </w:r>
      <w:r w:rsidRPr="00017615">
        <w:rPr>
          <w:rFonts w:ascii="Times New Roman" w:hAnsi="Times New Roman"/>
          <w:i/>
        </w:rPr>
        <w:t xml:space="preserve"> </w:t>
      </w:r>
      <w:r w:rsidR="002662DC" w:rsidRPr="00017615">
        <w:rPr>
          <w:rFonts w:ascii="Times New Roman" w:eastAsia="Times New Roman" w:hAnsi="Times New Roman" w:cs="Times New Roman"/>
        </w:rPr>
        <w:t>Describe</w:t>
      </w:r>
      <w:r w:rsidRPr="00017615">
        <w:rPr>
          <w:rFonts w:ascii="Times New Roman" w:eastAsia="Times New Roman" w:hAnsi="Times New Roman"/>
        </w:rPr>
        <w:t xml:space="preserve"> procedures for the prompt resolution of disputes regarding the educational placement of homeless children and youth. </w:t>
      </w:r>
    </w:p>
    <w:p w14:paraId="40B1DE37" w14:textId="77777777" w:rsidR="001B10AB" w:rsidRDefault="001B10AB" w:rsidP="001B10AB">
      <w:pPr>
        <w:spacing w:after="0" w:line="240" w:lineRule="auto"/>
        <w:rPr>
          <w:rFonts w:ascii="Times New Roman" w:eastAsia="Times New Roman" w:hAnsi="Times New Roman" w:cs="Times New Roman"/>
        </w:rPr>
      </w:pPr>
    </w:p>
    <w:p w14:paraId="02A6AE63" w14:textId="77777777" w:rsidR="00181EF2" w:rsidRDefault="00181EF2" w:rsidP="001B10AB">
      <w:pPr>
        <w:spacing w:after="0" w:line="240" w:lineRule="auto"/>
        <w:rPr>
          <w:rFonts w:ascii="Times New Roman" w:eastAsia="Times New Roman" w:hAnsi="Times New Roman" w:cs="Times New Roman"/>
        </w:rPr>
      </w:pPr>
    </w:p>
    <w:p w14:paraId="4F7CCD9A" w14:textId="77777777" w:rsidR="00AF2788" w:rsidRPr="006B1DA1" w:rsidRDefault="00AF2788" w:rsidP="00AF2788">
      <w:pPr>
        <w:spacing w:after="0" w:line="240" w:lineRule="auto"/>
        <w:rPr>
          <w:rFonts w:ascii="Calibri" w:eastAsia="Calibri" w:hAnsi="Calibri" w:cs="Times New Roman"/>
        </w:rPr>
      </w:pPr>
      <w:r w:rsidRPr="006B1DA1">
        <w:rPr>
          <w:rFonts w:ascii="Calibri" w:eastAsia="Calibri" w:hAnsi="Calibri" w:cs="Times New Roman"/>
        </w:rPr>
        <w:t>SD DOE will continue to utilize its established dispute resolution process for the purpose of providing an opportunity for the parent/guardian/unaccompanied youth to dispute a local education agency (LEA) decision on eligibility, school selection, and enrollment or transportation feasibility</w:t>
      </w:r>
      <w:r>
        <w:rPr>
          <w:rFonts w:ascii="Calibri" w:eastAsia="Calibri" w:hAnsi="Calibri" w:cs="Times New Roman"/>
        </w:rPr>
        <w:t>.</w:t>
      </w:r>
      <w:r w:rsidRPr="006B1DA1">
        <w:rPr>
          <w:rFonts w:ascii="Calibri" w:eastAsia="Calibri" w:hAnsi="Calibri" w:cs="Times New Roman"/>
        </w:rPr>
        <w:t xml:space="preserve"> Disputes may be initiated at the school they choose, the district office or the district’s homeless liaison office.  Appeals may be made to the SD DOE complaint coordinator. SD DOE shall make a timely investigation and disseminate findings and corrective actions taken by SD DOE to the complainants.  </w:t>
      </w:r>
    </w:p>
    <w:p w14:paraId="01E86B49" w14:textId="77777777" w:rsidR="00AF2788" w:rsidRPr="006B1DA1" w:rsidRDefault="00AF2788" w:rsidP="00AF2788">
      <w:pPr>
        <w:spacing w:after="0" w:line="240" w:lineRule="auto"/>
        <w:rPr>
          <w:rFonts w:ascii="Calibri" w:eastAsia="Calibri" w:hAnsi="Calibri" w:cs="Times New Roman"/>
        </w:rPr>
      </w:pPr>
    </w:p>
    <w:p w14:paraId="4C688DEF" w14:textId="77777777" w:rsidR="00AF2788" w:rsidRDefault="00AF2788" w:rsidP="00AF2788">
      <w:pPr>
        <w:spacing w:after="0" w:line="240" w:lineRule="auto"/>
        <w:rPr>
          <w:rFonts w:ascii="Calibri" w:eastAsia="Calibri" w:hAnsi="Calibri" w:cs="Times New Roman"/>
        </w:rPr>
      </w:pPr>
      <w:r w:rsidRPr="006B1DA1">
        <w:rPr>
          <w:rFonts w:ascii="Calibri" w:eastAsia="Calibri" w:hAnsi="Calibri" w:cs="Times New Roman"/>
        </w:rPr>
        <w:t xml:space="preserve">SD DOE will be working over the next year to review and refine the procedures around dispute resolution to ensure that not only the state, but </w:t>
      </w:r>
      <w:r w:rsidR="000D009F">
        <w:rPr>
          <w:rFonts w:ascii="Calibri" w:eastAsia="Calibri" w:hAnsi="Calibri" w:cs="Times New Roman"/>
        </w:rPr>
        <w:t xml:space="preserve">also </w:t>
      </w:r>
      <w:r w:rsidRPr="006B1DA1">
        <w:rPr>
          <w:rFonts w:ascii="Calibri" w:eastAsia="Calibri" w:hAnsi="Calibri" w:cs="Times New Roman"/>
        </w:rPr>
        <w:t>the LEAs</w:t>
      </w:r>
      <w:r w:rsidR="000D009F">
        <w:rPr>
          <w:rFonts w:ascii="Calibri" w:eastAsia="Calibri" w:hAnsi="Calibri" w:cs="Times New Roman"/>
        </w:rPr>
        <w:t>,</w:t>
      </w:r>
      <w:r w:rsidRPr="006B1DA1">
        <w:rPr>
          <w:rFonts w:ascii="Calibri" w:eastAsia="Calibri" w:hAnsi="Calibri" w:cs="Times New Roman"/>
        </w:rPr>
        <w:t xml:space="preserve"> have a strong dispute resolution policy. SD DOE will be developing a common local policy that LEAs may </w:t>
      </w:r>
      <w:proofErr w:type="gramStart"/>
      <w:r w:rsidRPr="006B1DA1">
        <w:rPr>
          <w:rFonts w:ascii="Calibri" w:eastAsia="Calibri" w:hAnsi="Calibri" w:cs="Times New Roman"/>
        </w:rPr>
        <w:t>adopt</w:t>
      </w:r>
      <w:proofErr w:type="gramEnd"/>
      <w:r w:rsidRPr="006B1DA1">
        <w:rPr>
          <w:rFonts w:ascii="Calibri" w:eastAsia="Calibri" w:hAnsi="Calibri" w:cs="Times New Roman"/>
        </w:rPr>
        <w:t xml:space="preserve"> and technical assistance will be provided. </w:t>
      </w:r>
    </w:p>
    <w:p w14:paraId="6219EF6D" w14:textId="77777777" w:rsidR="00017615" w:rsidRDefault="00017615" w:rsidP="00AF2788">
      <w:pPr>
        <w:spacing w:after="0" w:line="240" w:lineRule="auto"/>
        <w:rPr>
          <w:rFonts w:ascii="Calibri" w:eastAsia="Calibri" w:hAnsi="Calibri" w:cs="Times New Roman"/>
        </w:rPr>
      </w:pPr>
    </w:p>
    <w:p w14:paraId="18032522" w14:textId="77777777" w:rsidR="00017615" w:rsidRPr="001702CB" w:rsidRDefault="00017615" w:rsidP="00017615">
      <w:pPr>
        <w:spacing w:after="0" w:line="240" w:lineRule="auto"/>
        <w:rPr>
          <w:rFonts w:ascii="Calibri" w:eastAsia="Calibri" w:hAnsi="Calibri" w:cs="Times New Roman"/>
        </w:rPr>
      </w:pPr>
      <w:r w:rsidRPr="001702CB">
        <w:rPr>
          <w:rFonts w:ascii="Calibri" w:eastAsia="Calibri" w:hAnsi="Calibri" w:cs="Times New Roman"/>
        </w:rPr>
        <w:t xml:space="preserve">Prior to initial submission of this State Plan, an internal committee was formed to review SD DOE’s current dispute/complaint policies. This committee began work on revisions and will establish an updated process.  </w:t>
      </w:r>
    </w:p>
    <w:p w14:paraId="4BB4387B" w14:textId="77777777" w:rsidR="00017615" w:rsidRPr="001702CB" w:rsidRDefault="00017615" w:rsidP="00017615">
      <w:pPr>
        <w:spacing w:after="0" w:line="240" w:lineRule="auto"/>
        <w:rPr>
          <w:rFonts w:ascii="Calibri" w:eastAsia="Calibri" w:hAnsi="Calibri" w:cs="Times New Roman"/>
        </w:rPr>
      </w:pPr>
    </w:p>
    <w:p w14:paraId="5BE7AA30" w14:textId="77777777" w:rsidR="00017615" w:rsidRPr="001702CB" w:rsidRDefault="00017615" w:rsidP="00017615">
      <w:pPr>
        <w:spacing w:after="0" w:line="240" w:lineRule="auto"/>
        <w:rPr>
          <w:rFonts w:ascii="Calibri" w:eastAsia="Calibri" w:hAnsi="Calibri" w:cs="Times New Roman"/>
        </w:rPr>
      </w:pPr>
      <w:r w:rsidRPr="001702CB">
        <w:rPr>
          <w:rFonts w:ascii="Calibri" w:eastAsia="Calibri" w:hAnsi="Calibri" w:cs="Times New Roman"/>
        </w:rPr>
        <w:t>The current policy describes the following procedure:</w:t>
      </w:r>
    </w:p>
    <w:p w14:paraId="6178D5AB"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 xml:space="preserve">After a dispute has been processed at the LEA level, an unsatisfied complainant has the option of pursuing the dispute at the SEA level. </w:t>
      </w:r>
    </w:p>
    <w:p w14:paraId="73A9DFFA"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Upon receipt of a signed written dispute in the department, the complaint will immediately be assigned to a designated coordinator.</w:t>
      </w:r>
    </w:p>
    <w:p w14:paraId="57027860"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 xml:space="preserve">The coordinator will ensure that the qualifying McKinney-Vento </w:t>
      </w:r>
      <w:r w:rsidRPr="001702CB">
        <w:rPr>
          <w:rFonts w:ascii="Calibri" w:eastAsia="Calibri" w:hAnsi="Calibri" w:cs="Times New Roman"/>
          <w:b/>
        </w:rPr>
        <w:t>student is enrolled/fully participating, receiving all services, and all rights are protected during the dispute process.</w:t>
      </w:r>
      <w:r w:rsidRPr="001702CB">
        <w:rPr>
          <w:rFonts w:ascii="Calibri" w:eastAsia="Calibri" w:hAnsi="Calibri" w:cs="Times New Roman"/>
        </w:rPr>
        <w:t xml:space="preserve"> No student will be denied services while this process is occurring. </w:t>
      </w:r>
    </w:p>
    <w:p w14:paraId="14D0CCC6"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lastRenderedPageBreak/>
        <w:t>During the complaint process, the parent/guardian/unaccompanied youth and the LEA are encouraged to continue to seek a resolution of the dispute for the best interest of the child(ren) and youth involved.</w:t>
      </w:r>
    </w:p>
    <w:p w14:paraId="294C8FDD"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The coordinator will ask for written comment from the LEA by the superintendent. Comment from the LEA must be received within fifteen (15) days.</w:t>
      </w:r>
    </w:p>
    <w:p w14:paraId="7937D325"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Immediately upon receipt of the LEA response, an interdepartmental meeting shall be arranged to determine any further actions for resolution of the dispute.  A department committee will be formed.</w:t>
      </w:r>
    </w:p>
    <w:p w14:paraId="6DAC25AE"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If a visit to the district is required, this visit must occur within twenty (20) days of the receipt of the dispute. If no visit is required, this timed requirement is eliminated.</w:t>
      </w:r>
    </w:p>
    <w:p w14:paraId="002E6C24" w14:textId="77777777" w:rsidR="00017615" w:rsidRPr="001702CB" w:rsidRDefault="00017615" w:rsidP="00017615">
      <w:pPr>
        <w:pStyle w:val="ListParagraph"/>
        <w:numPr>
          <w:ilvl w:val="0"/>
          <w:numId w:val="152"/>
        </w:numPr>
        <w:spacing w:after="0" w:line="240" w:lineRule="auto"/>
        <w:rPr>
          <w:rFonts w:ascii="Calibri" w:eastAsia="Calibri" w:hAnsi="Calibri" w:cs="Times New Roman"/>
        </w:rPr>
      </w:pPr>
      <w:r w:rsidRPr="001702CB">
        <w:rPr>
          <w:rFonts w:ascii="Calibri" w:eastAsia="Calibri" w:hAnsi="Calibri" w:cs="Times New Roman"/>
        </w:rPr>
        <w:t xml:space="preserve">The designated coordinator and/or department team will </w:t>
      </w:r>
      <w:proofErr w:type="gramStart"/>
      <w:r w:rsidRPr="001702CB">
        <w:rPr>
          <w:rFonts w:ascii="Calibri" w:eastAsia="Calibri" w:hAnsi="Calibri" w:cs="Times New Roman"/>
        </w:rPr>
        <w:t>conduct an investigation</w:t>
      </w:r>
      <w:proofErr w:type="gramEnd"/>
      <w:r w:rsidRPr="001702CB">
        <w:rPr>
          <w:rFonts w:ascii="Calibri" w:eastAsia="Calibri" w:hAnsi="Calibri" w:cs="Times New Roman"/>
        </w:rPr>
        <w:t xml:space="preserve"> of the allegations and make a report within forty days (40). If deemed necessary, interviews and questioning of LEA administrators and staff, school board members, parent/guardian/unaccompanied youth, McKinney-Vento liaison or any other person may be conducted to provide information to expedite the investigation and resolution of the dispute.</w:t>
      </w:r>
    </w:p>
    <w:p w14:paraId="0FF75229" w14:textId="77777777" w:rsidR="00017615" w:rsidRPr="00A25FE4" w:rsidRDefault="00017615" w:rsidP="00017615">
      <w:pPr>
        <w:pStyle w:val="ListParagraph"/>
        <w:numPr>
          <w:ilvl w:val="0"/>
          <w:numId w:val="152"/>
        </w:numPr>
        <w:spacing w:after="0" w:line="240" w:lineRule="auto"/>
        <w:rPr>
          <w:rFonts w:ascii="Calibri" w:eastAsia="Calibri" w:hAnsi="Calibri" w:cs="Times New Roman"/>
        </w:rPr>
      </w:pPr>
      <w:r w:rsidRPr="00A25FE4">
        <w:rPr>
          <w:rFonts w:ascii="Calibri" w:eastAsia="Calibri" w:hAnsi="Calibri" w:cs="Times New Roman"/>
        </w:rPr>
        <w:t>At the close of the investigation, a final report shall be prepared by the designated coordinator. The report will contain a summarization of the dispute and the activities of the department team along with a summary of the findings.  The report must also include any necessary directives, if any, to the LEA administration to resolve the dispute. If the LEA is instructed to take actions to resolve the dispute, the district has fifteen (15) days to comply and provide proof to the SEA. The parent/guardian/unaccompanied youth shall be provided a written explanation of the SEA’s decision.  All decisions of the SEA are final.</w:t>
      </w:r>
    </w:p>
    <w:p w14:paraId="1E17A166" w14:textId="77777777" w:rsidR="00017615" w:rsidRPr="006B1DA1" w:rsidRDefault="00017615" w:rsidP="00AF2788">
      <w:pPr>
        <w:spacing w:after="0" w:line="240" w:lineRule="auto"/>
        <w:rPr>
          <w:rFonts w:ascii="Calibri" w:eastAsia="Calibri" w:hAnsi="Calibri" w:cs="Times New Roman"/>
        </w:rPr>
      </w:pPr>
    </w:p>
    <w:p w14:paraId="0B97983C" w14:textId="77777777" w:rsidR="007C19E1" w:rsidRPr="001B10AB" w:rsidRDefault="007C19E1" w:rsidP="001B10AB">
      <w:pPr>
        <w:spacing w:after="0" w:line="240" w:lineRule="auto"/>
        <w:rPr>
          <w:rFonts w:ascii="Times New Roman" w:eastAsia="Times New Roman" w:hAnsi="Times New Roman"/>
        </w:rPr>
      </w:pPr>
    </w:p>
    <w:p w14:paraId="51B7FB1B" w14:textId="77777777" w:rsidR="00C6466D" w:rsidRPr="00C6466D" w:rsidRDefault="007C19E1" w:rsidP="00FA6C67">
      <w:pPr>
        <w:pStyle w:val="ListParagraph"/>
        <w:numPr>
          <w:ilvl w:val="1"/>
          <w:numId w:val="1"/>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002662DC" w:rsidRPr="002662DC">
        <w:rPr>
          <w:rFonts w:ascii="Times New Roman" w:hAnsi="Times New Roman" w:cs="Times New Roman"/>
        </w:rPr>
        <w:t xml:space="preserve">programs for school personnel </w:t>
      </w:r>
      <w:r w:rsidR="002662DC" w:rsidRPr="00331327">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002662DC" w:rsidRPr="00331327">
        <w:rPr>
          <w:rFonts w:ascii="Times New Roman" w:hAnsi="Times New Roman"/>
        </w:rPr>
        <w:t xml:space="preserve">liaisons </w:t>
      </w:r>
      <w:r w:rsidR="009D6E32">
        <w:rPr>
          <w:rFonts w:ascii="Times New Roman" w:hAnsi="Times New Roman"/>
        </w:rPr>
        <w:t>for homeless children and youth</w:t>
      </w:r>
      <w:r w:rsidR="002662DC" w:rsidRPr="00331327">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001C26E1" w:rsidRPr="00331327">
        <w:rPr>
          <w:rFonts w:ascii="Times New Roman" w:hAnsi="Times New Roman"/>
        </w:rPr>
        <w:t xml:space="preserve"> </w:t>
      </w:r>
      <w:r w:rsidR="001C26E1">
        <w:rPr>
          <w:rFonts w:ascii="Times New Roman" w:hAnsi="Times New Roman"/>
        </w:rPr>
        <w:t xml:space="preserve">and homeless </w:t>
      </w:r>
      <w:r w:rsidR="002662DC" w:rsidRPr="00331327">
        <w:rPr>
          <w:rFonts w:ascii="Times New Roman" w:hAnsi="Times New Roman"/>
        </w:rPr>
        <w:t>children and youth.</w:t>
      </w:r>
    </w:p>
    <w:p w14:paraId="1A291553" w14:textId="77777777" w:rsidR="00C6466D" w:rsidRDefault="00C6466D" w:rsidP="00C6466D">
      <w:pPr>
        <w:shd w:val="clear" w:color="auto" w:fill="FFFFFF"/>
        <w:spacing w:after="0" w:line="240" w:lineRule="auto"/>
        <w:rPr>
          <w:rFonts w:ascii="Times New Roman" w:hAnsi="Times New Roman"/>
        </w:rPr>
      </w:pPr>
    </w:p>
    <w:p w14:paraId="3523D4D0" w14:textId="77777777" w:rsidR="00AF2788" w:rsidRPr="00C97797" w:rsidRDefault="00AF2788" w:rsidP="00AF2788">
      <w:pPr>
        <w:spacing w:after="0" w:line="240" w:lineRule="auto"/>
        <w:rPr>
          <w:rFonts w:eastAsia="Times New Roman" w:cs="Times New Roman"/>
        </w:rPr>
      </w:pPr>
      <w:r w:rsidRPr="006B1DA1">
        <w:rPr>
          <w:rFonts w:eastAsia="Times New Roman" w:cs="Times New Roman"/>
        </w:rPr>
        <w:t xml:space="preserve">SD DOE has and will continue to regularly communicate with districts in a variety of formats.  Key components of the information regularly include the definition of homelessness and U.S. Department of Education guidance.  Examples of regular information about the </w:t>
      </w:r>
      <w:r w:rsidRPr="00C97797">
        <w:rPr>
          <w:rFonts w:eastAsia="Times New Roman" w:cs="Times New Roman"/>
        </w:rPr>
        <w:t>needs of children and youth experiencing homelessness include:</w:t>
      </w:r>
    </w:p>
    <w:p w14:paraId="3AA80A3A" w14:textId="77777777" w:rsidR="00AF2788" w:rsidRPr="006B1DA1" w:rsidRDefault="00AF2788" w:rsidP="00B278EB">
      <w:pPr>
        <w:numPr>
          <w:ilvl w:val="0"/>
          <w:numId w:val="23"/>
        </w:numPr>
        <w:spacing w:after="0" w:line="240" w:lineRule="auto"/>
        <w:rPr>
          <w:rFonts w:eastAsia="Times New Roman" w:cs="Times New Roman"/>
        </w:rPr>
      </w:pPr>
      <w:r w:rsidRPr="00C97797">
        <w:rPr>
          <w:rFonts w:eastAsia="Times New Roman" w:cs="Times New Roman"/>
        </w:rPr>
        <w:t>“Know Your Rights” is an SD DOE-produced pamphlet for homeless</w:t>
      </w:r>
      <w:r w:rsidRPr="006B1DA1">
        <w:rPr>
          <w:rFonts w:eastAsia="Times New Roman" w:cs="Times New Roman"/>
        </w:rPr>
        <w:t xml:space="preserve"> parents used frequently by districts in identifying students </w:t>
      </w:r>
    </w:p>
    <w:p w14:paraId="5B9D24AA" w14:textId="77777777" w:rsidR="00AF2788" w:rsidRPr="006B1DA1" w:rsidRDefault="00AF2788" w:rsidP="00B278EB">
      <w:pPr>
        <w:numPr>
          <w:ilvl w:val="0"/>
          <w:numId w:val="23"/>
        </w:numPr>
        <w:spacing w:after="0" w:line="240" w:lineRule="auto"/>
        <w:rPr>
          <w:rFonts w:eastAsia="Times New Roman" w:cs="Times New Roman"/>
        </w:rPr>
      </w:pPr>
      <w:r w:rsidRPr="006B1DA1">
        <w:rPr>
          <w:rFonts w:eastAsia="Times New Roman" w:cs="Times New Roman"/>
        </w:rPr>
        <w:t>Electronic listserv newsletters to district educational liaisons</w:t>
      </w:r>
    </w:p>
    <w:p w14:paraId="3694868B" w14:textId="77777777" w:rsidR="00AF2788" w:rsidRPr="006B1DA1" w:rsidRDefault="00AF2788" w:rsidP="00B278EB">
      <w:pPr>
        <w:numPr>
          <w:ilvl w:val="0"/>
          <w:numId w:val="23"/>
        </w:numPr>
        <w:spacing w:after="0" w:line="240" w:lineRule="auto"/>
        <w:rPr>
          <w:rFonts w:eastAsia="Times New Roman" w:cs="Times New Roman"/>
        </w:rPr>
      </w:pPr>
      <w:r w:rsidRPr="006B1DA1">
        <w:rPr>
          <w:rFonts w:eastAsia="Times New Roman" w:cs="Times New Roman"/>
        </w:rPr>
        <w:t>Direct mailings of information such as the Liaison Packet sent annually</w:t>
      </w:r>
    </w:p>
    <w:p w14:paraId="7AFA54D7" w14:textId="77777777" w:rsidR="00AF2788" w:rsidRPr="006B1DA1" w:rsidRDefault="00AF2788" w:rsidP="00B278EB">
      <w:pPr>
        <w:numPr>
          <w:ilvl w:val="0"/>
          <w:numId w:val="23"/>
        </w:numPr>
        <w:spacing w:after="0" w:line="240" w:lineRule="auto"/>
        <w:rPr>
          <w:rFonts w:eastAsia="Times New Roman" w:cs="Times New Roman"/>
        </w:rPr>
      </w:pPr>
      <w:r w:rsidRPr="006B1DA1">
        <w:rPr>
          <w:rFonts w:eastAsia="Times New Roman" w:cs="Times New Roman"/>
        </w:rPr>
        <w:t xml:space="preserve">Articles in </w:t>
      </w:r>
      <w:r w:rsidR="00C97797">
        <w:rPr>
          <w:rFonts w:eastAsia="Times New Roman" w:cs="Times New Roman"/>
        </w:rPr>
        <w:t xml:space="preserve">SD DOE’s </w:t>
      </w:r>
      <w:r w:rsidRPr="006B1DA1">
        <w:rPr>
          <w:rFonts w:eastAsia="Times New Roman" w:cs="Times New Roman"/>
        </w:rPr>
        <w:t>Title I Update newsletter sent to districts regularly</w:t>
      </w:r>
    </w:p>
    <w:p w14:paraId="7095ADD8" w14:textId="77777777" w:rsidR="00AF2788" w:rsidRPr="006B1DA1" w:rsidRDefault="00AF2788" w:rsidP="00B278EB">
      <w:pPr>
        <w:numPr>
          <w:ilvl w:val="0"/>
          <w:numId w:val="23"/>
        </w:numPr>
        <w:spacing w:after="0" w:line="240" w:lineRule="auto"/>
        <w:rPr>
          <w:rFonts w:eastAsia="Times New Roman" w:cs="Times New Roman"/>
        </w:rPr>
      </w:pPr>
      <w:r w:rsidRPr="006B1DA1">
        <w:rPr>
          <w:rFonts w:eastAsia="Times New Roman" w:cs="Times New Roman"/>
        </w:rPr>
        <w:t>A dedicated page on the SD DOE website with frequently used information and resources</w:t>
      </w:r>
    </w:p>
    <w:p w14:paraId="393B2D7B" w14:textId="77777777" w:rsidR="00AF2788" w:rsidRPr="006B1DA1" w:rsidRDefault="00AF2788" w:rsidP="00B278EB">
      <w:pPr>
        <w:numPr>
          <w:ilvl w:val="0"/>
          <w:numId w:val="23"/>
        </w:numPr>
        <w:spacing w:after="0" w:line="240" w:lineRule="auto"/>
        <w:rPr>
          <w:rFonts w:eastAsia="Times New Roman" w:cs="Times New Roman"/>
        </w:rPr>
      </w:pPr>
      <w:r w:rsidRPr="006B1DA1">
        <w:rPr>
          <w:rFonts w:eastAsia="Times New Roman" w:cs="Times New Roman"/>
        </w:rPr>
        <w:t>Information and resources provided by SD DOE from the National Center for Homeless Education (NCHE) on the needs of students including unaccompanied youth, runaway youth, and post-secondary bound youth (including the Local Homeless Education Liaison Toolkit);</w:t>
      </w:r>
    </w:p>
    <w:p w14:paraId="2E4CA4D2" w14:textId="77777777" w:rsidR="00AF2788" w:rsidRPr="006B1DA1" w:rsidRDefault="00AF2788" w:rsidP="00AF2788">
      <w:pPr>
        <w:spacing w:after="0" w:line="240" w:lineRule="auto"/>
        <w:rPr>
          <w:rFonts w:eastAsia="Times New Roman" w:cs="Times New Roman"/>
        </w:rPr>
      </w:pPr>
    </w:p>
    <w:p w14:paraId="4D5BDDA9" w14:textId="77777777" w:rsidR="00AF2788" w:rsidRPr="006B1DA1" w:rsidRDefault="00AF2788" w:rsidP="00AF2788">
      <w:pPr>
        <w:spacing w:after="0" w:line="240" w:lineRule="auto"/>
        <w:rPr>
          <w:rFonts w:eastAsia="Times New Roman" w:cs="Times New Roman"/>
        </w:rPr>
      </w:pPr>
      <w:r w:rsidRPr="006B1DA1">
        <w:rPr>
          <w:rFonts w:eastAsia="Times New Roman" w:cs="Times New Roman"/>
        </w:rPr>
        <w:t xml:space="preserve">In addition to these resources, SD DOE also conducts regular workshops and trainings for school personnel.  SD DOE will provide training for district liaisons and other district staff at the state’s annual </w:t>
      </w:r>
      <w:r w:rsidRPr="006B1DA1">
        <w:rPr>
          <w:rFonts w:eastAsia="Times New Roman" w:cs="Times New Roman"/>
        </w:rPr>
        <w:lastRenderedPageBreak/>
        <w:t>Title I Conference and will provide training to district staff upon request.  More informally, SD DOE staff regularly provide technical assistance to liaisons through phone calls and emails.  SD DOE additionally continues to provide information to district liaisons about NCHE’s webinar trainings.</w:t>
      </w:r>
    </w:p>
    <w:p w14:paraId="58538046" w14:textId="77777777" w:rsidR="00AF2788" w:rsidRPr="006B1DA1" w:rsidRDefault="00AF2788" w:rsidP="00AF2788">
      <w:pPr>
        <w:spacing w:after="0" w:line="240" w:lineRule="auto"/>
        <w:rPr>
          <w:rFonts w:eastAsia="Times New Roman" w:cs="Times New Roman"/>
        </w:rPr>
      </w:pPr>
    </w:p>
    <w:p w14:paraId="166CDC24" w14:textId="77777777" w:rsidR="00AF2788" w:rsidRPr="006B1DA1" w:rsidRDefault="00AF2788" w:rsidP="00AF2788">
      <w:pPr>
        <w:spacing w:after="0" w:line="240" w:lineRule="auto"/>
        <w:rPr>
          <w:rFonts w:eastAsia="Times New Roman" w:cs="Times New Roman"/>
        </w:rPr>
      </w:pPr>
      <w:r w:rsidRPr="006B1DA1">
        <w:rPr>
          <w:rFonts w:eastAsia="Times New Roman" w:cs="Times New Roman"/>
        </w:rPr>
        <w:t xml:space="preserve">On the financial side, SD DOE assists districts in establishing Title I set-aside funds for homeless students and in educating districts about the allowable uses of the set-side funds. </w:t>
      </w:r>
    </w:p>
    <w:p w14:paraId="69461B54" w14:textId="77777777" w:rsidR="007C19E1" w:rsidRPr="00C6466D" w:rsidRDefault="007C19E1" w:rsidP="00C6466D">
      <w:pPr>
        <w:shd w:val="clear" w:color="auto" w:fill="FFFFFF"/>
        <w:spacing w:after="0" w:line="240" w:lineRule="auto"/>
        <w:rPr>
          <w:rFonts w:ascii="Times New Roman" w:hAnsi="Times New Roman"/>
        </w:rPr>
      </w:pPr>
    </w:p>
    <w:p w14:paraId="419365F1" w14:textId="77777777" w:rsidR="002662DC" w:rsidRPr="003C047F" w:rsidRDefault="007C19E1" w:rsidP="00FA6C67">
      <w:pPr>
        <w:pStyle w:val="ListParagraph"/>
        <w:numPr>
          <w:ilvl w:val="1"/>
          <w:numId w:val="1"/>
        </w:numPr>
        <w:shd w:val="clear" w:color="auto" w:fill="FFFFFF"/>
        <w:spacing w:after="0" w:line="240" w:lineRule="auto"/>
        <w:rPr>
          <w:rFonts w:ascii="Times New Roman" w:eastAsia="Times New Roman" w:hAnsi="Times New Roman" w:cs="Times New Roman"/>
          <w:color w:val="030A13"/>
        </w:rPr>
      </w:pPr>
      <w:r w:rsidRPr="003C047F">
        <w:rPr>
          <w:rFonts w:ascii="Times New Roman" w:eastAsia="Times New Roman" w:hAnsi="Times New Roman" w:cs="Times New Roman"/>
          <w:color w:val="030A13"/>
          <w:u w:val="single"/>
        </w:rPr>
        <w:t>Access to Services</w:t>
      </w:r>
      <w:r w:rsidRPr="003C047F">
        <w:rPr>
          <w:rFonts w:ascii="Times New Roman" w:eastAsia="Times New Roman" w:hAnsi="Times New Roman" w:cs="Times New Roman"/>
          <w:color w:val="030A13"/>
        </w:rPr>
        <w:t xml:space="preserve"> </w:t>
      </w:r>
      <w:r w:rsidRPr="003C047F">
        <w:rPr>
          <w:rFonts w:ascii="Times New Roman" w:eastAsia="Times New Roman" w:hAnsi="Times New Roman" w:cs="Times New Roman"/>
          <w:i/>
        </w:rPr>
        <w:t>(</w:t>
      </w:r>
      <w:r w:rsidRPr="003C047F">
        <w:rPr>
          <w:rFonts w:ascii="Times New Roman" w:hAnsi="Times New Roman" w:cs="Times New Roman"/>
          <w:i/>
        </w:rPr>
        <w:t>722(g)(1)(F) of the McKinney-Vento Act)</w:t>
      </w:r>
      <w:r w:rsidRPr="003C047F">
        <w:rPr>
          <w:rFonts w:ascii="Times New Roman" w:eastAsia="Times New Roman" w:hAnsi="Times New Roman" w:cs="Times New Roman"/>
          <w:color w:val="030A13"/>
        </w:rPr>
        <w:t xml:space="preserve">: </w:t>
      </w:r>
      <w:r w:rsidR="00B24ACA" w:rsidRPr="003C047F">
        <w:rPr>
          <w:rFonts w:ascii="Times New Roman" w:eastAsia="Times New Roman" w:hAnsi="Times New Roman" w:cs="Times New Roman"/>
          <w:color w:val="030A13"/>
        </w:rPr>
        <w:t>Describe</w:t>
      </w:r>
      <w:r w:rsidRPr="003C047F">
        <w:rPr>
          <w:rFonts w:ascii="Times New Roman" w:eastAsia="Times New Roman" w:hAnsi="Times New Roman" w:cs="Times New Roman"/>
          <w:color w:val="030A13"/>
        </w:rPr>
        <w:t xml:space="preserve"> procedures that ensure that</w:t>
      </w:r>
      <w:r w:rsidR="00DF782D" w:rsidRPr="003C047F">
        <w:rPr>
          <w:rFonts w:ascii="Times New Roman" w:hAnsi="Times New Roman" w:cs="Times New Roman"/>
        </w:rPr>
        <w:t>:</w:t>
      </w:r>
    </w:p>
    <w:p w14:paraId="4EBAB521" w14:textId="77777777" w:rsidR="002662DC" w:rsidRPr="003C047F" w:rsidRDefault="002662DC" w:rsidP="00FA6C67">
      <w:pPr>
        <w:pStyle w:val="ListParagraph"/>
        <w:numPr>
          <w:ilvl w:val="2"/>
          <w:numId w:val="1"/>
        </w:numPr>
        <w:shd w:val="clear" w:color="auto" w:fill="FFFFFF"/>
        <w:spacing w:after="0" w:line="240" w:lineRule="auto"/>
        <w:rPr>
          <w:rFonts w:ascii="Times New Roman" w:eastAsia="Times New Roman" w:hAnsi="Times New Roman" w:cs="Times New Roman"/>
          <w:color w:val="030A13"/>
        </w:rPr>
      </w:pPr>
      <w:r w:rsidRPr="003C047F">
        <w:rPr>
          <w:rFonts w:ascii="Times New Roman" w:eastAsia="Times New Roman" w:hAnsi="Times New Roman" w:cs="Times New Roman"/>
          <w:color w:val="030A13"/>
        </w:rPr>
        <w:t>H</w:t>
      </w:r>
      <w:r w:rsidR="007C19E1" w:rsidRPr="003C047F">
        <w:rPr>
          <w:rFonts w:ascii="Times New Roman" w:eastAsia="Times New Roman" w:hAnsi="Times New Roman" w:cs="Times New Roman"/>
          <w:color w:val="030A13"/>
        </w:rPr>
        <w:t xml:space="preserve">omeless children have access to public preschool programs, administered by the </w:t>
      </w:r>
      <w:r w:rsidR="00244FFD" w:rsidRPr="003C047F">
        <w:rPr>
          <w:rFonts w:ascii="Times New Roman" w:eastAsia="Times New Roman" w:hAnsi="Times New Roman" w:cs="Times New Roman"/>
          <w:color w:val="030A13"/>
        </w:rPr>
        <w:t>SEA</w:t>
      </w:r>
      <w:r w:rsidR="007C19E1" w:rsidRPr="003C047F">
        <w:rPr>
          <w:rFonts w:ascii="Times New Roman" w:eastAsia="Times New Roman" w:hAnsi="Times New Roman" w:cs="Times New Roman"/>
          <w:color w:val="030A13"/>
        </w:rPr>
        <w:t xml:space="preserve"> or </w:t>
      </w:r>
      <w:r w:rsidR="00DB754E" w:rsidRPr="003C047F">
        <w:rPr>
          <w:rFonts w:ascii="Times New Roman" w:eastAsia="Times New Roman" w:hAnsi="Times New Roman" w:cs="Times New Roman"/>
          <w:color w:val="030A13"/>
        </w:rPr>
        <w:t>LEA</w:t>
      </w:r>
      <w:r w:rsidR="007C19E1" w:rsidRPr="003C047F">
        <w:rPr>
          <w:rFonts w:ascii="Times New Roman" w:eastAsia="Times New Roman" w:hAnsi="Times New Roman" w:cs="Times New Roman"/>
          <w:color w:val="030A13"/>
        </w:rPr>
        <w:t>, as provided to other children in the State;</w:t>
      </w:r>
    </w:p>
    <w:p w14:paraId="6BC38003" w14:textId="77777777" w:rsidR="004238BD" w:rsidRPr="003C047F" w:rsidRDefault="003714E8" w:rsidP="00FA6C67">
      <w:pPr>
        <w:pStyle w:val="ListParagraph"/>
        <w:numPr>
          <w:ilvl w:val="2"/>
          <w:numId w:val="1"/>
        </w:numPr>
        <w:shd w:val="clear" w:color="auto" w:fill="FFFFFF"/>
        <w:spacing w:after="0" w:line="240" w:lineRule="auto"/>
        <w:rPr>
          <w:rFonts w:ascii="Times New Roman" w:eastAsia="Times New Roman" w:hAnsi="Times New Roman" w:cs="Times New Roman"/>
          <w:color w:val="030A13"/>
        </w:rPr>
      </w:pPr>
      <w:r w:rsidRPr="003C047F">
        <w:rPr>
          <w:rFonts w:ascii="Times New Roman" w:eastAsia="Times New Roman" w:hAnsi="Times New Roman" w:cs="Times New Roman"/>
          <w:color w:val="030A13"/>
        </w:rPr>
        <w:t>Homeless youth</w:t>
      </w:r>
      <w:r w:rsidR="007C19E1" w:rsidRPr="003C047F">
        <w:rPr>
          <w:rFonts w:ascii="Times New Roman" w:eastAsia="Times New Roman" w:hAnsi="Times New Roman" w:cs="Times New Roman"/>
          <w:color w:val="030A13"/>
        </w:rPr>
        <w:t xml:space="preserve">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4612E8CD" w14:textId="77777777" w:rsidR="0079200F" w:rsidRPr="003C047F" w:rsidRDefault="009363B9" w:rsidP="00FA6C67">
      <w:pPr>
        <w:pStyle w:val="ListParagraph"/>
        <w:numPr>
          <w:ilvl w:val="2"/>
          <w:numId w:val="1"/>
        </w:numPr>
        <w:shd w:val="clear" w:color="auto" w:fill="FFFFFF"/>
        <w:spacing w:after="0" w:line="240" w:lineRule="auto"/>
        <w:rPr>
          <w:rFonts w:ascii="Times New Roman" w:eastAsia="Times New Roman" w:hAnsi="Times New Roman" w:cs="Times New Roman"/>
          <w:color w:val="030A13"/>
        </w:rPr>
      </w:pPr>
      <w:r w:rsidRPr="003C047F">
        <w:rPr>
          <w:rFonts w:ascii="Times New Roman" w:eastAsia="Times New Roman" w:hAnsi="Times New Roman" w:cs="Times New Roman"/>
          <w:color w:val="030A13"/>
        </w:rPr>
        <w:t>H</w:t>
      </w:r>
      <w:r w:rsidR="007C19E1" w:rsidRPr="003C047F">
        <w:rPr>
          <w:rFonts w:ascii="Times New Roman" w:eastAsia="Times New Roman" w:hAnsi="Times New Roman" w:cs="Times New Roman"/>
          <w:color w:val="030A13"/>
        </w:rPr>
        <w:t xml:space="preserve">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w:t>
      </w:r>
      <w:r w:rsidR="0079200F" w:rsidRPr="003C047F">
        <w:rPr>
          <w:rFonts w:ascii="Times New Roman" w:eastAsia="Times New Roman" w:hAnsi="Times New Roman" w:cs="Times New Roman"/>
          <w:color w:val="030A13"/>
        </w:rPr>
        <w:t xml:space="preserve">at the State and local levels. </w:t>
      </w:r>
    </w:p>
    <w:p w14:paraId="5E79E819" w14:textId="77777777" w:rsidR="00AF2788" w:rsidRPr="006B1DA1" w:rsidRDefault="00AF2788" w:rsidP="00AF2788">
      <w:pPr>
        <w:spacing w:after="0"/>
        <w:jc w:val="both"/>
      </w:pPr>
      <w:r w:rsidRPr="006B1DA1">
        <w:rPr>
          <w:u w:val="single"/>
        </w:rPr>
        <w:t>Preschool</w:t>
      </w:r>
      <w:r w:rsidRPr="006B1DA1">
        <w:t>:</w:t>
      </w:r>
    </w:p>
    <w:p w14:paraId="05C9E8F1" w14:textId="77777777" w:rsidR="00AF2788" w:rsidRDefault="00AF2788" w:rsidP="00AF2788">
      <w:pPr>
        <w:spacing w:after="0" w:line="240" w:lineRule="auto"/>
        <w:rPr>
          <w:rFonts w:cs="Times New Roman"/>
        </w:rPr>
      </w:pPr>
      <w:r w:rsidRPr="006B1DA1">
        <w:rPr>
          <w:rFonts w:cs="Times New Roman"/>
        </w:rPr>
        <w:t>South Dakota currently does not have a universal public preschool program; however, children and youth experiencing homelessness have the same access to the provision of early childhood special education services as defined in the Administrative Rules of South Dakota</w:t>
      </w:r>
      <w:r w:rsidR="000D009F">
        <w:rPr>
          <w:rFonts w:cs="Times New Roman"/>
        </w:rPr>
        <w:t>.</w:t>
      </w:r>
      <w:r w:rsidRPr="006B1DA1">
        <w:rPr>
          <w:rFonts w:cs="Times New Roman"/>
        </w:rPr>
        <w:t xml:space="preserve"> </w:t>
      </w:r>
    </w:p>
    <w:p w14:paraId="2DFA2192" w14:textId="77777777" w:rsidR="00670784" w:rsidRDefault="00670784" w:rsidP="00AF2788">
      <w:pPr>
        <w:spacing w:after="0" w:line="240" w:lineRule="auto"/>
        <w:rPr>
          <w:rFonts w:cs="Times New Roman"/>
        </w:rPr>
      </w:pPr>
    </w:p>
    <w:p w14:paraId="0997566D" w14:textId="77777777" w:rsidR="00AF2788" w:rsidRPr="006B1DA1" w:rsidRDefault="00AF2788" w:rsidP="00AF2788">
      <w:pPr>
        <w:spacing w:after="0" w:line="240" w:lineRule="auto"/>
        <w:rPr>
          <w:rFonts w:eastAsia="Times New Roman" w:cs="Times New Roman"/>
        </w:rPr>
      </w:pPr>
      <w:r w:rsidRPr="006B1DA1">
        <w:rPr>
          <w:rFonts w:eastAsia="Times New Roman" w:cs="Times New Roman"/>
        </w:rPr>
        <w:t xml:space="preserve">At SD DOE, the Head Start Collaboration Director position is housed within the same administrative office as the </w:t>
      </w:r>
      <w:r w:rsidR="00692A72">
        <w:rPr>
          <w:rFonts w:eastAsia="Times New Roman" w:cs="Times New Roman"/>
        </w:rPr>
        <w:t xml:space="preserve">Part B 619 Coordinator, </w:t>
      </w:r>
      <w:r w:rsidRPr="006B1DA1">
        <w:rPr>
          <w:rFonts w:eastAsia="Times New Roman" w:cs="Times New Roman"/>
        </w:rPr>
        <w:t xml:space="preserve">State McKinney-Vento Coordinator and the Title I Director.  This enables the State McKinney-Vento Coordinator to work directly and regularly with the state coordinators for Title I and Head Start.  Because of this relationship, the state McKinney-Vento coordinator and the Head Start coordinator collaborate to ensure that Head Start programs understand and have access to information about and requirements pertaining to children experiencing homelessness in South Dakota.  </w:t>
      </w:r>
    </w:p>
    <w:p w14:paraId="0DDB5996" w14:textId="77777777" w:rsidR="00AF2788" w:rsidRPr="006B1DA1" w:rsidRDefault="00AF2788" w:rsidP="00AF2788">
      <w:pPr>
        <w:spacing w:after="0" w:line="240" w:lineRule="auto"/>
        <w:ind w:left="360"/>
        <w:rPr>
          <w:rFonts w:eastAsia="Times New Roman" w:cs="Times New Roman"/>
        </w:rPr>
      </w:pPr>
      <w:r w:rsidRPr="006B1DA1">
        <w:rPr>
          <w:rFonts w:eastAsia="Times New Roman" w:cs="Times New Roman"/>
        </w:rPr>
        <w:tab/>
      </w:r>
    </w:p>
    <w:p w14:paraId="330875A2" w14:textId="77777777" w:rsidR="00AF2788" w:rsidRPr="006B1DA1" w:rsidRDefault="00AF2788" w:rsidP="00AF2788">
      <w:pPr>
        <w:spacing w:after="0" w:line="240" w:lineRule="auto"/>
        <w:rPr>
          <w:rFonts w:eastAsia="Times New Roman" w:cs="Times New Roman"/>
        </w:rPr>
      </w:pPr>
      <w:r w:rsidRPr="006B1DA1">
        <w:rPr>
          <w:rFonts w:eastAsia="Times New Roman" w:cs="Times New Roman"/>
        </w:rPr>
        <w:t>SD DOE will continue to work to ensure equal access to public preschool programs.  SD DOE has and will continue to provide training on the transition and coordination plans required of all the districts.  That training will emphasize district responsibilities, including that:</w:t>
      </w:r>
    </w:p>
    <w:p w14:paraId="66958CC9" w14:textId="77777777" w:rsidR="00AF2788" w:rsidRPr="006B1DA1" w:rsidRDefault="00AF2788" w:rsidP="00B278EB">
      <w:pPr>
        <w:numPr>
          <w:ilvl w:val="0"/>
          <w:numId w:val="24"/>
        </w:numPr>
        <w:spacing w:after="0" w:line="240" w:lineRule="auto"/>
        <w:contextualSpacing/>
        <w:rPr>
          <w:rFonts w:eastAsia="Times New Roman" w:cs="Times New Roman"/>
        </w:rPr>
      </w:pPr>
      <w:r w:rsidRPr="006B1DA1">
        <w:rPr>
          <w:rFonts w:eastAsia="Times New Roman" w:cs="Times New Roman"/>
        </w:rPr>
        <w:t>Children experiencing homelessness should be provided with immediate access to public preschool through the district as an at-risk population;</w:t>
      </w:r>
    </w:p>
    <w:p w14:paraId="1246D90F" w14:textId="77777777" w:rsidR="00AF2788" w:rsidRPr="006B1DA1" w:rsidRDefault="00AF2788" w:rsidP="00B278EB">
      <w:pPr>
        <w:numPr>
          <w:ilvl w:val="0"/>
          <w:numId w:val="24"/>
        </w:numPr>
        <w:spacing w:after="0" w:line="240" w:lineRule="auto"/>
        <w:contextualSpacing/>
        <w:rPr>
          <w:rFonts w:eastAsia="Times New Roman" w:cs="Times New Roman"/>
        </w:rPr>
      </w:pPr>
      <w:r w:rsidRPr="006B1DA1">
        <w:rPr>
          <w:rFonts w:eastAsia="Times New Roman" w:cs="Times New Roman"/>
        </w:rPr>
        <w:t xml:space="preserve">Children experiencing homelessness are automatically eligible for Head Start and must be placed </w:t>
      </w:r>
      <w:proofErr w:type="gramStart"/>
      <w:r w:rsidRPr="006B1DA1">
        <w:rPr>
          <w:rFonts w:eastAsia="Times New Roman" w:cs="Times New Roman"/>
        </w:rPr>
        <w:t>at the earliest possible date</w:t>
      </w:r>
      <w:proofErr w:type="gramEnd"/>
      <w:r w:rsidRPr="006B1DA1">
        <w:rPr>
          <w:rFonts w:eastAsia="Times New Roman" w:cs="Times New Roman"/>
        </w:rPr>
        <w:t>;</w:t>
      </w:r>
    </w:p>
    <w:p w14:paraId="4301C65A" w14:textId="77777777" w:rsidR="00AF2788" w:rsidRPr="006B1DA1" w:rsidRDefault="00AF2788" w:rsidP="00B278EB">
      <w:pPr>
        <w:numPr>
          <w:ilvl w:val="0"/>
          <w:numId w:val="24"/>
        </w:numPr>
        <w:spacing w:after="0" w:line="240" w:lineRule="auto"/>
        <w:contextualSpacing/>
        <w:rPr>
          <w:rFonts w:eastAsia="Times New Roman" w:cs="Times New Roman"/>
        </w:rPr>
      </w:pPr>
      <w:r w:rsidRPr="006B1DA1">
        <w:rPr>
          <w:rFonts w:eastAsia="Times New Roman" w:cs="Times New Roman"/>
        </w:rPr>
        <w:t xml:space="preserve">Strong relationships between districts and their area Head Start program are essential, including signing of inter-agency agreements;  </w:t>
      </w:r>
    </w:p>
    <w:p w14:paraId="3623437C" w14:textId="77777777" w:rsidR="00AF2788" w:rsidRDefault="00AF2788" w:rsidP="00B278EB">
      <w:pPr>
        <w:numPr>
          <w:ilvl w:val="0"/>
          <w:numId w:val="24"/>
        </w:numPr>
        <w:spacing w:after="0" w:line="240" w:lineRule="auto"/>
        <w:contextualSpacing/>
        <w:rPr>
          <w:rFonts w:eastAsia="Times New Roman" w:cs="Times New Roman"/>
        </w:rPr>
      </w:pPr>
      <w:r w:rsidRPr="006B1DA1">
        <w:rPr>
          <w:rFonts w:eastAsia="Times New Roman" w:cs="Times New Roman"/>
        </w:rPr>
        <w:t xml:space="preserve">Best practice dictates that local shelters are included in these agreements to help clarify coordination concerns over enrollment, transportation, and records transfer.  This results in increased access to preschool and reduces frustration for families.  With agreements in place, </w:t>
      </w:r>
      <w:r w:rsidRPr="006B1DA1">
        <w:rPr>
          <w:rFonts w:eastAsia="Times New Roman" w:cs="Times New Roman"/>
        </w:rPr>
        <w:lastRenderedPageBreak/>
        <w:t>programs can explore creative ways to pool their resources and enhance the quality of services that they can provide together.</w:t>
      </w:r>
    </w:p>
    <w:p w14:paraId="01E0CF42" w14:textId="77777777" w:rsidR="00670784" w:rsidRPr="006B1DA1" w:rsidRDefault="00670784" w:rsidP="00B278EB">
      <w:pPr>
        <w:numPr>
          <w:ilvl w:val="0"/>
          <w:numId w:val="24"/>
        </w:numPr>
        <w:spacing w:after="0" w:line="240" w:lineRule="auto"/>
        <w:contextualSpacing/>
        <w:rPr>
          <w:rFonts w:eastAsia="Times New Roman" w:cs="Times New Roman"/>
        </w:rPr>
      </w:pPr>
      <w:r>
        <w:rPr>
          <w:rFonts w:eastAsia="Times New Roman" w:cs="Times New Roman"/>
        </w:rPr>
        <w:t>Information will be communicated to districts through webinars regarding special education regulations and homelessness.</w:t>
      </w:r>
    </w:p>
    <w:p w14:paraId="287BB6F9" w14:textId="77777777" w:rsidR="00AF2788" w:rsidRPr="006B1DA1" w:rsidRDefault="00AF2788" w:rsidP="00AF2788">
      <w:pPr>
        <w:spacing w:after="0" w:line="240" w:lineRule="auto"/>
        <w:ind w:left="1440"/>
        <w:rPr>
          <w:rFonts w:eastAsia="Times New Roman" w:cs="Times New Roman"/>
        </w:rPr>
      </w:pPr>
    </w:p>
    <w:p w14:paraId="2D273771" w14:textId="77777777" w:rsidR="00AF2788" w:rsidRPr="006B1DA1" w:rsidRDefault="00AF2788" w:rsidP="00AF2788">
      <w:pPr>
        <w:spacing w:after="0" w:line="240" w:lineRule="auto"/>
        <w:rPr>
          <w:rFonts w:eastAsia="Times New Roman" w:cs="Times New Roman"/>
        </w:rPr>
      </w:pPr>
      <w:r w:rsidRPr="006B1DA1">
        <w:rPr>
          <w:rFonts w:eastAsia="Times New Roman" w:cs="Times New Roman"/>
        </w:rPr>
        <w:t xml:space="preserve">SD DOE will monitor implementation of public preschools in Title I schools and districts and whether eligible children have appropriate access through the consolidated application and through regular district monitoring.  </w:t>
      </w:r>
    </w:p>
    <w:p w14:paraId="5486B162" w14:textId="77777777" w:rsidR="00AF2788" w:rsidRPr="006B1DA1" w:rsidRDefault="00AF2788" w:rsidP="00AF2788">
      <w:pPr>
        <w:shd w:val="clear" w:color="auto" w:fill="FFFFFF"/>
        <w:spacing w:after="0" w:line="240" w:lineRule="auto"/>
        <w:rPr>
          <w:rFonts w:ascii="Times New Roman" w:eastAsia="Times New Roman" w:hAnsi="Times New Roman" w:cs="Times New Roman"/>
          <w:color w:val="030A13"/>
        </w:rPr>
      </w:pPr>
    </w:p>
    <w:p w14:paraId="4E4FD371" w14:textId="77777777" w:rsidR="00AF2788" w:rsidRPr="006B1DA1" w:rsidRDefault="00AF2788" w:rsidP="00AF2788">
      <w:pPr>
        <w:shd w:val="clear" w:color="auto" w:fill="FFFFFF"/>
        <w:spacing w:after="0" w:line="240" w:lineRule="auto"/>
        <w:rPr>
          <w:rFonts w:eastAsia="Times New Roman" w:cs="Times New Roman"/>
          <w:color w:val="030A13"/>
          <w:u w:val="single"/>
        </w:rPr>
      </w:pPr>
      <w:r w:rsidRPr="006B1DA1">
        <w:rPr>
          <w:rFonts w:eastAsia="Times New Roman" w:cs="Times New Roman"/>
          <w:color w:val="030A13"/>
          <w:u w:val="single"/>
        </w:rPr>
        <w:t>Equal Access:</w:t>
      </w:r>
    </w:p>
    <w:p w14:paraId="676F83E5" w14:textId="77777777" w:rsidR="00AF2788" w:rsidRPr="006B1DA1" w:rsidRDefault="00AF2788" w:rsidP="00AF2788">
      <w:pPr>
        <w:shd w:val="clear" w:color="auto" w:fill="FFFFFF"/>
        <w:spacing w:after="0" w:line="240" w:lineRule="auto"/>
        <w:rPr>
          <w:rFonts w:eastAsia="Times New Roman" w:cs="Times New Roman"/>
          <w:color w:val="030A13"/>
        </w:rPr>
      </w:pPr>
      <w:r w:rsidRPr="006B1DA1">
        <w:rPr>
          <w:rFonts w:eastAsia="Times New Roman" w:cs="Times New Roman"/>
          <w:color w:val="030A13"/>
        </w:rPr>
        <w:t xml:space="preserve">SD DOE has a common course numbering system used by districts to allow for the easy transfer of student coursework. </w:t>
      </w:r>
      <w:r w:rsidR="00440EFE">
        <w:rPr>
          <w:rFonts w:eastAsia="Times New Roman" w:cs="Times New Roman"/>
          <w:color w:val="030A13"/>
        </w:rPr>
        <w:t xml:space="preserve"> The state’s</w:t>
      </w:r>
      <w:r w:rsidRPr="006B1DA1">
        <w:rPr>
          <w:rFonts w:eastAsia="Times New Roman" w:cs="Times New Roman"/>
          <w:color w:val="030A13"/>
        </w:rPr>
        <w:t xml:space="preserve"> Student Information Management System (SIMS) </w:t>
      </w:r>
      <w:r w:rsidR="00176FBA">
        <w:rPr>
          <w:rFonts w:eastAsia="Times New Roman" w:cs="Times New Roman"/>
          <w:color w:val="030A13"/>
        </w:rPr>
        <w:t xml:space="preserve">record </w:t>
      </w:r>
      <w:r w:rsidRPr="006B1DA1">
        <w:rPr>
          <w:rFonts w:eastAsia="Times New Roman" w:cs="Times New Roman"/>
          <w:color w:val="030A13"/>
        </w:rPr>
        <w:t xml:space="preserve">follows the student. </w:t>
      </w:r>
      <w:r w:rsidR="00223900">
        <w:rPr>
          <w:rFonts w:eastAsia="Times New Roman" w:cs="Times New Roman"/>
          <w:color w:val="030A13"/>
        </w:rPr>
        <w:t xml:space="preserve"> </w:t>
      </w:r>
      <w:r w:rsidRPr="006B1DA1">
        <w:rPr>
          <w:rFonts w:eastAsia="Times New Roman" w:cs="Times New Roman"/>
          <w:color w:val="030A13"/>
        </w:rPr>
        <w:t>Each student is given a unique student identification number; that number and the</w:t>
      </w:r>
      <w:r w:rsidR="000D009F">
        <w:rPr>
          <w:rFonts w:eastAsia="Times New Roman" w:cs="Times New Roman"/>
          <w:color w:val="030A13"/>
        </w:rPr>
        <w:t xml:space="preserve"> student’s</w:t>
      </w:r>
      <w:r w:rsidRPr="006B1DA1">
        <w:rPr>
          <w:rFonts w:eastAsia="Times New Roman" w:cs="Times New Roman"/>
          <w:color w:val="030A13"/>
        </w:rPr>
        <w:t xml:space="preserve"> entire </w:t>
      </w:r>
      <w:r w:rsidR="000D009F">
        <w:rPr>
          <w:rFonts w:eastAsia="Times New Roman" w:cs="Times New Roman"/>
          <w:color w:val="030A13"/>
        </w:rPr>
        <w:t>record</w:t>
      </w:r>
      <w:r w:rsidRPr="006B1DA1">
        <w:rPr>
          <w:rFonts w:eastAsia="Times New Roman" w:cs="Times New Roman"/>
          <w:color w:val="030A13"/>
        </w:rPr>
        <w:t xml:space="preserve"> follows the student to any district in South Dakota. SD DOE also makes available free virtual courses through South Dakota</w:t>
      </w:r>
      <w:r w:rsidR="000D009F">
        <w:rPr>
          <w:rFonts w:eastAsia="Times New Roman" w:cs="Times New Roman"/>
          <w:color w:val="030A13"/>
        </w:rPr>
        <w:t>’s</w:t>
      </w:r>
      <w:r w:rsidRPr="006B1DA1">
        <w:rPr>
          <w:rFonts w:eastAsia="Times New Roman" w:cs="Times New Roman"/>
          <w:color w:val="030A13"/>
        </w:rPr>
        <w:t xml:space="preserve"> E-</w:t>
      </w:r>
      <w:r w:rsidR="000D009F">
        <w:rPr>
          <w:rFonts w:eastAsia="Times New Roman" w:cs="Times New Roman"/>
          <w:color w:val="030A13"/>
        </w:rPr>
        <w:t>L</w:t>
      </w:r>
      <w:r w:rsidRPr="006B1DA1">
        <w:rPr>
          <w:rFonts w:eastAsia="Times New Roman" w:cs="Times New Roman"/>
          <w:color w:val="030A13"/>
        </w:rPr>
        <w:t xml:space="preserve">earning </w:t>
      </w:r>
      <w:r w:rsidR="000D009F">
        <w:rPr>
          <w:rFonts w:eastAsia="Times New Roman" w:cs="Times New Roman"/>
          <w:color w:val="030A13"/>
        </w:rPr>
        <w:t>C</w:t>
      </w:r>
      <w:r w:rsidRPr="006B1DA1">
        <w:rPr>
          <w:rFonts w:eastAsia="Times New Roman" w:cs="Times New Roman"/>
          <w:color w:val="030A13"/>
        </w:rPr>
        <w:t xml:space="preserve">enter as well as credit recovery courses. </w:t>
      </w:r>
    </w:p>
    <w:p w14:paraId="3C23CCF8" w14:textId="77777777" w:rsidR="00AF2788" w:rsidRPr="006B1DA1" w:rsidRDefault="00AF2788" w:rsidP="00AF2788">
      <w:pPr>
        <w:shd w:val="clear" w:color="auto" w:fill="FFFFFF"/>
        <w:spacing w:after="0" w:line="240" w:lineRule="auto"/>
        <w:rPr>
          <w:rFonts w:eastAsia="Times New Roman" w:cs="Times New Roman"/>
          <w:color w:val="030A13"/>
        </w:rPr>
      </w:pPr>
    </w:p>
    <w:p w14:paraId="447B2BB2" w14:textId="77777777" w:rsidR="00AF2788" w:rsidRPr="006B1DA1" w:rsidRDefault="00AF2788" w:rsidP="00AF2788">
      <w:pPr>
        <w:shd w:val="clear" w:color="auto" w:fill="FFFFFF"/>
        <w:spacing w:after="0" w:line="240" w:lineRule="auto"/>
        <w:rPr>
          <w:rFonts w:eastAsia="Times New Roman" w:cs="Times New Roman"/>
          <w:color w:val="030A13"/>
        </w:rPr>
      </w:pPr>
      <w:r w:rsidRPr="006B1DA1">
        <w:rPr>
          <w:rFonts w:eastAsia="Times New Roman" w:cs="Times New Roman"/>
          <w:color w:val="030A13"/>
        </w:rPr>
        <w:t>In defining a unit of credit</w:t>
      </w:r>
      <w:r w:rsidR="000D009F">
        <w:rPr>
          <w:rFonts w:eastAsia="Times New Roman" w:cs="Times New Roman"/>
          <w:color w:val="030A13"/>
        </w:rPr>
        <w:t>,</w:t>
      </w:r>
      <w:r w:rsidRPr="006B1DA1">
        <w:rPr>
          <w:rFonts w:eastAsia="Times New Roman" w:cs="Times New Roman"/>
          <w:color w:val="030A13"/>
        </w:rPr>
        <w:t xml:space="preserve"> </w:t>
      </w:r>
      <w:r w:rsidR="005E1C90">
        <w:rPr>
          <w:rFonts w:eastAsia="Times New Roman" w:cs="Times New Roman"/>
          <w:color w:val="030A13"/>
        </w:rPr>
        <w:t xml:space="preserve">South Dakota </w:t>
      </w:r>
      <w:r w:rsidRPr="006B1DA1">
        <w:rPr>
          <w:rFonts w:eastAsia="Times New Roman" w:cs="Times New Roman"/>
          <w:color w:val="030A13"/>
        </w:rPr>
        <w:t>Administrative Rule</w:t>
      </w:r>
      <w:r w:rsidR="005E1C90">
        <w:rPr>
          <w:rFonts w:eastAsia="Times New Roman" w:cs="Times New Roman"/>
          <w:color w:val="030A13"/>
        </w:rPr>
        <w:t xml:space="preserve"> </w:t>
      </w:r>
      <w:r w:rsidRPr="006B1DA1">
        <w:rPr>
          <w:rFonts w:eastAsia="Times New Roman" w:cs="Times New Roman"/>
          <w:color w:val="030A13"/>
        </w:rPr>
        <w:t xml:space="preserve">24:43:01:01 allows for partial credit to be given, based upon proportionate time spent in class. This helps remove the barrier for credit bearing classes. </w:t>
      </w:r>
    </w:p>
    <w:p w14:paraId="44483131" w14:textId="77777777" w:rsidR="00AF2788" w:rsidRPr="006B1DA1" w:rsidRDefault="00AF2788" w:rsidP="00AF2788">
      <w:pPr>
        <w:shd w:val="clear" w:color="auto" w:fill="FFFFFF"/>
        <w:spacing w:after="0" w:line="240" w:lineRule="auto"/>
        <w:rPr>
          <w:rFonts w:eastAsia="Times New Roman" w:cs="Times New Roman"/>
          <w:color w:val="030A13"/>
        </w:rPr>
      </w:pPr>
    </w:p>
    <w:p w14:paraId="2094035D" w14:textId="77777777" w:rsidR="00AF2788" w:rsidRDefault="00AF2788" w:rsidP="00AF2788">
      <w:pPr>
        <w:shd w:val="clear" w:color="auto" w:fill="FFFFFF"/>
        <w:spacing w:after="0" w:line="240" w:lineRule="auto"/>
        <w:rPr>
          <w:rFonts w:eastAsia="Times New Roman" w:cs="Times New Roman"/>
          <w:color w:val="030A13"/>
        </w:rPr>
      </w:pPr>
      <w:r w:rsidRPr="006B1DA1">
        <w:rPr>
          <w:rFonts w:eastAsia="Times New Roman" w:cs="Times New Roman"/>
          <w:color w:val="030A13"/>
          <w:u w:val="single"/>
        </w:rPr>
        <w:t>Academic and Extra-Curricular Activities</w:t>
      </w:r>
      <w:r w:rsidRPr="006B1DA1">
        <w:rPr>
          <w:rFonts w:eastAsia="Times New Roman" w:cs="Times New Roman"/>
          <w:color w:val="030A13"/>
        </w:rPr>
        <w:t>:</w:t>
      </w:r>
    </w:p>
    <w:p w14:paraId="6951C31A" w14:textId="77777777" w:rsidR="003C047F" w:rsidRPr="001702CB" w:rsidRDefault="003C047F" w:rsidP="003C047F">
      <w:pPr>
        <w:spacing w:after="0" w:line="240" w:lineRule="auto"/>
      </w:pPr>
      <w:r w:rsidRPr="001702CB">
        <w:t>SD DOE emphasizes efforts to identify and serve students who are separated from public school. The homeless state coordinator is also the Title I Part D neglected/delinquent coordinator. Efforts are made to ensure that activities occur across departments such as Corrections, Education, and Social Services along with work with the Continuum of Care and special education to ensure that students in out-of-home placements in facilities or in foster care or living on the street are assisted in continuing in school or re-connected with schooling to obtain credits and a diploma. SD DOE works with the LEAs to identify students through technical assistance, monitoring, and the consolidated application for federal funds to ensure that identification activities and posters are provided in public locations where separated students may frequent.  LEA subgrantees are required to demonstrate how they are seeking out separated students.</w:t>
      </w:r>
    </w:p>
    <w:p w14:paraId="00B69EC1" w14:textId="77777777" w:rsidR="003C047F" w:rsidRDefault="003C047F" w:rsidP="00AF2788">
      <w:pPr>
        <w:shd w:val="clear" w:color="auto" w:fill="FFFFFF"/>
        <w:spacing w:after="0" w:line="240" w:lineRule="auto"/>
        <w:rPr>
          <w:rFonts w:eastAsia="Times New Roman" w:cs="Times New Roman"/>
          <w:color w:val="030A13"/>
        </w:rPr>
      </w:pPr>
    </w:p>
    <w:p w14:paraId="78F51193" w14:textId="77777777" w:rsidR="003C047F" w:rsidRPr="006B1DA1" w:rsidRDefault="003C047F" w:rsidP="00AF2788">
      <w:pPr>
        <w:shd w:val="clear" w:color="auto" w:fill="FFFFFF"/>
        <w:spacing w:after="0" w:line="240" w:lineRule="auto"/>
        <w:rPr>
          <w:rFonts w:eastAsia="Times New Roman" w:cs="Times New Roman"/>
          <w:color w:val="030A13"/>
        </w:rPr>
      </w:pPr>
    </w:p>
    <w:p w14:paraId="6CB02ED5" w14:textId="77777777" w:rsidR="00AF2788" w:rsidRPr="006B1DA1" w:rsidRDefault="00AF2788" w:rsidP="006A2D3C">
      <w:pPr>
        <w:spacing w:after="0" w:line="240" w:lineRule="auto"/>
      </w:pPr>
      <w:r w:rsidRPr="006B1DA1">
        <w:t xml:space="preserve">SD DOE will review and investigate developing state policies </w:t>
      </w:r>
      <w:r w:rsidR="00C97797">
        <w:t>to</w:t>
      </w:r>
      <w:r w:rsidRPr="006B1DA1">
        <w:t xml:space="preserve"> expedite full participation in extracurricular activities for homeless students.  SD DOE will also investigate forming cooperative relationships with the South Dakota High School Activities Association to identify ways </w:t>
      </w:r>
      <w:r w:rsidR="00C97797">
        <w:t>it</w:t>
      </w:r>
      <w:r w:rsidRPr="006B1DA1">
        <w:t xml:space="preserve"> can adjust policies to facilitate participation of homeless students in athletics and fine arts programs. </w:t>
      </w:r>
      <w:r w:rsidR="00C97797">
        <w:t xml:space="preserve"> </w:t>
      </w:r>
      <w:r w:rsidRPr="006B1DA1">
        <w:t>Career and Technical Education (CTE) programs are part of SD DOE</w:t>
      </w:r>
      <w:r w:rsidR="006A2D3C">
        <w:t xml:space="preserve">, providing </w:t>
      </w:r>
      <w:r w:rsidRPr="006B1DA1">
        <w:t xml:space="preserve">another avenue </w:t>
      </w:r>
      <w:r w:rsidR="006A2D3C">
        <w:t xml:space="preserve">for </w:t>
      </w:r>
      <w:r w:rsidRPr="006B1DA1">
        <w:t xml:space="preserve">the </w:t>
      </w:r>
      <w:r w:rsidR="006A2D3C">
        <w:t>s</w:t>
      </w:r>
      <w:r w:rsidRPr="006B1DA1">
        <w:t xml:space="preserve">tate </w:t>
      </w:r>
      <w:r w:rsidR="006A2D3C">
        <w:t>h</w:t>
      </w:r>
      <w:r w:rsidRPr="006B1DA1">
        <w:t xml:space="preserve">omeless </w:t>
      </w:r>
      <w:r w:rsidR="006A2D3C">
        <w:t>c</w:t>
      </w:r>
      <w:r w:rsidRPr="006B1DA1">
        <w:t xml:space="preserve">oordinator and state advisors for CTE student organizations </w:t>
      </w:r>
      <w:r w:rsidR="006A2D3C">
        <w:t xml:space="preserve">to </w:t>
      </w:r>
      <w:r w:rsidRPr="006B1DA1">
        <w:t xml:space="preserve">work cooperatively to </w:t>
      </w:r>
      <w:r w:rsidRPr="00C97797">
        <w:t>ensure that children and youth experiencing homelessness</w:t>
      </w:r>
      <w:r w:rsidRPr="006B1DA1">
        <w:t xml:space="preserve"> do not face barriers to access these organizations. </w:t>
      </w:r>
    </w:p>
    <w:p w14:paraId="3E01A57A" w14:textId="77777777" w:rsidR="006A2D3C" w:rsidRDefault="006A2D3C" w:rsidP="00AF2788">
      <w:pPr>
        <w:spacing w:after="0" w:line="240" w:lineRule="auto"/>
      </w:pPr>
    </w:p>
    <w:p w14:paraId="60361C26" w14:textId="77777777" w:rsidR="00AF2788" w:rsidRDefault="00AF2788" w:rsidP="00AF2788">
      <w:pPr>
        <w:spacing w:after="0" w:line="240" w:lineRule="auto"/>
      </w:pPr>
      <w:r w:rsidRPr="006B1DA1">
        <w:t xml:space="preserve">Together with districts, SD DOE will investigate policies and procedures to ensure that costs do not prevent students from participating in activities by waiving fees or paying for equipment and fees with school districts funds or appropriate </w:t>
      </w:r>
      <w:r w:rsidR="00307C00">
        <w:t>f</w:t>
      </w:r>
      <w:r w:rsidRPr="006B1DA1">
        <w:t>ederal funds</w:t>
      </w:r>
      <w:r w:rsidR="00307C00">
        <w:t>,</w:t>
      </w:r>
      <w:r w:rsidRPr="006B1DA1">
        <w:t xml:space="preserve"> including McKinney-Vento grant funds, donations, </w:t>
      </w:r>
      <w:r w:rsidRPr="00C97797">
        <w:t xml:space="preserve">and fundraisers. </w:t>
      </w:r>
      <w:r w:rsidR="003C047F" w:rsidRPr="001702CB">
        <w:t>South Dakota’s subgrantee LEAs all have these policies in place now.</w:t>
      </w:r>
      <w:r w:rsidR="003C047F" w:rsidRPr="001702CB">
        <w:rPr>
          <w:u w:val="single"/>
        </w:rPr>
        <w:t xml:space="preserve"> </w:t>
      </w:r>
      <w:r w:rsidR="00307C00" w:rsidRPr="001702CB">
        <w:t xml:space="preserve"> </w:t>
      </w:r>
      <w:r w:rsidRPr="00C97797">
        <w:t>Perkins funds are available for youth experiencing homelessness</w:t>
      </w:r>
      <w:r w:rsidRPr="006B1DA1">
        <w:t xml:space="preserve"> in accessing CTE programs and student organizations. </w:t>
      </w:r>
      <w:r w:rsidR="00307C00">
        <w:t xml:space="preserve"> </w:t>
      </w:r>
    </w:p>
    <w:p w14:paraId="16E2CE0D" w14:textId="77777777" w:rsidR="003C047F" w:rsidRDefault="003C047F" w:rsidP="00AF2788">
      <w:pPr>
        <w:spacing w:after="0" w:line="240" w:lineRule="auto"/>
      </w:pPr>
    </w:p>
    <w:p w14:paraId="16077FF3" w14:textId="77777777" w:rsidR="003C047F" w:rsidRPr="001702CB" w:rsidRDefault="003C047F" w:rsidP="003C047F">
      <w:pPr>
        <w:spacing w:after="0" w:line="240" w:lineRule="auto"/>
      </w:pPr>
      <w:r w:rsidRPr="001702CB">
        <w:lastRenderedPageBreak/>
        <w:t>iii. Elimination of Barriers to Access Programs</w:t>
      </w:r>
    </w:p>
    <w:p w14:paraId="38C43BBC" w14:textId="77777777" w:rsidR="003C047F" w:rsidRPr="001702CB" w:rsidRDefault="003C047F" w:rsidP="003C047F">
      <w:pPr>
        <w:pStyle w:val="ListParagraph"/>
        <w:spacing w:after="0" w:line="240" w:lineRule="auto"/>
        <w:ind w:left="1080"/>
      </w:pPr>
    </w:p>
    <w:p w14:paraId="5B346673" w14:textId="77777777" w:rsidR="003C047F" w:rsidRPr="00E23C55" w:rsidRDefault="003C047F" w:rsidP="003C047F">
      <w:pPr>
        <w:spacing w:after="0" w:line="240" w:lineRule="auto"/>
        <w:rPr>
          <w:rFonts w:eastAsia="Times New Roman" w:cs="Times New Roman"/>
        </w:rPr>
      </w:pPr>
      <w:r w:rsidRPr="001702CB">
        <w:t xml:space="preserve">SD DOE implements McKinney-Vento federal law and non-regulatory guidance as the South Dakota SEA policies. The SEA ensures that separated students are identified and accorded equal access to appropriate secondary education and support services.  When a separated student re-enters the school system, the student is provided with all the services provided to other students, appropriate credit for full or partial credit. </w:t>
      </w:r>
      <w:r w:rsidRPr="00E23C55">
        <w:rPr>
          <w:rFonts w:eastAsia="Times New Roman" w:cs="Times New Roman"/>
        </w:rPr>
        <w:t>Every effort is made to ensure that homeless children and youth who meet the relevant eligibility criteria do not face barriers to accessing academic and extracurricular activities, including summer school, career and technical education, advanced placement, and online learning. South Dakota does not have charter school or official state recognized magnet programs. Title I Part A set aside funds may be utilized for summer school or other extended learning opportunities.</w:t>
      </w:r>
    </w:p>
    <w:p w14:paraId="044B2ABD" w14:textId="77777777" w:rsidR="003C047F" w:rsidRPr="001702CB" w:rsidRDefault="003C047F" w:rsidP="00AF2788">
      <w:pPr>
        <w:spacing w:after="0" w:line="240" w:lineRule="auto"/>
      </w:pPr>
    </w:p>
    <w:p w14:paraId="52B349C9" w14:textId="77777777" w:rsidR="00F95535" w:rsidRPr="00F95535" w:rsidRDefault="00F95535" w:rsidP="00F95535">
      <w:pPr>
        <w:shd w:val="clear" w:color="auto" w:fill="FFFFFF"/>
        <w:spacing w:after="0" w:line="240" w:lineRule="auto"/>
        <w:rPr>
          <w:rFonts w:eastAsia="Times New Roman" w:cs="Times New Roman"/>
          <w:color w:val="030A13"/>
        </w:rPr>
      </w:pPr>
    </w:p>
    <w:p w14:paraId="4322758B" w14:textId="77777777" w:rsidR="005F17B9" w:rsidRPr="003C047F" w:rsidRDefault="008A6799" w:rsidP="00FA6C67">
      <w:pPr>
        <w:pStyle w:val="ListParagraph"/>
        <w:numPr>
          <w:ilvl w:val="1"/>
          <w:numId w:val="1"/>
        </w:numPr>
        <w:shd w:val="clear" w:color="auto" w:fill="FFFFFF"/>
        <w:spacing w:after="0" w:line="240" w:lineRule="auto"/>
        <w:rPr>
          <w:rFonts w:ascii="Times New Roman" w:hAnsi="Times New Roman" w:cs="Times New Roman"/>
        </w:rPr>
      </w:pPr>
      <w:r w:rsidRPr="003C047F">
        <w:rPr>
          <w:rFonts w:ascii="Times New Roman" w:eastAsia="Times New Roman" w:hAnsi="Times New Roman"/>
          <w:color w:val="030A13"/>
          <w:u w:val="single"/>
        </w:rPr>
        <w:t xml:space="preserve">Strategies to </w:t>
      </w:r>
      <w:r w:rsidR="002662DC" w:rsidRPr="003C047F">
        <w:rPr>
          <w:rFonts w:ascii="Times New Roman" w:eastAsia="Times New Roman" w:hAnsi="Times New Roman"/>
          <w:color w:val="030A13"/>
          <w:u w:val="single"/>
        </w:rPr>
        <w:t xml:space="preserve">Address </w:t>
      </w:r>
      <w:r w:rsidR="008C53C3" w:rsidRPr="003C047F">
        <w:rPr>
          <w:rFonts w:ascii="Times New Roman" w:eastAsia="Times New Roman" w:hAnsi="Times New Roman" w:cs="Times New Roman"/>
          <w:color w:val="030A13"/>
          <w:u w:val="single"/>
        </w:rPr>
        <w:t>Other</w:t>
      </w:r>
      <w:r w:rsidR="002662DC" w:rsidRPr="003C047F">
        <w:rPr>
          <w:rFonts w:ascii="Times New Roman" w:eastAsia="Times New Roman" w:hAnsi="Times New Roman"/>
          <w:color w:val="030A13"/>
          <w:u w:val="single"/>
        </w:rPr>
        <w:t xml:space="preserve"> Problems</w:t>
      </w:r>
      <w:r w:rsidR="002662DC" w:rsidRPr="003C047F">
        <w:rPr>
          <w:rFonts w:ascii="Times New Roman" w:eastAsia="Times New Roman" w:hAnsi="Times New Roman" w:cs="Times New Roman"/>
          <w:color w:val="030A13"/>
        </w:rPr>
        <w:t xml:space="preserve"> </w:t>
      </w:r>
      <w:r w:rsidR="002662DC" w:rsidRPr="003C047F">
        <w:rPr>
          <w:rFonts w:ascii="Times New Roman" w:eastAsia="Times New Roman" w:hAnsi="Times New Roman" w:cs="Times New Roman"/>
          <w:i/>
        </w:rPr>
        <w:t>(</w:t>
      </w:r>
      <w:r w:rsidR="002662DC" w:rsidRPr="003C047F">
        <w:rPr>
          <w:rFonts w:ascii="Times New Roman" w:hAnsi="Times New Roman" w:cs="Times New Roman"/>
          <w:i/>
        </w:rPr>
        <w:t>722(g)(1)(H) of the McKinney-Vento Act)</w:t>
      </w:r>
      <w:r w:rsidR="00FF04FD" w:rsidRPr="003C047F">
        <w:rPr>
          <w:rFonts w:ascii="Times New Roman" w:hAnsi="Times New Roman" w:cs="Times New Roman"/>
        </w:rPr>
        <w:t>:</w:t>
      </w:r>
      <w:r w:rsidR="005F17B9" w:rsidRPr="003C047F">
        <w:rPr>
          <w:rFonts w:ascii="Times New Roman" w:hAnsi="Times New Roman" w:cs="Times New Roman"/>
        </w:rPr>
        <w:t xml:space="preserve"> </w:t>
      </w:r>
      <w:r w:rsidR="001B06BA" w:rsidRPr="003C047F">
        <w:rPr>
          <w:rFonts w:ascii="Times New Roman" w:hAnsi="Times New Roman" w:cs="Times New Roman"/>
        </w:rPr>
        <w:t>Provide s</w:t>
      </w:r>
      <w:r w:rsidR="005F17B9" w:rsidRPr="003C047F">
        <w:rPr>
          <w:rFonts w:ascii="Times New Roman" w:hAnsi="Times New Roman" w:cs="Times New Roman"/>
        </w:rPr>
        <w:t>trategies to address other problems with respect to the education of homeless children and youth, including problems resulting from enrollment delays that are caused by—</w:t>
      </w:r>
    </w:p>
    <w:p w14:paraId="1C0420F4" w14:textId="77777777" w:rsidR="005F17B9" w:rsidRPr="003C047F" w:rsidRDefault="005F17B9" w:rsidP="00FA6C67">
      <w:pPr>
        <w:pStyle w:val="ListParagraph"/>
        <w:numPr>
          <w:ilvl w:val="2"/>
          <w:numId w:val="2"/>
        </w:numPr>
        <w:shd w:val="clear" w:color="auto" w:fill="FFFFFF"/>
        <w:spacing w:after="0" w:line="240" w:lineRule="auto"/>
        <w:ind w:left="2700" w:hanging="720"/>
        <w:rPr>
          <w:rFonts w:ascii="Times New Roman" w:hAnsi="Times New Roman" w:cs="Times New Roman"/>
        </w:rPr>
      </w:pPr>
      <w:r w:rsidRPr="003C047F">
        <w:rPr>
          <w:rFonts w:ascii="Times New Roman" w:hAnsi="Times New Roman" w:cs="Times New Roman"/>
        </w:rPr>
        <w:t>requirements of immunization and other required health records;</w:t>
      </w:r>
    </w:p>
    <w:p w14:paraId="6570E0BE" w14:textId="77777777" w:rsidR="005F17B9" w:rsidRPr="003C047F" w:rsidRDefault="005F17B9" w:rsidP="00FA6C67">
      <w:pPr>
        <w:pStyle w:val="ListParagraph"/>
        <w:numPr>
          <w:ilvl w:val="2"/>
          <w:numId w:val="2"/>
        </w:numPr>
        <w:shd w:val="clear" w:color="auto" w:fill="FFFFFF"/>
        <w:spacing w:after="0" w:line="240" w:lineRule="auto"/>
        <w:ind w:left="2700" w:hanging="720"/>
        <w:rPr>
          <w:rFonts w:ascii="Times New Roman" w:hAnsi="Times New Roman" w:cs="Times New Roman"/>
        </w:rPr>
      </w:pPr>
      <w:r w:rsidRPr="003C047F">
        <w:rPr>
          <w:rFonts w:ascii="Times New Roman" w:hAnsi="Times New Roman" w:cs="Times New Roman"/>
        </w:rPr>
        <w:t>residency requirements;</w:t>
      </w:r>
    </w:p>
    <w:p w14:paraId="366ACA64" w14:textId="77777777" w:rsidR="005F17B9" w:rsidRPr="003C047F" w:rsidRDefault="005F17B9" w:rsidP="00FA6C67">
      <w:pPr>
        <w:pStyle w:val="ListParagraph"/>
        <w:numPr>
          <w:ilvl w:val="2"/>
          <w:numId w:val="2"/>
        </w:numPr>
        <w:shd w:val="clear" w:color="auto" w:fill="FFFFFF"/>
        <w:spacing w:after="0" w:line="240" w:lineRule="auto"/>
        <w:ind w:left="2700" w:hanging="720"/>
        <w:rPr>
          <w:rFonts w:ascii="Times New Roman" w:hAnsi="Times New Roman" w:cs="Times New Roman"/>
        </w:rPr>
      </w:pPr>
      <w:r w:rsidRPr="003C047F">
        <w:rPr>
          <w:rFonts w:ascii="Times New Roman" w:hAnsi="Times New Roman" w:cs="Times New Roman"/>
        </w:rPr>
        <w:t>lack of birth certificates, school records, or other documentation;</w:t>
      </w:r>
    </w:p>
    <w:p w14:paraId="39E33159" w14:textId="77777777" w:rsidR="005F17B9" w:rsidRPr="003C047F" w:rsidRDefault="005F17B9" w:rsidP="00FA6C67">
      <w:pPr>
        <w:pStyle w:val="ListParagraph"/>
        <w:numPr>
          <w:ilvl w:val="2"/>
          <w:numId w:val="2"/>
        </w:numPr>
        <w:shd w:val="clear" w:color="auto" w:fill="FFFFFF"/>
        <w:spacing w:after="0" w:line="240" w:lineRule="auto"/>
        <w:ind w:left="2700" w:hanging="720"/>
        <w:rPr>
          <w:rFonts w:ascii="Times New Roman" w:hAnsi="Times New Roman" w:cs="Times New Roman"/>
        </w:rPr>
      </w:pPr>
      <w:r w:rsidRPr="003C047F">
        <w:rPr>
          <w:rFonts w:ascii="Times New Roman" w:hAnsi="Times New Roman" w:cs="Times New Roman"/>
        </w:rPr>
        <w:t>guardianship issues; or</w:t>
      </w:r>
    </w:p>
    <w:p w14:paraId="5BE9070F" w14:textId="77777777" w:rsidR="00D76637" w:rsidRPr="003C047F" w:rsidRDefault="005F17B9" w:rsidP="00FA6C67">
      <w:pPr>
        <w:pStyle w:val="ListParagraph"/>
        <w:numPr>
          <w:ilvl w:val="2"/>
          <w:numId w:val="2"/>
        </w:numPr>
        <w:shd w:val="clear" w:color="auto" w:fill="FFFFFF"/>
        <w:spacing w:after="0" w:line="240" w:lineRule="auto"/>
        <w:ind w:left="2700" w:hanging="720"/>
        <w:rPr>
          <w:rFonts w:ascii="Times New Roman" w:eastAsia="Times New Roman" w:hAnsi="Times New Roman"/>
          <w:color w:val="030A13"/>
        </w:rPr>
      </w:pPr>
      <w:r w:rsidRPr="003C047F">
        <w:rPr>
          <w:rFonts w:ascii="Times New Roman" w:hAnsi="Times New Roman" w:cs="Times New Roman"/>
        </w:rPr>
        <w:t>uniform or dress code requirements.</w:t>
      </w:r>
    </w:p>
    <w:p w14:paraId="15C0C197" w14:textId="77777777" w:rsidR="00D76637" w:rsidRDefault="00D76637" w:rsidP="00D76637">
      <w:pPr>
        <w:spacing w:after="0" w:line="240" w:lineRule="auto"/>
      </w:pPr>
    </w:p>
    <w:p w14:paraId="1ECF69FE" w14:textId="77777777" w:rsidR="00AF2788" w:rsidRPr="006B1DA1" w:rsidRDefault="00AF2788" w:rsidP="00AF2788">
      <w:pPr>
        <w:spacing w:after="0" w:line="240" w:lineRule="auto"/>
      </w:pPr>
      <w:r w:rsidRPr="006B1DA1">
        <w:t xml:space="preserve">SD DOE instructs districts in all </w:t>
      </w:r>
      <w:r w:rsidR="00486BA2">
        <w:t>r</w:t>
      </w:r>
      <w:r w:rsidRPr="006B1DA1">
        <w:t>equirements</w:t>
      </w:r>
      <w:r w:rsidR="00486BA2">
        <w:t>,</w:t>
      </w:r>
      <w:r w:rsidRPr="006B1DA1">
        <w:t xml:space="preserve"> including immediate enrollment, records transfer, and immunizations</w:t>
      </w:r>
      <w:r w:rsidR="00486BA2">
        <w:t>,</w:t>
      </w:r>
      <w:r w:rsidRPr="006B1DA1">
        <w:t xml:space="preserve"> to ensure students </w:t>
      </w:r>
      <w:r w:rsidR="00486BA2">
        <w:t>do</w:t>
      </w:r>
      <w:r w:rsidRPr="006B1DA1">
        <w:t xml:space="preserve"> not miss class time and are able to fully participate.</w:t>
      </w:r>
      <w:r w:rsidR="00486BA2">
        <w:t xml:space="preserve">  </w:t>
      </w:r>
      <w:r w:rsidR="003C047F" w:rsidRPr="00E23C55">
        <w:t xml:space="preserve">SD DOE ensures that districts do not delay enrollment and full participation due to the immediate unavailability of health records and birth certificates. Students are enrolled and allowed to participate while district liaisons assist parent/guardians/unaccompanied youth in seeking missing records of all kinds.  SD DOE does not tolerate failure to immediate enrollment/participation. SD DOE has collaborated with SD Department of Health to ensure that lack of records do not create a barrier and has created a procedure for records to be sent to the school directly from the Department of Health with parental permissions. </w:t>
      </w:r>
      <w:r w:rsidRPr="006B1DA1">
        <w:t xml:space="preserve">SD DOE will </w:t>
      </w:r>
      <w:r w:rsidR="00EC57C0">
        <w:t xml:space="preserve">continue to </w:t>
      </w:r>
      <w:r w:rsidRPr="006B1DA1">
        <w:t xml:space="preserve">research and promote ways to facilitate the immediate enrollment of highly mobile students. </w:t>
      </w:r>
      <w:r w:rsidR="00486BA2">
        <w:t xml:space="preserve"> </w:t>
      </w:r>
      <w:r w:rsidRPr="006B1DA1">
        <w:t xml:space="preserve">SD DOE will also promote </w:t>
      </w:r>
      <w:r w:rsidR="00486BA2">
        <w:t xml:space="preserve">district </w:t>
      </w:r>
      <w:r w:rsidRPr="006B1DA1">
        <w:t xml:space="preserve">efforts to provide students leaving </w:t>
      </w:r>
      <w:r w:rsidR="00486BA2">
        <w:t xml:space="preserve">a </w:t>
      </w:r>
      <w:r w:rsidRPr="006B1DA1">
        <w:t xml:space="preserve">school with enrollment information and examples of school work to provide to his or her new school to facilitate </w:t>
      </w:r>
      <w:r w:rsidRPr="00486BA2">
        <w:t xml:space="preserve">placement. </w:t>
      </w:r>
      <w:r w:rsidR="00486BA2">
        <w:t xml:space="preserve"> </w:t>
      </w:r>
      <w:r w:rsidRPr="00486BA2">
        <w:t>Districts include questions on the student’s type of housing on their enrollment forms and then immediately follow</w:t>
      </w:r>
      <w:r w:rsidR="000D009F">
        <w:t xml:space="preserve"> </w:t>
      </w:r>
      <w:r w:rsidRPr="00486BA2">
        <w:t>up with students</w:t>
      </w:r>
      <w:r w:rsidR="00486BA2">
        <w:t xml:space="preserve"> or </w:t>
      </w:r>
      <w:r w:rsidRPr="00486BA2">
        <w:t xml:space="preserve">families not in permanent housing. </w:t>
      </w:r>
      <w:r w:rsidR="00486BA2">
        <w:t xml:space="preserve"> </w:t>
      </w:r>
      <w:r w:rsidRPr="00486BA2">
        <w:t>Whe</w:t>
      </w:r>
      <w:r w:rsidR="00486BA2">
        <w:t>n</w:t>
      </w:r>
      <w:r w:rsidRPr="00486BA2">
        <w:t xml:space="preserve"> </w:t>
      </w:r>
      <w:r w:rsidR="00486BA2">
        <w:t xml:space="preserve">a </w:t>
      </w:r>
      <w:r w:rsidRPr="00486BA2">
        <w:t>student</w:t>
      </w:r>
      <w:r w:rsidR="00486BA2">
        <w:t xml:space="preserve"> is not enrolled by a parent or guardian </w:t>
      </w:r>
      <w:r w:rsidRPr="00486BA2">
        <w:t xml:space="preserve">(other than unaccompanied youth), </w:t>
      </w:r>
      <w:r w:rsidR="00486BA2">
        <w:t xml:space="preserve">districts provide </w:t>
      </w:r>
      <w:r w:rsidRPr="00486BA2">
        <w:t xml:space="preserve">caregiver forms and </w:t>
      </w:r>
      <w:r w:rsidR="00486BA2">
        <w:t xml:space="preserve">then </w:t>
      </w:r>
      <w:r w:rsidRPr="00486BA2">
        <w:t>immediately follow-up with the caregiver</w:t>
      </w:r>
      <w:r w:rsidR="00486BA2">
        <w:t xml:space="preserve"> or </w:t>
      </w:r>
      <w:r w:rsidRPr="00486BA2">
        <w:t>family to collect information to establish residency and other relevant data.</w:t>
      </w:r>
    </w:p>
    <w:p w14:paraId="1621E83A" w14:textId="77777777" w:rsidR="00AF2788" w:rsidRPr="006B1DA1" w:rsidRDefault="00AF2788" w:rsidP="00AF2788">
      <w:pPr>
        <w:spacing w:after="0" w:line="240" w:lineRule="auto"/>
      </w:pPr>
    </w:p>
    <w:p w14:paraId="2DD6C054" w14:textId="77777777" w:rsidR="00AF2788" w:rsidRPr="006B1DA1" w:rsidRDefault="00AF2788" w:rsidP="00AF2788">
      <w:pPr>
        <w:spacing w:after="0" w:line="240" w:lineRule="auto"/>
      </w:pPr>
      <w:r w:rsidRPr="006B1DA1">
        <w:t xml:space="preserve">SD DOE generates a report in the state’s data system that provides the enrollment date for each identified student.  </w:t>
      </w:r>
      <w:r w:rsidR="00486BA2">
        <w:t xml:space="preserve">SD DOE matches the date on the </w:t>
      </w:r>
      <w:r w:rsidRPr="006B1DA1">
        <w:t xml:space="preserve">report against the date the student was identified as eligible. </w:t>
      </w:r>
      <w:r w:rsidR="00486BA2">
        <w:t xml:space="preserve"> </w:t>
      </w:r>
      <w:r w:rsidRPr="006B1DA1">
        <w:t xml:space="preserve">Matching the two records allows the SD DOE to verify how quickly a student </w:t>
      </w:r>
      <w:r w:rsidR="00486BA2">
        <w:t>wa</w:t>
      </w:r>
      <w:r w:rsidRPr="006B1DA1">
        <w:t xml:space="preserve">s enrolled after identification.  SD DOE’s monitoring of districts allows SD DOE to ensure eligible students </w:t>
      </w:r>
      <w:proofErr w:type="gramStart"/>
      <w:r w:rsidRPr="006B1DA1">
        <w:t>are able to</w:t>
      </w:r>
      <w:proofErr w:type="gramEnd"/>
      <w:r w:rsidRPr="006B1DA1">
        <w:t xml:space="preserve"> participate </w:t>
      </w:r>
      <w:r w:rsidR="00486BA2">
        <w:t xml:space="preserve">fully </w:t>
      </w:r>
      <w:r w:rsidRPr="006B1DA1">
        <w:t>in the classroom and other school activities.</w:t>
      </w:r>
    </w:p>
    <w:p w14:paraId="229D2664" w14:textId="77777777" w:rsidR="00AF2788" w:rsidRPr="006B1DA1" w:rsidRDefault="00AF2788" w:rsidP="00AF2788">
      <w:pPr>
        <w:spacing w:after="0" w:line="240" w:lineRule="auto"/>
      </w:pPr>
    </w:p>
    <w:p w14:paraId="01D695EF" w14:textId="77777777" w:rsidR="00AF2788" w:rsidRPr="00A91403" w:rsidRDefault="00AF2788" w:rsidP="00AF2788">
      <w:pPr>
        <w:spacing w:after="0" w:line="240" w:lineRule="auto"/>
      </w:pPr>
      <w:r w:rsidRPr="00A91403">
        <w:t xml:space="preserve">South Dakota public schools do not have uniform dress code </w:t>
      </w:r>
      <w:r w:rsidRPr="00486BA2">
        <w:t xml:space="preserve">requirements for students to attend classes.  Where there are dress codes for athletic participation, social clubs, graduation, etc., school district liaisons privately assist students in meeting the dress requirements.  When these barriers are </w:t>
      </w:r>
      <w:r w:rsidRPr="00486BA2">
        <w:lastRenderedPageBreak/>
        <w:t xml:space="preserve">recognized, </w:t>
      </w:r>
      <w:r w:rsidR="00486BA2">
        <w:t>district</w:t>
      </w:r>
      <w:r w:rsidRPr="00486BA2">
        <w:t xml:space="preserve"> liaisons work with their districts to change policies or actions that result in barriers and/or the </w:t>
      </w:r>
      <w:r w:rsidR="00486BA2">
        <w:t>district</w:t>
      </w:r>
      <w:r w:rsidRPr="00486BA2">
        <w:t xml:space="preserve"> provides funding to assist with </w:t>
      </w:r>
      <w:r w:rsidR="00276899">
        <w:t xml:space="preserve">the </w:t>
      </w:r>
      <w:r w:rsidRPr="00486BA2">
        <w:t xml:space="preserve">purchase of </w:t>
      </w:r>
      <w:r w:rsidR="00276899">
        <w:t>appropriate</w:t>
      </w:r>
      <w:r w:rsidRPr="00486BA2">
        <w:t xml:space="preserve"> clothing.</w:t>
      </w:r>
      <w:r w:rsidRPr="00A91403">
        <w:t xml:space="preserve"> </w:t>
      </w:r>
    </w:p>
    <w:p w14:paraId="2042AFDE" w14:textId="77777777" w:rsidR="007C19E1" w:rsidRPr="00D76637" w:rsidRDefault="007C19E1" w:rsidP="00D76637">
      <w:pPr>
        <w:shd w:val="clear" w:color="auto" w:fill="FFFFFF"/>
        <w:spacing w:after="0" w:line="240" w:lineRule="auto"/>
        <w:rPr>
          <w:rFonts w:ascii="Times New Roman" w:eastAsia="Times New Roman" w:hAnsi="Times New Roman"/>
          <w:color w:val="030A13"/>
        </w:rPr>
      </w:pPr>
    </w:p>
    <w:p w14:paraId="39619A6A" w14:textId="77777777" w:rsidR="002662DC" w:rsidRPr="003C047F" w:rsidRDefault="002662DC" w:rsidP="00FA6C67">
      <w:pPr>
        <w:pStyle w:val="ListParagraph"/>
        <w:numPr>
          <w:ilvl w:val="1"/>
          <w:numId w:val="1"/>
        </w:numPr>
        <w:shd w:val="clear" w:color="auto" w:fill="FFFFFF"/>
        <w:spacing w:after="0" w:line="240" w:lineRule="auto"/>
        <w:rPr>
          <w:rFonts w:ascii="Times New Roman" w:eastAsia="Times New Roman" w:hAnsi="Times New Roman"/>
          <w:color w:val="030A13"/>
        </w:rPr>
      </w:pPr>
      <w:r w:rsidRPr="003C047F">
        <w:rPr>
          <w:rFonts w:ascii="Times New Roman" w:eastAsia="Times New Roman" w:hAnsi="Times New Roman"/>
          <w:color w:val="030A13"/>
          <w:u w:val="single"/>
        </w:rPr>
        <w:t>Policies to Remove Barriers</w:t>
      </w:r>
      <w:r w:rsidRPr="003C047F">
        <w:rPr>
          <w:rFonts w:ascii="Times New Roman" w:eastAsia="Times New Roman" w:hAnsi="Times New Roman" w:cs="Times New Roman"/>
          <w:color w:val="030A13"/>
        </w:rPr>
        <w:t xml:space="preserve"> (</w:t>
      </w:r>
      <w:r w:rsidRPr="003C047F">
        <w:rPr>
          <w:rFonts w:ascii="Times New Roman" w:hAnsi="Times New Roman" w:cs="Times New Roman"/>
          <w:i/>
        </w:rPr>
        <w:t>722(g)(1)(I) of the McKinney-Vento Act)</w:t>
      </w:r>
      <w:r w:rsidR="00FF04FD" w:rsidRPr="003C047F">
        <w:rPr>
          <w:rFonts w:ascii="Times New Roman" w:hAnsi="Times New Roman" w:cs="Times New Roman"/>
        </w:rPr>
        <w:t>:</w:t>
      </w:r>
      <w:r w:rsidR="00783483" w:rsidRPr="003C047F">
        <w:rPr>
          <w:rFonts w:ascii="Times New Roman" w:hAnsi="Times New Roman"/>
        </w:rPr>
        <w:t xml:space="preserve"> </w:t>
      </w:r>
      <w:r w:rsidR="0060031D" w:rsidRPr="003C047F">
        <w:rPr>
          <w:rFonts w:ascii="Times New Roman" w:hAnsi="Times New Roman" w:cs="Times New Roman"/>
        </w:rPr>
        <w:t>Demonstrate</w:t>
      </w:r>
      <w:r w:rsidR="00783483" w:rsidRPr="003C047F">
        <w:rPr>
          <w:rFonts w:ascii="Times New Roman" w:hAnsi="Times New Roman"/>
        </w:rPr>
        <w:t xml:space="preserve"> that the </w:t>
      </w:r>
      <w:r w:rsidR="00244FFD" w:rsidRPr="003C047F">
        <w:rPr>
          <w:rFonts w:ascii="Times New Roman" w:hAnsi="Times New Roman"/>
        </w:rPr>
        <w:t>SEA</w:t>
      </w:r>
      <w:r w:rsidR="00783483" w:rsidRPr="003C047F">
        <w:rPr>
          <w:rFonts w:ascii="Times New Roman" w:hAnsi="Times New Roman"/>
        </w:rPr>
        <w:t xml:space="preserve"> and </w:t>
      </w:r>
      <w:r w:rsidR="00B07793" w:rsidRPr="003C047F">
        <w:rPr>
          <w:rFonts w:ascii="Times New Roman" w:hAnsi="Times New Roman"/>
        </w:rPr>
        <w:t>LEAs</w:t>
      </w:r>
      <w:r w:rsidR="00783483" w:rsidRPr="003C047F">
        <w:rPr>
          <w:rFonts w:ascii="Times New Roman" w:hAnsi="Times New Roman"/>
        </w:rPr>
        <w:t xml:space="preserve">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706D98EA" w14:textId="77777777" w:rsidR="003C047F" w:rsidRDefault="003C047F" w:rsidP="003C047F">
      <w:pPr>
        <w:shd w:val="clear" w:color="auto" w:fill="FFFFFF"/>
        <w:spacing w:after="0" w:line="240" w:lineRule="auto"/>
        <w:rPr>
          <w:color w:val="FF0000"/>
          <w:u w:val="single"/>
        </w:rPr>
      </w:pPr>
    </w:p>
    <w:p w14:paraId="379042FE" w14:textId="77777777" w:rsidR="00AF2788" w:rsidRDefault="00AF2788" w:rsidP="00E23C55">
      <w:pPr>
        <w:pStyle w:val="ListParagraph"/>
        <w:shd w:val="clear" w:color="auto" w:fill="FFFFFF"/>
        <w:spacing w:after="0" w:line="240" w:lineRule="auto"/>
        <w:ind w:left="1440"/>
        <w:rPr>
          <w:rFonts w:ascii="Times New Roman" w:hAnsi="Times New Roman"/>
        </w:rPr>
      </w:pPr>
    </w:p>
    <w:p w14:paraId="3466D906" w14:textId="77777777" w:rsidR="00B17E2C" w:rsidRPr="00E23C55" w:rsidRDefault="00B17E2C" w:rsidP="00E23C55">
      <w:pPr>
        <w:shd w:val="clear" w:color="auto" w:fill="FFFFFF"/>
        <w:spacing w:line="240" w:lineRule="auto"/>
        <w:rPr>
          <w:rFonts w:ascii="Times New Roman" w:hAnsi="Times New Roman"/>
        </w:rPr>
      </w:pPr>
      <w:r w:rsidRPr="00E23C55">
        <w:t xml:space="preserve">The South Dakota State Constitution establishes a system of public schools that are tuition free and equally open to all.  SDCL 13-27-1 requires youth to attend school until reaching eighteen years of age or having obtained a diploma or equivalency. SD DOE uses the McKinney-Vento law and non-regulatory guidance as our guiding policies to ensure McKinney-Vento students </w:t>
      </w:r>
      <w:proofErr w:type="gramStart"/>
      <w:r w:rsidRPr="00E23C55">
        <w:t>are able to</w:t>
      </w:r>
      <w:proofErr w:type="gramEnd"/>
      <w:r w:rsidRPr="00E23C55">
        <w:t xml:space="preserve"> enroll and participate fully in school.   SD DOE, through collaboration with the LEAs, other state agencies, and youth involved organizations, has developed and will review and revise, if necessary, any policies or practices that create barriers to identification, enrollment and retention of homeless students. We endeavor to eliminate any barriers to identification, enrollment, and retention due to outstanding fees or fines, or absences by following the mandates listed above and through the work of the LEAs in South Dakota. SD DOE provides these laws and guidance documents to </w:t>
      </w:r>
      <w:proofErr w:type="gramStart"/>
      <w:r w:rsidRPr="00E23C55">
        <w:t>districts, and</w:t>
      </w:r>
      <w:proofErr w:type="gramEnd"/>
      <w:r w:rsidRPr="00E23C55">
        <w:t xml:space="preserve"> provides pamphlets for parents detailing their rights under the law. SD DOE also hosts webinars as needed and works to ensure that all LEA liaisons have access to federal webinars providing training. SD DOE asks LEA </w:t>
      </w:r>
      <w:proofErr w:type="spellStart"/>
      <w:r w:rsidRPr="00E23C55">
        <w:t>liasons</w:t>
      </w:r>
      <w:proofErr w:type="spellEnd"/>
      <w:r w:rsidRPr="00E23C55">
        <w:t xml:space="preserve"> to provide to the department a copy of their certificate of completion in the federal webinar series. </w:t>
      </w:r>
    </w:p>
    <w:p w14:paraId="68A09158" w14:textId="77777777" w:rsidR="00B17E2C" w:rsidRDefault="00B17E2C" w:rsidP="00F37B97">
      <w:pPr>
        <w:pStyle w:val="ListParagraph"/>
        <w:shd w:val="clear" w:color="auto" w:fill="FFFFFF"/>
        <w:spacing w:after="0" w:line="240" w:lineRule="auto"/>
        <w:ind w:left="1440"/>
        <w:rPr>
          <w:rFonts w:ascii="Times New Roman" w:hAnsi="Times New Roman"/>
        </w:rPr>
      </w:pPr>
    </w:p>
    <w:p w14:paraId="72F4D8D3" w14:textId="77777777" w:rsidR="00AF2788" w:rsidRDefault="00AF2788" w:rsidP="00AF2788">
      <w:pPr>
        <w:shd w:val="clear" w:color="auto" w:fill="FFFFFF"/>
        <w:spacing w:after="0" w:line="240" w:lineRule="auto"/>
        <w:contextualSpacing/>
      </w:pPr>
      <w:r w:rsidRPr="006B1DA1">
        <w:t xml:space="preserve">Training and technical assistance is provided to </w:t>
      </w:r>
      <w:proofErr w:type="gramStart"/>
      <w:r w:rsidR="00EB6E77">
        <w:t>districts</w:t>
      </w:r>
      <w:proofErr w:type="gramEnd"/>
      <w:r w:rsidRPr="006B1DA1">
        <w:t xml:space="preserve"> so they understand their obligation to remove barriers to the enrollment and retention of homeless children and youth</w:t>
      </w:r>
      <w:r w:rsidR="00EB6E77">
        <w:t>.  T</w:t>
      </w:r>
      <w:r w:rsidRPr="006B1DA1">
        <w:t xml:space="preserve">his includes immediate enrollment, even if the child or youth is unable to produce the records normally required for enrollment, has missed the application or enrollment deadlines during a period of homelessness, or has outstanding fees. </w:t>
      </w:r>
      <w:r w:rsidR="00EB6E77">
        <w:t xml:space="preserve"> </w:t>
      </w:r>
      <w:r w:rsidRPr="006B1DA1">
        <w:t xml:space="preserve">Part of the guidance provided includes an understanding that the district must not present </w:t>
      </w:r>
      <w:r w:rsidRPr="000C377F">
        <w:t xml:space="preserve">barriers to children and youth experiencing homelessness </w:t>
      </w:r>
      <w:r w:rsidRPr="006B1DA1">
        <w:t xml:space="preserve">because of outstanding fines, fees or absences. </w:t>
      </w:r>
    </w:p>
    <w:p w14:paraId="362EFA28" w14:textId="77777777" w:rsidR="00AF2788" w:rsidRDefault="00AF2788" w:rsidP="00AF2788">
      <w:pPr>
        <w:shd w:val="clear" w:color="auto" w:fill="FFFFFF"/>
        <w:spacing w:after="0" w:line="240" w:lineRule="auto"/>
        <w:contextualSpacing/>
      </w:pPr>
    </w:p>
    <w:p w14:paraId="433FB2C3" w14:textId="77777777" w:rsidR="00AF2788" w:rsidRPr="00E23C55" w:rsidRDefault="00AF2788" w:rsidP="00AF2788">
      <w:pPr>
        <w:shd w:val="clear" w:color="auto" w:fill="FFFFFF"/>
        <w:spacing w:after="0" w:line="240" w:lineRule="auto"/>
        <w:contextualSpacing/>
      </w:pPr>
      <w:r w:rsidRPr="000C377F">
        <w:t xml:space="preserve">The local liaison must assist </w:t>
      </w:r>
      <w:r w:rsidR="000C377F">
        <w:t xml:space="preserve">children and youth experiencing homelessness </w:t>
      </w:r>
      <w:r w:rsidRPr="000C377F">
        <w:t xml:space="preserve">with enrolling and accessing school services. </w:t>
      </w:r>
      <w:r w:rsidR="000C377F">
        <w:t xml:space="preserve"> </w:t>
      </w:r>
      <w:r w:rsidRPr="000C377F">
        <w:t xml:space="preserve">When students are fined or there are fees involved, </w:t>
      </w:r>
      <w:r w:rsidR="000C377F">
        <w:t>district</w:t>
      </w:r>
      <w:r w:rsidRPr="000C377F">
        <w:t xml:space="preserve"> liaisons work</w:t>
      </w:r>
      <w:r w:rsidR="000C377F">
        <w:t xml:space="preserve"> with the administration t</w:t>
      </w:r>
      <w:r w:rsidRPr="000C377F">
        <w:t xml:space="preserve">o eliminate </w:t>
      </w:r>
      <w:r w:rsidR="000C377F">
        <w:t xml:space="preserve">or change </w:t>
      </w:r>
      <w:r w:rsidRPr="000C377F">
        <w:t xml:space="preserve">the fines or fees through action of the administration. </w:t>
      </w:r>
      <w:r w:rsidR="000C377F">
        <w:t xml:space="preserve"> </w:t>
      </w:r>
      <w:r w:rsidR="003C047F" w:rsidRPr="00E23C55">
        <w:t>Our subgrantee districts have developed administrative or school board policies to address this problem through use of other funds or forgiveness of fines and fees.</w:t>
      </w:r>
    </w:p>
    <w:p w14:paraId="7DB9C1B2" w14:textId="77777777" w:rsidR="00AF2788" w:rsidRPr="000C377F" w:rsidRDefault="00AF2788" w:rsidP="00AF2788">
      <w:pPr>
        <w:shd w:val="clear" w:color="auto" w:fill="FFFFFF"/>
        <w:spacing w:after="0" w:line="240" w:lineRule="auto"/>
        <w:contextualSpacing/>
      </w:pPr>
    </w:p>
    <w:p w14:paraId="5A48C837" w14:textId="77777777" w:rsidR="00AF2788" w:rsidRPr="000C377F" w:rsidRDefault="000C377F" w:rsidP="00AF2788">
      <w:pPr>
        <w:shd w:val="clear" w:color="auto" w:fill="FFFFFF"/>
        <w:spacing w:after="0" w:line="240" w:lineRule="auto"/>
        <w:contextualSpacing/>
      </w:pPr>
      <w:r>
        <w:t>D</w:t>
      </w:r>
      <w:r w:rsidR="00AF2788" w:rsidRPr="000C377F">
        <w:t xml:space="preserve">istricts review their policies on attendance and work to eliminate arbitrary ways of counting attendance. </w:t>
      </w:r>
      <w:r>
        <w:t xml:space="preserve"> Districts ask: </w:t>
      </w:r>
      <w:r w:rsidR="00AF2788" w:rsidRPr="000C377F">
        <w:t>“</w:t>
      </w:r>
      <w:r>
        <w:t>A</w:t>
      </w:r>
      <w:r w:rsidR="00AF2788" w:rsidRPr="000C377F">
        <w:t>s the student does not have a permanent home, is the student’s absence a result of the student experiencing homelessness or is the absence resulting from another reason?”  Either explanation triggers direct involvement of the M-V liaison or other M-V knowledgeable staff person to take action to improve the student’s attendance.</w:t>
      </w:r>
    </w:p>
    <w:p w14:paraId="3535DE3E" w14:textId="77777777" w:rsidR="00AF2788" w:rsidRPr="000C377F" w:rsidRDefault="00AF2788" w:rsidP="00AF2788">
      <w:pPr>
        <w:shd w:val="clear" w:color="auto" w:fill="FFFFFF"/>
        <w:spacing w:after="0" w:line="240" w:lineRule="auto"/>
        <w:contextualSpacing/>
      </w:pPr>
    </w:p>
    <w:p w14:paraId="6E9BB874" w14:textId="77777777" w:rsidR="00AF2788" w:rsidRPr="0035355B" w:rsidRDefault="00AF2788" w:rsidP="00AF2788">
      <w:pPr>
        <w:shd w:val="clear" w:color="auto" w:fill="FFFFFF"/>
        <w:spacing w:after="0" w:line="240" w:lineRule="auto"/>
        <w:contextualSpacing/>
        <w:rPr>
          <w:rFonts w:ascii="Times New Roman" w:eastAsia="Times New Roman" w:hAnsi="Times New Roman"/>
          <w:color w:val="030A13"/>
        </w:rPr>
      </w:pPr>
      <w:r w:rsidRPr="000C377F">
        <w:t xml:space="preserve">Occasionally, districts have encountered difficulty with the transfer of records, for example </w:t>
      </w:r>
      <w:r w:rsidR="00130602">
        <w:t xml:space="preserve">from </w:t>
      </w:r>
      <w:r w:rsidRPr="000C377F">
        <w:t xml:space="preserve">another district </w:t>
      </w:r>
      <w:r w:rsidR="00130602">
        <w:t xml:space="preserve">either </w:t>
      </w:r>
      <w:r w:rsidRPr="000C377F">
        <w:t xml:space="preserve">in-state or out-of-state not transferring records because of outstanding fees.  A call from the </w:t>
      </w:r>
      <w:r w:rsidR="00130602">
        <w:t>district</w:t>
      </w:r>
      <w:r w:rsidRPr="000C377F">
        <w:t xml:space="preserve"> liaison to the sending district liaison</w:t>
      </w:r>
      <w:r w:rsidR="00130602">
        <w:t>,</w:t>
      </w:r>
      <w:r w:rsidRPr="000C377F">
        <w:t xml:space="preserve"> or </w:t>
      </w:r>
      <w:r w:rsidR="00130602">
        <w:t xml:space="preserve">a call from the </w:t>
      </w:r>
      <w:r w:rsidRPr="000C377F">
        <w:t xml:space="preserve">state coordinator to the </w:t>
      </w:r>
      <w:r w:rsidRPr="000C377F">
        <w:lastRenderedPageBreak/>
        <w:t>sending state coordinator</w:t>
      </w:r>
      <w:r w:rsidR="00130602">
        <w:t>,</w:t>
      </w:r>
      <w:r w:rsidRPr="000C377F">
        <w:t xml:space="preserve"> has resulted in immediate records transferal. </w:t>
      </w:r>
      <w:r w:rsidR="00130602">
        <w:t xml:space="preserve"> </w:t>
      </w:r>
      <w:r w:rsidRPr="000C377F">
        <w:t xml:space="preserve">This situation also </w:t>
      </w:r>
      <w:r w:rsidR="00130602">
        <w:t>results in</w:t>
      </w:r>
      <w:r w:rsidRPr="000C377F">
        <w:t xml:space="preserve"> a training point for district staff.</w:t>
      </w:r>
    </w:p>
    <w:p w14:paraId="6700225D" w14:textId="77777777" w:rsidR="000820AC" w:rsidRDefault="000820AC" w:rsidP="00F37B97">
      <w:pPr>
        <w:pStyle w:val="ListParagraph"/>
        <w:shd w:val="clear" w:color="auto" w:fill="FFFFFF"/>
        <w:spacing w:after="0" w:line="240" w:lineRule="auto"/>
        <w:ind w:left="1440"/>
        <w:rPr>
          <w:rFonts w:ascii="Times New Roman" w:hAnsi="Times New Roman"/>
        </w:rPr>
      </w:pPr>
    </w:p>
    <w:p w14:paraId="0B333D1A" w14:textId="77777777" w:rsidR="002662DC" w:rsidRDefault="000820AC" w:rsidP="00FA6C67">
      <w:pPr>
        <w:pStyle w:val="ListParagraph"/>
        <w:numPr>
          <w:ilvl w:val="1"/>
          <w:numId w:val="1"/>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(722(g)(1)(K))</w:t>
      </w:r>
      <w:r w:rsidRPr="005B56F0">
        <w:rPr>
          <w:rFonts w:ascii="Times New Roman" w:hAnsi="Times New Roman"/>
        </w:rPr>
        <w:t>:</w:t>
      </w:r>
      <w:r w:rsidRPr="00EE6F34">
        <w:rPr>
          <w:rFonts w:ascii="Times New Roman" w:hAnsi="Times New Roman"/>
        </w:rPr>
        <w:t xml:space="preserve"> A description of how youths described in section 725(2) will receive assistance from counselors to advise such </w:t>
      </w:r>
      <w:proofErr w:type="gramStart"/>
      <w:r w:rsidRPr="00EE6F34">
        <w:rPr>
          <w:rFonts w:ascii="Times New Roman" w:hAnsi="Times New Roman"/>
        </w:rPr>
        <w:t>youths, and</w:t>
      </w:r>
      <w:proofErr w:type="gramEnd"/>
      <w:r w:rsidRPr="00EE6F34">
        <w:rPr>
          <w:rFonts w:ascii="Times New Roman" w:hAnsi="Times New Roman"/>
        </w:rPr>
        <w:t xml:space="preserve"> prepare and improve the readiness of such youths for college.</w:t>
      </w:r>
      <w:r w:rsidR="00D574E4" w:rsidRPr="00EE6F34">
        <w:rPr>
          <w:rFonts w:ascii="Times New Roman" w:hAnsi="Times New Roman"/>
        </w:rPr>
        <w:br/>
      </w:r>
    </w:p>
    <w:p w14:paraId="47BBD6D3" w14:textId="77777777" w:rsidR="00AF2788" w:rsidRPr="00AF2788" w:rsidRDefault="00AF2788" w:rsidP="00AF2788">
      <w:pPr>
        <w:shd w:val="clear" w:color="auto" w:fill="FFFFFF"/>
        <w:spacing w:after="0" w:line="240" w:lineRule="auto"/>
        <w:contextualSpacing/>
      </w:pPr>
      <w:r w:rsidRPr="00AF2788">
        <w:t xml:space="preserve">Through guidance documents, training and technical assistance </w:t>
      </w:r>
      <w:r w:rsidR="00CE5E68">
        <w:t>districts</w:t>
      </w:r>
      <w:r w:rsidRPr="00AF2788">
        <w:t xml:space="preserve"> must ensure that counselors provide advice to homeless youth to prepare and improve their readiness for college. Local liaisons</w:t>
      </w:r>
      <w:r w:rsidR="00CE5E68">
        <w:t xml:space="preserve">, </w:t>
      </w:r>
      <w:r w:rsidRPr="00AF2788">
        <w:t xml:space="preserve">along with </w:t>
      </w:r>
      <w:r w:rsidR="00AF7D71">
        <w:t>school</w:t>
      </w:r>
      <w:r w:rsidRPr="00AF2788">
        <w:t xml:space="preserve"> counselors</w:t>
      </w:r>
      <w:r w:rsidR="00CE5E68">
        <w:t>,</w:t>
      </w:r>
      <w:r w:rsidRPr="00AF2788">
        <w:t xml:space="preserve"> should ensure that homeless high school students receive information and individualized counseling regarding college readiness, college selection, the application process, financial aid, and the availability of on-campus supports.</w:t>
      </w:r>
    </w:p>
    <w:p w14:paraId="0C2D4854" w14:textId="77777777" w:rsidR="00AF2788" w:rsidRPr="00AF2788" w:rsidRDefault="00AF2788" w:rsidP="00AF2788">
      <w:pPr>
        <w:shd w:val="clear" w:color="auto" w:fill="FFFFFF"/>
        <w:spacing w:after="0" w:line="240" w:lineRule="auto"/>
        <w:contextualSpacing/>
      </w:pPr>
    </w:p>
    <w:p w14:paraId="403C72AB" w14:textId="77777777" w:rsidR="00CE5E68" w:rsidRDefault="00AF2788" w:rsidP="00AF2788">
      <w:pPr>
        <w:shd w:val="clear" w:color="auto" w:fill="FFFFFF"/>
        <w:spacing w:after="0" w:line="240" w:lineRule="auto"/>
        <w:contextualSpacing/>
      </w:pPr>
      <w:r w:rsidRPr="00CE5E68">
        <w:t>As most</w:t>
      </w:r>
      <w:r w:rsidR="00CE5E68" w:rsidRPr="00CE5E68">
        <w:t xml:space="preserve"> South Dakota districts</w:t>
      </w:r>
      <w:r w:rsidRPr="00CE5E68">
        <w:t xml:space="preserve"> </w:t>
      </w:r>
      <w:r w:rsidR="00CE5E68">
        <w:t>a</w:t>
      </w:r>
      <w:r w:rsidRPr="00CE5E68">
        <w:t xml:space="preserve">re small, the school counselor is often the designated </w:t>
      </w:r>
      <w:r w:rsidR="00CE5E68">
        <w:t xml:space="preserve">district </w:t>
      </w:r>
      <w:r w:rsidRPr="00CE5E68">
        <w:t xml:space="preserve">M-V liaison. This </w:t>
      </w:r>
      <w:r w:rsidR="00CE5E68">
        <w:t xml:space="preserve">provides </w:t>
      </w:r>
      <w:r w:rsidRPr="00CE5E68">
        <w:t>an advantage for student</w:t>
      </w:r>
      <w:r w:rsidR="00CE5E68">
        <w:t>s</w:t>
      </w:r>
      <w:r w:rsidRPr="00CE5E68">
        <w:t xml:space="preserve"> experiencing homelessness who </w:t>
      </w:r>
      <w:r w:rsidR="00CE5E68">
        <w:t>are</w:t>
      </w:r>
      <w:r w:rsidRPr="00CE5E68">
        <w:t xml:space="preserve"> preparing for college. </w:t>
      </w:r>
      <w:r w:rsidR="00CE5E68">
        <w:t xml:space="preserve"> </w:t>
      </w:r>
    </w:p>
    <w:p w14:paraId="6A07CDC7" w14:textId="77777777" w:rsidR="00CE5E68" w:rsidRDefault="00CE5E68" w:rsidP="00AF2788">
      <w:pPr>
        <w:shd w:val="clear" w:color="auto" w:fill="FFFFFF"/>
        <w:spacing w:after="0" w:line="240" w:lineRule="auto"/>
        <w:contextualSpacing/>
      </w:pPr>
    </w:p>
    <w:p w14:paraId="486E4C52" w14:textId="77777777" w:rsidR="00AF2788" w:rsidRPr="00AF2788" w:rsidRDefault="00CE5E68" w:rsidP="00AF2788">
      <w:pPr>
        <w:shd w:val="clear" w:color="auto" w:fill="FFFFFF"/>
        <w:spacing w:after="0" w:line="240" w:lineRule="auto"/>
        <w:contextualSpacing/>
        <w:rPr>
          <w:rFonts w:eastAsia="Times New Roman" w:cs="Times New Roman"/>
          <w:color w:val="030A13"/>
        </w:rPr>
      </w:pPr>
      <w:r>
        <w:t>SD DOE e</w:t>
      </w:r>
      <w:r w:rsidR="00AF2788" w:rsidRPr="00CE5E68">
        <w:t xml:space="preserve">ncourages </w:t>
      </w:r>
      <w:r>
        <w:t>districts</w:t>
      </w:r>
      <w:r w:rsidR="00AF2788" w:rsidRPr="00CE5E68">
        <w:t xml:space="preserve"> to take the online trainings with the National Center for Homeless Education pertaining </w:t>
      </w:r>
      <w:r>
        <w:t xml:space="preserve">to </w:t>
      </w:r>
      <w:r w:rsidR="00AF2788" w:rsidRPr="00CE5E68">
        <w:t>postsecondary school and training and financial aid.</w:t>
      </w:r>
      <w:r>
        <w:t xml:space="preserve">  Additionally, t</w:t>
      </w:r>
      <w:r w:rsidR="00AF2788" w:rsidRPr="00CE5E68">
        <w:t xml:space="preserve">he state </w:t>
      </w:r>
      <w:r>
        <w:t xml:space="preserve">homeless </w:t>
      </w:r>
      <w:r w:rsidR="00AF2788" w:rsidRPr="00CE5E68">
        <w:t>coordinator</w:t>
      </w:r>
      <w:r>
        <w:t xml:space="preserve"> </w:t>
      </w:r>
      <w:r w:rsidR="00AF2788" w:rsidRPr="00CE5E68">
        <w:t>has met with the college and universities</w:t>
      </w:r>
      <w:r>
        <w:t>’</w:t>
      </w:r>
      <w:r w:rsidR="00AF2788" w:rsidRPr="00CE5E68">
        <w:t xml:space="preserve"> financial aid administrators</w:t>
      </w:r>
      <w:r>
        <w:t>’</w:t>
      </w:r>
      <w:r w:rsidR="00AF2788" w:rsidRPr="00CE5E68">
        <w:t xml:space="preserve"> organization to share information and materials with them to help </w:t>
      </w:r>
      <w:r w:rsidR="00FD386A">
        <w:t xml:space="preserve">them better </w:t>
      </w:r>
      <w:r w:rsidR="00AF2788" w:rsidRPr="00CE5E68">
        <w:t>assist students.</w:t>
      </w:r>
      <w:r w:rsidR="00AF2788" w:rsidRPr="00AF2788">
        <w:t xml:space="preserve"> </w:t>
      </w:r>
    </w:p>
    <w:p w14:paraId="4A72B763" w14:textId="77777777" w:rsidR="000820AC" w:rsidRPr="007026A5" w:rsidRDefault="000820AC" w:rsidP="00F37B97">
      <w:pPr>
        <w:pStyle w:val="ListParagraph"/>
        <w:shd w:val="clear" w:color="auto" w:fill="FFFFFF"/>
        <w:spacing w:after="0" w:line="240" w:lineRule="auto"/>
        <w:ind w:left="1440"/>
        <w:rPr>
          <w:rFonts w:ascii="Times New Roman" w:eastAsia="Times New Roman" w:hAnsi="Times New Roman" w:cs="Times New Roman"/>
          <w:color w:val="030A13"/>
        </w:rPr>
      </w:pPr>
    </w:p>
    <w:p w14:paraId="2DF22363" w14:textId="77777777" w:rsidR="00060D05" w:rsidRDefault="00060D05" w:rsidP="00F37B97">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3D445F50" w14:textId="77777777" w:rsidR="00060D05" w:rsidRPr="00956ACF" w:rsidRDefault="00060D05" w:rsidP="00F37B97">
      <w:pPr>
        <w:pStyle w:val="Heading1"/>
        <w:spacing w:line="240" w:lineRule="auto"/>
      </w:pPr>
      <w:r w:rsidRPr="00956ACF">
        <w:lastRenderedPageBreak/>
        <w:t>Appendix A: Measur</w:t>
      </w:r>
      <w:r w:rsidR="000C3D3F">
        <w:t>e</w:t>
      </w:r>
      <w:r w:rsidRPr="00956ACF">
        <w:t>ments of interim progress</w:t>
      </w:r>
    </w:p>
    <w:p w14:paraId="03094B72" w14:textId="77777777" w:rsidR="00060D05" w:rsidRPr="00956ACF" w:rsidRDefault="00060D05" w:rsidP="00F37B97">
      <w:pPr>
        <w:spacing w:after="0" w:line="240" w:lineRule="auto"/>
        <w:rPr>
          <w:rFonts w:ascii="Times New Roman" w:hAnsi="Times New Roman"/>
          <w:i/>
          <w:u w:val="single"/>
        </w:rPr>
      </w:pPr>
    </w:p>
    <w:p w14:paraId="169FFD8D" w14:textId="77777777" w:rsidR="00060D05" w:rsidRPr="00956ACF" w:rsidRDefault="00060D05" w:rsidP="00F37B9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00BB04A1" w:rsidRPr="000C3D3F">
        <w:rPr>
          <w:rFonts w:ascii="Times New Roman" w:hAnsi="Times New Roman"/>
          <w:i/>
          <w:iCs/>
        </w:rPr>
        <w:t>,</w:t>
      </w:r>
      <w:r w:rsidRPr="000C3D3F">
        <w:rPr>
          <w:rFonts w:ascii="Times New Roman" w:hAnsi="Times New Roman"/>
          <w:i/>
          <w:iCs/>
        </w:rPr>
        <w:t xml:space="preserve"> </w:t>
      </w:r>
      <w:r w:rsidR="00BB04A1" w:rsidRPr="000C3D3F">
        <w:rPr>
          <w:rFonts w:ascii="Times New Roman" w:hAnsi="Times New Roman"/>
          <w:i/>
          <w:iCs/>
        </w:rPr>
        <w:t>set forth</w:t>
      </w:r>
      <w:r w:rsidRPr="000C3D3F">
        <w:rPr>
          <w:rFonts w:ascii="Times New Roman" w:hAnsi="Times New Roman"/>
          <w:i/>
          <w:iCs/>
        </w:rPr>
        <w:t xml:space="preserve"> in</w:t>
      </w:r>
      <w:r w:rsidR="00BB04A1" w:rsidRPr="000C3D3F">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00FF0CFF" w:rsidRPr="000C3D3F">
        <w:rPr>
          <w:rFonts w:ascii="Times New Roman" w:hAnsi="Times New Roman"/>
          <w:i/>
          <w:iCs/>
        </w:rPr>
        <w:t xml:space="preserve"> listed in </w:t>
      </w:r>
      <w:r w:rsidR="000C3D3F" w:rsidRPr="000C3D3F">
        <w:rPr>
          <w:rFonts w:ascii="Times New Roman" w:hAnsi="Times New Roman"/>
          <w:i/>
          <w:iCs/>
        </w:rPr>
        <w:t xml:space="preserve">response to question </w:t>
      </w:r>
      <w:r w:rsidR="00FF0CFF" w:rsidRPr="000C3D3F">
        <w:rPr>
          <w:rFonts w:ascii="Times New Roman" w:hAnsi="Times New Roman"/>
          <w:i/>
          <w:iCs/>
        </w:rPr>
        <w:t>4</w:t>
      </w:r>
      <w:r w:rsidR="000C3D3F" w:rsidRPr="000C3D3F">
        <w:rPr>
          <w:rFonts w:ascii="Times New Roman" w:hAnsi="Times New Roman"/>
          <w:i/>
          <w:iCs/>
        </w:rPr>
        <w:t>.</w:t>
      </w:r>
      <w:r w:rsidR="00FF0CFF" w:rsidRPr="000C3D3F">
        <w:rPr>
          <w:rFonts w:ascii="Times New Roman" w:hAnsi="Times New Roman"/>
          <w:i/>
          <w:iCs/>
        </w:rPr>
        <w:t>i</w:t>
      </w:r>
      <w:r w:rsidR="000C3D3F" w:rsidRPr="000C3D3F">
        <w:rPr>
          <w:rFonts w:ascii="Times New Roman" w:hAnsi="Times New Roman"/>
          <w:i/>
          <w:iCs/>
        </w:rPr>
        <w:t>.a.</w:t>
      </w:r>
      <w:r w:rsidR="00FF0CFF" w:rsidRPr="000C3D3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proofErr w:type="gramStart"/>
      <w:r w:rsidR="0010328A">
        <w:rPr>
          <w:rFonts w:ascii="Times New Roman" w:hAnsi="Times New Roman"/>
          <w:i/>
          <w:iCs/>
        </w:rPr>
        <w:t>take into account</w:t>
      </w:r>
      <w:proofErr w:type="gramEnd"/>
      <w:r w:rsidR="0010328A">
        <w:rPr>
          <w:rFonts w:ascii="Times New Roman" w:hAnsi="Times New Roman"/>
          <w:i/>
          <w:iCs/>
        </w:rPr>
        <w:t xml:space="preserve"> the improvement necessary on such measures to make significant progress in closing statewide proficiency and graduation rate gaps</w:t>
      </w:r>
      <w:r w:rsidRPr="00956ACF">
        <w:rPr>
          <w:rFonts w:ascii="Times New Roman" w:hAnsi="Times New Roman"/>
          <w:i/>
          <w:iCs/>
        </w:rPr>
        <w:t>.</w:t>
      </w:r>
    </w:p>
    <w:p w14:paraId="12CED95A" w14:textId="77777777" w:rsidR="00060D05" w:rsidRPr="00061F01" w:rsidRDefault="00060D05" w:rsidP="00F37B97">
      <w:pPr>
        <w:spacing w:after="0" w:line="240" w:lineRule="auto"/>
        <w:rPr>
          <w:rFonts w:ascii="Times New Roman" w:hAnsi="Times New Roman"/>
          <w:i/>
        </w:rPr>
      </w:pPr>
    </w:p>
    <w:p w14:paraId="247514FC" w14:textId="77777777" w:rsidR="00060D05" w:rsidRPr="00061F01" w:rsidRDefault="00060D05" w:rsidP="00F37B97">
      <w:pPr>
        <w:spacing w:after="0" w:line="240" w:lineRule="auto"/>
        <w:rPr>
          <w:rFonts w:ascii="Times New Roman" w:hAnsi="Times New Roman"/>
          <w:b/>
        </w:rPr>
      </w:pPr>
      <w:r w:rsidRPr="003C047F">
        <w:rPr>
          <w:rFonts w:ascii="Times New Roman" w:hAnsi="Times New Roman"/>
          <w:b/>
        </w:rPr>
        <w:t>A. Academic Achievement</w:t>
      </w:r>
    </w:p>
    <w:p w14:paraId="3AB2BF5E" w14:textId="77777777" w:rsidR="00F0158C" w:rsidRDefault="00F0158C" w:rsidP="00F37B97">
      <w:pPr>
        <w:spacing w:after="0" w:line="240" w:lineRule="auto"/>
        <w:rPr>
          <w:rFonts w:ascii="Times New Roman" w:hAnsi="Times New Roman"/>
          <w:b/>
        </w:rPr>
      </w:pPr>
    </w:p>
    <w:p w14:paraId="76645F59" w14:textId="77777777" w:rsidR="00F0158C" w:rsidRPr="00F0158C" w:rsidRDefault="00F0158C" w:rsidP="00F37B97">
      <w:pPr>
        <w:spacing w:after="0" w:line="240" w:lineRule="auto"/>
        <w:rPr>
          <w:b/>
        </w:rPr>
      </w:pPr>
      <w:r w:rsidRPr="00F0158C">
        <w:rPr>
          <w:b/>
        </w:rPr>
        <w:t>ELA:</w:t>
      </w:r>
    </w:p>
    <w:tbl>
      <w:tblPr>
        <w:tblStyle w:val="TableGrid"/>
        <w:tblW w:w="0" w:type="auto"/>
        <w:tblLook w:val="04A0" w:firstRow="1" w:lastRow="0" w:firstColumn="1" w:lastColumn="0" w:noHBand="0" w:noVBand="1"/>
        <w:tblCaption w:val="Academic Achievement - ELA"/>
        <w:tblPrChange w:id="1198" w:author="Aadland, Megan" w:date="2020-12-10T17:05:00Z">
          <w:tblPr>
            <w:tblStyle w:val="TableGrid"/>
            <w:tblW w:w="0" w:type="auto"/>
            <w:tblLook w:val="04A0" w:firstRow="1" w:lastRow="0" w:firstColumn="1" w:lastColumn="0" w:noHBand="0" w:noVBand="1"/>
            <w:tblCaption w:val="Academic Achievement - ELA"/>
          </w:tblPr>
        </w:tblPrChange>
      </w:tblPr>
      <w:tblGrid>
        <w:gridCol w:w="2549"/>
        <w:gridCol w:w="2123"/>
        <w:gridCol w:w="1774"/>
        <w:gridCol w:w="1581"/>
        <w:gridCol w:w="1323"/>
        <w:tblGridChange w:id="1199">
          <w:tblGrid>
            <w:gridCol w:w="2549"/>
            <w:gridCol w:w="2123"/>
            <w:gridCol w:w="1774"/>
            <w:gridCol w:w="1581"/>
            <w:gridCol w:w="1323"/>
          </w:tblGrid>
        </w:tblGridChange>
      </w:tblGrid>
      <w:tr w:rsidR="00F0158C" w:rsidRPr="00F0158C" w14:paraId="537E63CE" w14:textId="77777777" w:rsidTr="001429FB">
        <w:trPr>
          <w:trHeight w:val="300"/>
          <w:trPrChange w:id="1200" w:author="Aadland, Megan" w:date="2020-12-10T17:05:00Z">
            <w:trPr>
              <w:trHeight w:val="300"/>
            </w:trPr>
          </w:trPrChange>
        </w:trPr>
        <w:tc>
          <w:tcPr>
            <w:tcW w:w="2549" w:type="dxa"/>
            <w:shd w:val="clear" w:color="auto" w:fill="D9D9D9" w:themeFill="background1" w:themeFillShade="D9"/>
            <w:noWrap/>
            <w:hideMark/>
            <w:tcPrChange w:id="1201" w:author="Aadland, Megan" w:date="2020-12-10T17:05:00Z">
              <w:tcPr>
                <w:tcW w:w="2613" w:type="dxa"/>
                <w:shd w:val="clear" w:color="auto" w:fill="D9D9D9" w:themeFill="background1" w:themeFillShade="D9"/>
                <w:noWrap/>
                <w:hideMark/>
              </w:tcPr>
            </w:tcPrChange>
          </w:tcPr>
          <w:p w14:paraId="03AAD03F" w14:textId="77777777" w:rsidR="00F0158C" w:rsidRPr="00F0158C" w:rsidRDefault="00F0158C" w:rsidP="00F0158C">
            <w:pPr>
              <w:jc w:val="center"/>
              <w:rPr>
                <w:b/>
                <w:bCs/>
              </w:rPr>
            </w:pPr>
            <w:bookmarkStart w:id="1202" w:name="_Hlk58504315"/>
            <w:r w:rsidRPr="00F0158C">
              <w:rPr>
                <w:b/>
                <w:bCs/>
              </w:rPr>
              <w:t>Subgroup</w:t>
            </w:r>
          </w:p>
        </w:tc>
        <w:tc>
          <w:tcPr>
            <w:tcW w:w="2123" w:type="dxa"/>
            <w:shd w:val="clear" w:color="auto" w:fill="D9D9D9" w:themeFill="background1" w:themeFillShade="D9"/>
            <w:noWrap/>
            <w:hideMark/>
            <w:tcPrChange w:id="1203" w:author="Aadland, Megan" w:date="2020-12-10T17:05:00Z">
              <w:tcPr>
                <w:tcW w:w="2175" w:type="dxa"/>
                <w:shd w:val="clear" w:color="auto" w:fill="D9D9D9" w:themeFill="background1" w:themeFillShade="D9"/>
                <w:noWrap/>
                <w:hideMark/>
              </w:tcPr>
            </w:tcPrChange>
          </w:tcPr>
          <w:p w14:paraId="4B03BE8D" w14:textId="236C819E" w:rsidR="00F0158C" w:rsidRPr="00F0158C" w:rsidRDefault="00F0158C" w:rsidP="00F0158C">
            <w:pPr>
              <w:jc w:val="center"/>
              <w:rPr>
                <w:b/>
                <w:bCs/>
              </w:rPr>
            </w:pPr>
            <w:r w:rsidRPr="00F0158C">
              <w:rPr>
                <w:b/>
                <w:bCs/>
              </w:rPr>
              <w:t>Baseline Current Year Data (</w:t>
            </w:r>
            <w:r>
              <w:rPr>
                <w:b/>
                <w:bCs/>
              </w:rPr>
              <w:t>20</w:t>
            </w:r>
            <w:r w:rsidRPr="00F0158C">
              <w:rPr>
                <w:b/>
                <w:bCs/>
              </w:rPr>
              <w:t>1</w:t>
            </w:r>
            <w:ins w:id="1204" w:author="Aadland, Megan" w:date="2020-12-10T17:01:00Z">
              <w:r w:rsidR="001429FB">
                <w:rPr>
                  <w:b/>
                  <w:bCs/>
                </w:rPr>
                <w:t>7</w:t>
              </w:r>
            </w:ins>
            <w:del w:id="1205" w:author="Aadland, Megan" w:date="2020-12-10T17:01:00Z">
              <w:r w:rsidRPr="00F0158C" w:rsidDel="001429FB">
                <w:rPr>
                  <w:b/>
                  <w:bCs/>
                </w:rPr>
                <w:delText>6</w:delText>
              </w:r>
            </w:del>
            <w:r w:rsidRPr="00F0158C">
              <w:rPr>
                <w:b/>
                <w:bCs/>
              </w:rPr>
              <w:t>-1</w:t>
            </w:r>
            <w:ins w:id="1206" w:author="Aadland, Megan" w:date="2020-12-10T17:01:00Z">
              <w:r w:rsidR="001429FB">
                <w:rPr>
                  <w:b/>
                  <w:bCs/>
                </w:rPr>
                <w:t>8</w:t>
              </w:r>
            </w:ins>
            <w:del w:id="1207" w:author="Aadland, Megan" w:date="2020-12-10T17:01:00Z">
              <w:r w:rsidRPr="00F0158C" w:rsidDel="001429FB">
                <w:rPr>
                  <w:b/>
                  <w:bCs/>
                </w:rPr>
                <w:delText>7</w:delText>
              </w:r>
            </w:del>
            <w:r w:rsidRPr="00F0158C">
              <w:rPr>
                <w:b/>
                <w:bCs/>
              </w:rPr>
              <w:t>)</w:t>
            </w:r>
          </w:p>
        </w:tc>
        <w:tc>
          <w:tcPr>
            <w:tcW w:w="1774" w:type="dxa"/>
            <w:shd w:val="clear" w:color="auto" w:fill="D9D9D9" w:themeFill="background1" w:themeFillShade="D9"/>
            <w:noWrap/>
            <w:hideMark/>
            <w:tcPrChange w:id="1208" w:author="Aadland, Megan" w:date="2020-12-10T17:05:00Z">
              <w:tcPr>
                <w:tcW w:w="1817" w:type="dxa"/>
                <w:shd w:val="clear" w:color="auto" w:fill="D9D9D9" w:themeFill="background1" w:themeFillShade="D9"/>
                <w:noWrap/>
                <w:hideMark/>
              </w:tcPr>
            </w:tcPrChange>
          </w:tcPr>
          <w:p w14:paraId="69B213DE" w14:textId="77777777" w:rsidR="00F0158C" w:rsidRPr="00F0158C" w:rsidRDefault="00F0158C" w:rsidP="00F0158C">
            <w:pPr>
              <w:jc w:val="center"/>
              <w:rPr>
                <w:b/>
                <w:bCs/>
              </w:rPr>
            </w:pPr>
            <w:r w:rsidRPr="00F0158C">
              <w:rPr>
                <w:b/>
                <w:bCs/>
              </w:rPr>
              <w:t>Interim Target Year 5</w:t>
            </w:r>
          </w:p>
        </w:tc>
        <w:tc>
          <w:tcPr>
            <w:tcW w:w="1581" w:type="dxa"/>
            <w:shd w:val="clear" w:color="auto" w:fill="D9D9D9" w:themeFill="background1" w:themeFillShade="D9"/>
            <w:noWrap/>
            <w:hideMark/>
            <w:tcPrChange w:id="1209" w:author="Aadland, Megan" w:date="2020-12-10T17:05:00Z">
              <w:tcPr>
                <w:tcW w:w="1618" w:type="dxa"/>
                <w:shd w:val="clear" w:color="auto" w:fill="D9D9D9" w:themeFill="background1" w:themeFillShade="D9"/>
                <w:noWrap/>
                <w:hideMark/>
              </w:tcPr>
            </w:tcPrChange>
          </w:tcPr>
          <w:p w14:paraId="6FB11405" w14:textId="77777777" w:rsidR="00F0158C" w:rsidRPr="00F0158C" w:rsidRDefault="00F0158C" w:rsidP="00F0158C">
            <w:pPr>
              <w:jc w:val="center"/>
              <w:rPr>
                <w:b/>
                <w:bCs/>
              </w:rPr>
            </w:pPr>
            <w:r w:rsidRPr="00F0158C">
              <w:rPr>
                <w:b/>
                <w:bCs/>
              </w:rPr>
              <w:t>Interim Target Year 10</w:t>
            </w:r>
          </w:p>
        </w:tc>
        <w:tc>
          <w:tcPr>
            <w:tcW w:w="1323" w:type="dxa"/>
            <w:shd w:val="clear" w:color="auto" w:fill="D9D9D9" w:themeFill="background1" w:themeFillShade="D9"/>
            <w:noWrap/>
            <w:hideMark/>
            <w:tcPrChange w:id="1210" w:author="Aadland, Megan" w:date="2020-12-10T17:05:00Z">
              <w:tcPr>
                <w:tcW w:w="1353" w:type="dxa"/>
                <w:shd w:val="clear" w:color="auto" w:fill="D9D9D9" w:themeFill="background1" w:themeFillShade="D9"/>
                <w:noWrap/>
                <w:hideMark/>
              </w:tcPr>
            </w:tcPrChange>
          </w:tcPr>
          <w:p w14:paraId="775A04FD" w14:textId="77777777" w:rsidR="00F0158C" w:rsidRPr="00F0158C" w:rsidRDefault="00F0158C" w:rsidP="00F0158C">
            <w:pPr>
              <w:jc w:val="center"/>
              <w:rPr>
                <w:b/>
                <w:bCs/>
              </w:rPr>
            </w:pPr>
            <w:r w:rsidRPr="00F0158C">
              <w:rPr>
                <w:b/>
                <w:bCs/>
              </w:rPr>
              <w:t>Long-Term Goal</w:t>
            </w:r>
          </w:p>
        </w:tc>
      </w:tr>
      <w:tr w:rsidR="00F0158C" w:rsidRPr="00F0158C" w14:paraId="534217B9" w14:textId="77777777" w:rsidTr="001429FB">
        <w:trPr>
          <w:trHeight w:val="300"/>
          <w:trPrChange w:id="1211" w:author="Aadland, Megan" w:date="2020-12-10T17:05:00Z">
            <w:trPr>
              <w:trHeight w:val="300"/>
            </w:trPr>
          </w:trPrChange>
        </w:trPr>
        <w:tc>
          <w:tcPr>
            <w:tcW w:w="2549" w:type="dxa"/>
            <w:noWrap/>
            <w:hideMark/>
            <w:tcPrChange w:id="1212" w:author="Aadland, Megan" w:date="2020-12-10T17:05:00Z">
              <w:tcPr>
                <w:tcW w:w="2613" w:type="dxa"/>
                <w:noWrap/>
                <w:hideMark/>
              </w:tcPr>
            </w:tcPrChange>
          </w:tcPr>
          <w:p w14:paraId="32C7C674" w14:textId="77777777" w:rsidR="00F0158C" w:rsidRPr="00F0158C" w:rsidRDefault="00F0158C" w:rsidP="00F0158C">
            <w:bookmarkStart w:id="1213" w:name="_Hlk58513348"/>
            <w:r w:rsidRPr="00F0158C">
              <w:t>All Students</w:t>
            </w:r>
          </w:p>
        </w:tc>
        <w:tc>
          <w:tcPr>
            <w:tcW w:w="2123" w:type="dxa"/>
            <w:noWrap/>
            <w:hideMark/>
            <w:tcPrChange w:id="1214" w:author="Aadland, Megan" w:date="2020-12-10T17:05:00Z">
              <w:tcPr>
                <w:tcW w:w="2175" w:type="dxa"/>
                <w:noWrap/>
                <w:hideMark/>
              </w:tcPr>
            </w:tcPrChange>
          </w:tcPr>
          <w:p w14:paraId="35152A35" w14:textId="683CEB87" w:rsidR="00F0158C" w:rsidRPr="00F0158C" w:rsidRDefault="00F0158C" w:rsidP="00F0158C">
            <w:pPr>
              <w:jc w:val="right"/>
            </w:pPr>
            <w:r w:rsidRPr="00F0158C">
              <w:t>5</w:t>
            </w:r>
            <w:ins w:id="1215" w:author="Aadland, Megan" w:date="2020-12-10T17:02:00Z">
              <w:r w:rsidR="001429FB">
                <w:t>4</w:t>
              </w:r>
            </w:ins>
            <w:del w:id="1216" w:author="Aadland, Megan" w:date="2020-12-10T17:02:00Z">
              <w:r w:rsidRPr="00F0158C" w:rsidDel="001429FB">
                <w:delText>2</w:delText>
              </w:r>
            </w:del>
            <w:r w:rsidRPr="00F0158C">
              <w:t>.</w:t>
            </w:r>
            <w:ins w:id="1217" w:author="Aadland, Megan" w:date="2020-12-10T17:02:00Z">
              <w:r w:rsidR="001429FB">
                <w:t>58</w:t>
              </w:r>
            </w:ins>
            <w:del w:id="1218" w:author="Aadland, Megan" w:date="2020-12-10T17:02:00Z">
              <w:r w:rsidRPr="00F0158C" w:rsidDel="001429FB">
                <w:delText>70</w:delText>
              </w:r>
            </w:del>
            <w:r w:rsidRPr="00F0158C">
              <w:t>%</w:t>
            </w:r>
          </w:p>
        </w:tc>
        <w:tc>
          <w:tcPr>
            <w:tcW w:w="1774" w:type="dxa"/>
            <w:noWrap/>
            <w:hideMark/>
            <w:tcPrChange w:id="1219" w:author="Aadland, Megan" w:date="2020-12-10T17:05:00Z">
              <w:tcPr>
                <w:tcW w:w="1817" w:type="dxa"/>
                <w:noWrap/>
                <w:hideMark/>
              </w:tcPr>
            </w:tcPrChange>
          </w:tcPr>
          <w:p w14:paraId="0800F379" w14:textId="2B687851" w:rsidR="00F0158C" w:rsidRPr="00F0158C" w:rsidRDefault="00F0158C" w:rsidP="00F0158C">
            <w:pPr>
              <w:jc w:val="right"/>
            </w:pPr>
            <w:del w:id="1220" w:author="Aadland, Megan" w:date="2020-12-10T17:07:00Z">
              <w:r w:rsidRPr="00F0158C" w:rsidDel="001429FB">
                <w:delText>54.44</w:delText>
              </w:r>
            </w:del>
            <w:ins w:id="1221" w:author="Aadland, Megan" w:date="2020-12-10T17:07:00Z">
              <w:r w:rsidR="001429FB">
                <w:t>60.48</w:t>
              </w:r>
            </w:ins>
            <w:r w:rsidRPr="00F0158C">
              <w:t>%</w:t>
            </w:r>
          </w:p>
        </w:tc>
        <w:tc>
          <w:tcPr>
            <w:tcW w:w="1581" w:type="dxa"/>
            <w:noWrap/>
            <w:hideMark/>
            <w:tcPrChange w:id="1222" w:author="Aadland, Megan" w:date="2020-12-10T17:05:00Z">
              <w:tcPr>
                <w:tcW w:w="1618" w:type="dxa"/>
                <w:noWrap/>
                <w:hideMark/>
              </w:tcPr>
            </w:tcPrChange>
          </w:tcPr>
          <w:p w14:paraId="27890F9F" w14:textId="77777777" w:rsidR="00F0158C" w:rsidRPr="00F0158C" w:rsidRDefault="00F0158C" w:rsidP="00F0158C">
            <w:pPr>
              <w:jc w:val="right"/>
            </w:pPr>
            <w:r w:rsidRPr="00F0158C">
              <w:t>66.38%</w:t>
            </w:r>
          </w:p>
        </w:tc>
        <w:tc>
          <w:tcPr>
            <w:tcW w:w="1323" w:type="dxa"/>
            <w:noWrap/>
            <w:hideMark/>
            <w:tcPrChange w:id="1223" w:author="Aadland, Megan" w:date="2020-12-10T17:05:00Z">
              <w:tcPr>
                <w:tcW w:w="1353" w:type="dxa"/>
                <w:noWrap/>
                <w:hideMark/>
              </w:tcPr>
            </w:tcPrChange>
          </w:tcPr>
          <w:p w14:paraId="5029161C" w14:textId="77777777" w:rsidR="00F0158C" w:rsidRPr="00F0158C" w:rsidRDefault="00F0158C" w:rsidP="00F0158C">
            <w:pPr>
              <w:jc w:val="right"/>
            </w:pPr>
            <w:r w:rsidRPr="00F0158C">
              <w:t>100%</w:t>
            </w:r>
          </w:p>
        </w:tc>
      </w:tr>
      <w:tr w:rsidR="00F0158C" w:rsidRPr="00F0158C" w14:paraId="08CCCEE2" w14:textId="77777777" w:rsidTr="001429FB">
        <w:trPr>
          <w:trHeight w:val="300"/>
          <w:trPrChange w:id="1224" w:author="Aadland, Megan" w:date="2020-12-10T17:05:00Z">
            <w:trPr>
              <w:trHeight w:val="300"/>
            </w:trPr>
          </w:trPrChange>
        </w:trPr>
        <w:tc>
          <w:tcPr>
            <w:tcW w:w="2549" w:type="dxa"/>
            <w:noWrap/>
            <w:hideMark/>
            <w:tcPrChange w:id="1225" w:author="Aadland, Megan" w:date="2020-12-10T17:05:00Z">
              <w:tcPr>
                <w:tcW w:w="2613" w:type="dxa"/>
                <w:noWrap/>
                <w:hideMark/>
              </w:tcPr>
            </w:tcPrChange>
          </w:tcPr>
          <w:p w14:paraId="2994EF19" w14:textId="77777777" w:rsidR="00F0158C" w:rsidRPr="00F0158C" w:rsidRDefault="00F0158C" w:rsidP="00F0158C">
            <w:r w:rsidRPr="00F0158C">
              <w:t>Asian</w:t>
            </w:r>
          </w:p>
        </w:tc>
        <w:tc>
          <w:tcPr>
            <w:tcW w:w="2123" w:type="dxa"/>
            <w:noWrap/>
            <w:hideMark/>
            <w:tcPrChange w:id="1226" w:author="Aadland, Megan" w:date="2020-12-10T17:05:00Z">
              <w:tcPr>
                <w:tcW w:w="2175" w:type="dxa"/>
                <w:noWrap/>
                <w:hideMark/>
              </w:tcPr>
            </w:tcPrChange>
          </w:tcPr>
          <w:p w14:paraId="51A55238" w14:textId="7B238B23" w:rsidR="00F0158C" w:rsidRPr="00F0158C" w:rsidRDefault="001429FB" w:rsidP="00F0158C">
            <w:pPr>
              <w:jc w:val="right"/>
            </w:pPr>
            <w:ins w:id="1227" w:author="Aadland, Megan" w:date="2020-12-10T17:02:00Z">
              <w:r>
                <w:t>56.40</w:t>
              </w:r>
            </w:ins>
            <w:del w:id="1228" w:author="Aadland, Megan" w:date="2020-12-10T17:02:00Z">
              <w:r w:rsidR="00F0158C" w:rsidRPr="00F0158C" w:rsidDel="001429FB">
                <w:delText>49.44</w:delText>
              </w:r>
            </w:del>
            <w:r w:rsidR="00F0158C" w:rsidRPr="00F0158C">
              <w:t>%</w:t>
            </w:r>
          </w:p>
        </w:tc>
        <w:tc>
          <w:tcPr>
            <w:tcW w:w="1774" w:type="dxa"/>
            <w:noWrap/>
            <w:hideMark/>
            <w:tcPrChange w:id="1229" w:author="Aadland, Megan" w:date="2020-12-10T17:05:00Z">
              <w:tcPr>
                <w:tcW w:w="1817" w:type="dxa"/>
                <w:noWrap/>
                <w:hideMark/>
              </w:tcPr>
            </w:tcPrChange>
          </w:tcPr>
          <w:p w14:paraId="4E501AC4" w14:textId="31C89E8E" w:rsidR="00F0158C" w:rsidRPr="00F0158C" w:rsidRDefault="001429FB" w:rsidP="00F0158C">
            <w:pPr>
              <w:jc w:val="right"/>
            </w:pPr>
            <w:ins w:id="1230" w:author="Aadland, Megan" w:date="2020-12-10T17:08:00Z">
              <w:r>
                <w:t>61.40</w:t>
              </w:r>
            </w:ins>
            <w:del w:id="1231" w:author="Aadland, Megan" w:date="2020-12-10T17:08:00Z">
              <w:r w:rsidR="00F0158C" w:rsidRPr="00F0158C" w:rsidDel="001429FB">
                <w:delText>54.44</w:delText>
              </w:r>
            </w:del>
            <w:r w:rsidR="00F0158C" w:rsidRPr="00F0158C">
              <w:t>%</w:t>
            </w:r>
          </w:p>
        </w:tc>
        <w:tc>
          <w:tcPr>
            <w:tcW w:w="1581" w:type="dxa"/>
            <w:noWrap/>
            <w:hideMark/>
            <w:tcPrChange w:id="1232" w:author="Aadland, Megan" w:date="2020-12-10T17:05:00Z">
              <w:tcPr>
                <w:tcW w:w="1618" w:type="dxa"/>
                <w:noWrap/>
                <w:hideMark/>
              </w:tcPr>
            </w:tcPrChange>
          </w:tcPr>
          <w:p w14:paraId="721FA4AC" w14:textId="77777777" w:rsidR="00F0158C" w:rsidRPr="00F0158C" w:rsidRDefault="00F0158C" w:rsidP="00F0158C">
            <w:pPr>
              <w:jc w:val="right"/>
            </w:pPr>
            <w:r w:rsidRPr="00F0158C">
              <w:t>66.38%</w:t>
            </w:r>
          </w:p>
        </w:tc>
        <w:tc>
          <w:tcPr>
            <w:tcW w:w="1323" w:type="dxa"/>
            <w:noWrap/>
            <w:hideMark/>
            <w:tcPrChange w:id="1233" w:author="Aadland, Megan" w:date="2020-12-10T17:05:00Z">
              <w:tcPr>
                <w:tcW w:w="1353" w:type="dxa"/>
                <w:noWrap/>
                <w:hideMark/>
              </w:tcPr>
            </w:tcPrChange>
          </w:tcPr>
          <w:p w14:paraId="42FD41A9" w14:textId="77777777" w:rsidR="00F0158C" w:rsidRPr="00F0158C" w:rsidRDefault="00F0158C" w:rsidP="00F0158C">
            <w:pPr>
              <w:jc w:val="right"/>
            </w:pPr>
            <w:r w:rsidRPr="00F0158C">
              <w:t>100%</w:t>
            </w:r>
          </w:p>
        </w:tc>
      </w:tr>
      <w:tr w:rsidR="00F0158C" w:rsidRPr="00F0158C" w14:paraId="1C5611AF" w14:textId="77777777" w:rsidTr="001429FB">
        <w:trPr>
          <w:trHeight w:val="300"/>
          <w:trPrChange w:id="1234" w:author="Aadland, Megan" w:date="2020-12-10T17:05:00Z">
            <w:trPr>
              <w:trHeight w:val="300"/>
            </w:trPr>
          </w:trPrChange>
        </w:trPr>
        <w:tc>
          <w:tcPr>
            <w:tcW w:w="2549" w:type="dxa"/>
            <w:noWrap/>
            <w:hideMark/>
            <w:tcPrChange w:id="1235" w:author="Aadland, Megan" w:date="2020-12-10T17:05:00Z">
              <w:tcPr>
                <w:tcW w:w="2613" w:type="dxa"/>
                <w:noWrap/>
                <w:hideMark/>
              </w:tcPr>
            </w:tcPrChange>
          </w:tcPr>
          <w:p w14:paraId="34296974" w14:textId="77777777" w:rsidR="00F0158C" w:rsidRPr="00F0158C" w:rsidRDefault="00F0158C" w:rsidP="00F0158C">
            <w:r w:rsidRPr="00F0158C">
              <w:t>Black/African American</w:t>
            </w:r>
          </w:p>
        </w:tc>
        <w:tc>
          <w:tcPr>
            <w:tcW w:w="2123" w:type="dxa"/>
            <w:noWrap/>
            <w:hideMark/>
            <w:tcPrChange w:id="1236" w:author="Aadland, Megan" w:date="2020-12-10T17:05:00Z">
              <w:tcPr>
                <w:tcW w:w="2175" w:type="dxa"/>
                <w:noWrap/>
                <w:hideMark/>
              </w:tcPr>
            </w:tcPrChange>
          </w:tcPr>
          <w:p w14:paraId="33BF4735" w14:textId="20BDD576" w:rsidR="00F0158C" w:rsidRPr="00F0158C" w:rsidRDefault="001429FB" w:rsidP="00F0158C">
            <w:pPr>
              <w:jc w:val="right"/>
            </w:pPr>
            <w:ins w:id="1237" w:author="Aadland, Megan" w:date="2020-12-10T17:02:00Z">
              <w:r>
                <w:t>32.88</w:t>
              </w:r>
            </w:ins>
            <w:del w:id="1238" w:author="Aadland, Megan" w:date="2020-12-10T17:02:00Z">
              <w:r w:rsidR="00F0158C" w:rsidRPr="00F0158C" w:rsidDel="001429FB">
                <w:delText>32.15</w:delText>
              </w:r>
            </w:del>
            <w:r w:rsidR="00F0158C" w:rsidRPr="00F0158C">
              <w:t>%</w:t>
            </w:r>
          </w:p>
        </w:tc>
        <w:tc>
          <w:tcPr>
            <w:tcW w:w="1774" w:type="dxa"/>
            <w:noWrap/>
            <w:hideMark/>
            <w:tcPrChange w:id="1239" w:author="Aadland, Megan" w:date="2020-12-10T17:05:00Z">
              <w:tcPr>
                <w:tcW w:w="1817" w:type="dxa"/>
                <w:noWrap/>
                <w:hideMark/>
              </w:tcPr>
            </w:tcPrChange>
          </w:tcPr>
          <w:p w14:paraId="4C1B7B58" w14:textId="6E4983D3" w:rsidR="00F0158C" w:rsidRPr="00F0158C" w:rsidRDefault="00F0158C" w:rsidP="00F0158C">
            <w:pPr>
              <w:jc w:val="right"/>
            </w:pPr>
            <w:r w:rsidRPr="00F0158C">
              <w:t>54.4</w:t>
            </w:r>
            <w:ins w:id="1240" w:author="Aadland, Megan" w:date="2020-12-10T17:13:00Z">
              <w:r w:rsidR="00797A50">
                <w:t>3</w:t>
              </w:r>
            </w:ins>
            <w:del w:id="1241" w:author="Aadland, Megan" w:date="2020-12-10T17:08:00Z">
              <w:r w:rsidRPr="00F0158C" w:rsidDel="001429FB">
                <w:delText>4</w:delText>
              </w:r>
            </w:del>
            <w:r w:rsidRPr="00F0158C">
              <w:t>%</w:t>
            </w:r>
          </w:p>
        </w:tc>
        <w:tc>
          <w:tcPr>
            <w:tcW w:w="1581" w:type="dxa"/>
            <w:noWrap/>
            <w:hideMark/>
            <w:tcPrChange w:id="1242" w:author="Aadland, Megan" w:date="2020-12-10T17:05:00Z">
              <w:tcPr>
                <w:tcW w:w="1618" w:type="dxa"/>
                <w:noWrap/>
                <w:hideMark/>
              </w:tcPr>
            </w:tcPrChange>
          </w:tcPr>
          <w:p w14:paraId="5557B68F" w14:textId="77777777" w:rsidR="00F0158C" w:rsidRPr="00F0158C" w:rsidRDefault="00F0158C" w:rsidP="00F0158C">
            <w:pPr>
              <w:jc w:val="right"/>
            </w:pPr>
            <w:r w:rsidRPr="00F0158C">
              <w:t>66.38%</w:t>
            </w:r>
          </w:p>
        </w:tc>
        <w:tc>
          <w:tcPr>
            <w:tcW w:w="1323" w:type="dxa"/>
            <w:noWrap/>
            <w:hideMark/>
            <w:tcPrChange w:id="1243" w:author="Aadland, Megan" w:date="2020-12-10T17:05:00Z">
              <w:tcPr>
                <w:tcW w:w="1353" w:type="dxa"/>
                <w:noWrap/>
                <w:hideMark/>
              </w:tcPr>
            </w:tcPrChange>
          </w:tcPr>
          <w:p w14:paraId="210372C1" w14:textId="77777777" w:rsidR="00F0158C" w:rsidRPr="00F0158C" w:rsidRDefault="00F0158C" w:rsidP="00F0158C">
            <w:pPr>
              <w:jc w:val="right"/>
            </w:pPr>
            <w:r w:rsidRPr="00F0158C">
              <w:t>100%</w:t>
            </w:r>
          </w:p>
        </w:tc>
      </w:tr>
      <w:tr w:rsidR="00F0158C" w:rsidRPr="00F0158C" w14:paraId="143B988C" w14:textId="77777777" w:rsidTr="001429FB">
        <w:trPr>
          <w:trHeight w:val="300"/>
          <w:trPrChange w:id="1244" w:author="Aadland, Megan" w:date="2020-12-10T17:05:00Z">
            <w:trPr>
              <w:trHeight w:val="300"/>
            </w:trPr>
          </w:trPrChange>
        </w:trPr>
        <w:tc>
          <w:tcPr>
            <w:tcW w:w="2549" w:type="dxa"/>
            <w:noWrap/>
            <w:hideMark/>
            <w:tcPrChange w:id="1245" w:author="Aadland, Megan" w:date="2020-12-10T17:05:00Z">
              <w:tcPr>
                <w:tcW w:w="2613" w:type="dxa"/>
                <w:noWrap/>
                <w:hideMark/>
              </w:tcPr>
            </w:tcPrChange>
          </w:tcPr>
          <w:p w14:paraId="2CF12990" w14:textId="77777777" w:rsidR="00F0158C" w:rsidRPr="00F0158C" w:rsidRDefault="00F0158C" w:rsidP="00F0158C">
            <w:r w:rsidRPr="00F0158C">
              <w:t>Hispanic/Latino</w:t>
            </w:r>
          </w:p>
        </w:tc>
        <w:tc>
          <w:tcPr>
            <w:tcW w:w="2123" w:type="dxa"/>
            <w:noWrap/>
            <w:hideMark/>
            <w:tcPrChange w:id="1246" w:author="Aadland, Megan" w:date="2020-12-10T17:05:00Z">
              <w:tcPr>
                <w:tcW w:w="2175" w:type="dxa"/>
                <w:noWrap/>
                <w:hideMark/>
              </w:tcPr>
            </w:tcPrChange>
          </w:tcPr>
          <w:p w14:paraId="3AD43BA0" w14:textId="33BC1E29" w:rsidR="00F0158C" w:rsidRPr="00F0158C" w:rsidRDefault="001429FB" w:rsidP="00F0158C">
            <w:pPr>
              <w:jc w:val="right"/>
            </w:pPr>
            <w:ins w:id="1247" w:author="Aadland, Megan" w:date="2020-12-10T17:03:00Z">
              <w:r>
                <w:t>38.59</w:t>
              </w:r>
            </w:ins>
            <w:del w:id="1248" w:author="Aadland, Megan" w:date="2020-12-10T17:02:00Z">
              <w:r w:rsidR="00F0158C" w:rsidRPr="00F0158C" w:rsidDel="001429FB">
                <w:delText>37.69</w:delText>
              </w:r>
            </w:del>
            <w:r w:rsidR="00F0158C" w:rsidRPr="00F0158C">
              <w:t>%</w:t>
            </w:r>
          </w:p>
        </w:tc>
        <w:tc>
          <w:tcPr>
            <w:tcW w:w="1774" w:type="dxa"/>
            <w:noWrap/>
            <w:hideMark/>
            <w:tcPrChange w:id="1249" w:author="Aadland, Megan" w:date="2020-12-10T17:05:00Z">
              <w:tcPr>
                <w:tcW w:w="1817" w:type="dxa"/>
                <w:noWrap/>
                <w:hideMark/>
              </w:tcPr>
            </w:tcPrChange>
          </w:tcPr>
          <w:p w14:paraId="7B003972" w14:textId="77777777" w:rsidR="00F0158C" w:rsidRPr="00F0158C" w:rsidRDefault="00F0158C" w:rsidP="00F0158C">
            <w:pPr>
              <w:jc w:val="right"/>
            </w:pPr>
            <w:r w:rsidRPr="00F0158C">
              <w:t>54.44%</w:t>
            </w:r>
          </w:p>
        </w:tc>
        <w:tc>
          <w:tcPr>
            <w:tcW w:w="1581" w:type="dxa"/>
            <w:noWrap/>
            <w:hideMark/>
            <w:tcPrChange w:id="1250" w:author="Aadland, Megan" w:date="2020-12-10T17:05:00Z">
              <w:tcPr>
                <w:tcW w:w="1618" w:type="dxa"/>
                <w:noWrap/>
                <w:hideMark/>
              </w:tcPr>
            </w:tcPrChange>
          </w:tcPr>
          <w:p w14:paraId="52A8BFD3" w14:textId="77777777" w:rsidR="00F0158C" w:rsidRPr="00F0158C" w:rsidRDefault="00F0158C" w:rsidP="00F0158C">
            <w:pPr>
              <w:jc w:val="right"/>
            </w:pPr>
            <w:r w:rsidRPr="00F0158C">
              <w:t>66.38%</w:t>
            </w:r>
          </w:p>
        </w:tc>
        <w:tc>
          <w:tcPr>
            <w:tcW w:w="1323" w:type="dxa"/>
            <w:noWrap/>
            <w:hideMark/>
            <w:tcPrChange w:id="1251" w:author="Aadland, Megan" w:date="2020-12-10T17:05:00Z">
              <w:tcPr>
                <w:tcW w:w="1353" w:type="dxa"/>
                <w:noWrap/>
                <w:hideMark/>
              </w:tcPr>
            </w:tcPrChange>
          </w:tcPr>
          <w:p w14:paraId="2ED3F3C5" w14:textId="77777777" w:rsidR="00F0158C" w:rsidRPr="00F0158C" w:rsidRDefault="00F0158C" w:rsidP="00F0158C">
            <w:pPr>
              <w:jc w:val="right"/>
            </w:pPr>
            <w:r w:rsidRPr="00F0158C">
              <w:t>100%</w:t>
            </w:r>
          </w:p>
        </w:tc>
      </w:tr>
      <w:tr w:rsidR="00F0158C" w:rsidRPr="00F0158C" w14:paraId="7EE9AB91" w14:textId="77777777" w:rsidTr="001429FB">
        <w:trPr>
          <w:trHeight w:val="300"/>
          <w:trPrChange w:id="1252" w:author="Aadland, Megan" w:date="2020-12-10T17:05:00Z">
            <w:trPr>
              <w:trHeight w:val="300"/>
            </w:trPr>
          </w:trPrChange>
        </w:trPr>
        <w:tc>
          <w:tcPr>
            <w:tcW w:w="2549" w:type="dxa"/>
            <w:noWrap/>
            <w:hideMark/>
            <w:tcPrChange w:id="1253" w:author="Aadland, Megan" w:date="2020-12-10T17:05:00Z">
              <w:tcPr>
                <w:tcW w:w="2613" w:type="dxa"/>
                <w:noWrap/>
                <w:hideMark/>
              </w:tcPr>
            </w:tcPrChange>
          </w:tcPr>
          <w:p w14:paraId="4D57ED61" w14:textId="77777777" w:rsidR="00F0158C" w:rsidRPr="00F0158C" w:rsidRDefault="00F0158C" w:rsidP="00F0158C">
            <w:r w:rsidRPr="00F0158C">
              <w:t>Native American</w:t>
            </w:r>
          </w:p>
        </w:tc>
        <w:tc>
          <w:tcPr>
            <w:tcW w:w="2123" w:type="dxa"/>
            <w:noWrap/>
            <w:hideMark/>
            <w:tcPrChange w:id="1254" w:author="Aadland, Megan" w:date="2020-12-10T17:05:00Z">
              <w:tcPr>
                <w:tcW w:w="2175" w:type="dxa"/>
                <w:noWrap/>
                <w:hideMark/>
              </w:tcPr>
            </w:tcPrChange>
          </w:tcPr>
          <w:p w14:paraId="413A76C2" w14:textId="6C489078" w:rsidR="00F0158C" w:rsidRPr="00F0158C" w:rsidRDefault="001429FB" w:rsidP="00F0158C">
            <w:pPr>
              <w:jc w:val="right"/>
            </w:pPr>
            <w:ins w:id="1255" w:author="Aadland, Megan" w:date="2020-12-10T17:03:00Z">
              <w:r>
                <w:t>23.15</w:t>
              </w:r>
            </w:ins>
            <w:del w:id="1256" w:author="Aadland, Megan" w:date="2020-12-10T17:03:00Z">
              <w:r w:rsidR="00F0158C" w:rsidRPr="00F0158C" w:rsidDel="001429FB">
                <w:delText>21.91</w:delText>
              </w:r>
            </w:del>
            <w:r w:rsidR="00F0158C" w:rsidRPr="00F0158C">
              <w:t>%</w:t>
            </w:r>
          </w:p>
        </w:tc>
        <w:tc>
          <w:tcPr>
            <w:tcW w:w="1774" w:type="dxa"/>
            <w:noWrap/>
            <w:hideMark/>
            <w:tcPrChange w:id="1257" w:author="Aadland, Megan" w:date="2020-12-10T17:05:00Z">
              <w:tcPr>
                <w:tcW w:w="1817" w:type="dxa"/>
                <w:noWrap/>
                <w:hideMark/>
              </w:tcPr>
            </w:tcPrChange>
          </w:tcPr>
          <w:p w14:paraId="7AEAC61E" w14:textId="18156601" w:rsidR="00F0158C" w:rsidRPr="00F0158C" w:rsidRDefault="00F0158C" w:rsidP="00F0158C">
            <w:pPr>
              <w:jc w:val="right"/>
            </w:pPr>
            <w:r w:rsidRPr="00F0158C">
              <w:t>54.4</w:t>
            </w:r>
            <w:ins w:id="1258" w:author="Aadland, Megan" w:date="2020-12-10T17:09:00Z">
              <w:r w:rsidR="001429FB">
                <w:t>5</w:t>
              </w:r>
            </w:ins>
            <w:del w:id="1259" w:author="Aadland, Megan" w:date="2020-12-10T17:09:00Z">
              <w:r w:rsidRPr="00F0158C" w:rsidDel="001429FB">
                <w:delText>4</w:delText>
              </w:r>
            </w:del>
            <w:r w:rsidRPr="00F0158C">
              <w:t>%</w:t>
            </w:r>
          </w:p>
        </w:tc>
        <w:tc>
          <w:tcPr>
            <w:tcW w:w="1581" w:type="dxa"/>
            <w:noWrap/>
            <w:hideMark/>
            <w:tcPrChange w:id="1260" w:author="Aadland, Megan" w:date="2020-12-10T17:05:00Z">
              <w:tcPr>
                <w:tcW w:w="1618" w:type="dxa"/>
                <w:noWrap/>
                <w:hideMark/>
              </w:tcPr>
            </w:tcPrChange>
          </w:tcPr>
          <w:p w14:paraId="1BBF5E58" w14:textId="77777777" w:rsidR="00F0158C" w:rsidRPr="00F0158C" w:rsidRDefault="00F0158C" w:rsidP="00F0158C">
            <w:pPr>
              <w:jc w:val="right"/>
            </w:pPr>
            <w:r w:rsidRPr="00F0158C">
              <w:t>66.38%</w:t>
            </w:r>
          </w:p>
        </w:tc>
        <w:tc>
          <w:tcPr>
            <w:tcW w:w="1323" w:type="dxa"/>
            <w:noWrap/>
            <w:hideMark/>
            <w:tcPrChange w:id="1261" w:author="Aadland, Megan" w:date="2020-12-10T17:05:00Z">
              <w:tcPr>
                <w:tcW w:w="1353" w:type="dxa"/>
                <w:noWrap/>
                <w:hideMark/>
              </w:tcPr>
            </w:tcPrChange>
          </w:tcPr>
          <w:p w14:paraId="179309BF" w14:textId="77777777" w:rsidR="00F0158C" w:rsidRPr="00F0158C" w:rsidRDefault="00F0158C" w:rsidP="00F0158C">
            <w:pPr>
              <w:jc w:val="right"/>
            </w:pPr>
            <w:r w:rsidRPr="00F0158C">
              <w:t>100%</w:t>
            </w:r>
          </w:p>
        </w:tc>
      </w:tr>
      <w:tr w:rsidR="00F0158C" w:rsidRPr="00F0158C" w14:paraId="56C9ACD1" w14:textId="77777777" w:rsidTr="001429FB">
        <w:trPr>
          <w:trHeight w:val="300"/>
          <w:trPrChange w:id="1262" w:author="Aadland, Megan" w:date="2020-12-10T17:05:00Z">
            <w:trPr>
              <w:trHeight w:val="300"/>
            </w:trPr>
          </w:trPrChange>
        </w:trPr>
        <w:tc>
          <w:tcPr>
            <w:tcW w:w="2549" w:type="dxa"/>
            <w:noWrap/>
            <w:hideMark/>
            <w:tcPrChange w:id="1263" w:author="Aadland, Megan" w:date="2020-12-10T17:05:00Z">
              <w:tcPr>
                <w:tcW w:w="2613" w:type="dxa"/>
                <w:noWrap/>
                <w:hideMark/>
              </w:tcPr>
            </w:tcPrChange>
          </w:tcPr>
          <w:p w14:paraId="6567C8F1" w14:textId="77777777" w:rsidR="00F0158C" w:rsidRPr="00F0158C" w:rsidRDefault="003C047F" w:rsidP="00F0158C">
            <w:r w:rsidRPr="00E23C55">
              <w:t>Hawaiian/</w:t>
            </w:r>
            <w:r w:rsidR="00F0158C" w:rsidRPr="00F0158C">
              <w:t>Pacific Islander</w:t>
            </w:r>
          </w:p>
        </w:tc>
        <w:tc>
          <w:tcPr>
            <w:tcW w:w="2123" w:type="dxa"/>
            <w:noWrap/>
            <w:hideMark/>
            <w:tcPrChange w:id="1264" w:author="Aadland, Megan" w:date="2020-12-10T17:05:00Z">
              <w:tcPr>
                <w:tcW w:w="2175" w:type="dxa"/>
                <w:noWrap/>
                <w:hideMark/>
              </w:tcPr>
            </w:tcPrChange>
          </w:tcPr>
          <w:p w14:paraId="5994BBB6" w14:textId="580DEEB7" w:rsidR="00F0158C" w:rsidRPr="00F0158C" w:rsidRDefault="001429FB" w:rsidP="00F0158C">
            <w:pPr>
              <w:jc w:val="right"/>
            </w:pPr>
            <w:ins w:id="1265" w:author="Aadland, Megan" w:date="2020-12-10T17:03:00Z">
              <w:r>
                <w:t>52.38</w:t>
              </w:r>
            </w:ins>
            <w:del w:id="1266" w:author="Aadland, Megan" w:date="2020-12-10T17:03:00Z">
              <w:r w:rsidR="00F0158C" w:rsidRPr="00F0158C" w:rsidDel="001429FB">
                <w:delText>56.06</w:delText>
              </w:r>
            </w:del>
            <w:r w:rsidR="00F0158C" w:rsidRPr="00F0158C">
              <w:t>%</w:t>
            </w:r>
          </w:p>
        </w:tc>
        <w:tc>
          <w:tcPr>
            <w:tcW w:w="1774" w:type="dxa"/>
            <w:noWrap/>
            <w:hideMark/>
            <w:tcPrChange w:id="1267" w:author="Aadland, Megan" w:date="2020-12-10T17:05:00Z">
              <w:tcPr>
                <w:tcW w:w="1817" w:type="dxa"/>
                <w:noWrap/>
                <w:hideMark/>
              </w:tcPr>
            </w:tcPrChange>
          </w:tcPr>
          <w:p w14:paraId="39F2201E" w14:textId="125740EC" w:rsidR="00F0158C" w:rsidRPr="00F0158C" w:rsidRDefault="00F0158C" w:rsidP="00F0158C">
            <w:pPr>
              <w:jc w:val="right"/>
            </w:pPr>
            <w:del w:id="1268" w:author="Aadland, Megan" w:date="2020-12-10T17:09:00Z">
              <w:r w:rsidRPr="00F0158C" w:rsidDel="001429FB">
                <w:delText>61.22</w:delText>
              </w:r>
            </w:del>
            <w:ins w:id="1269" w:author="Aadland, Megan" w:date="2020-12-10T17:09:00Z">
              <w:r w:rsidR="001429FB">
                <w:t>54.43</w:t>
              </w:r>
            </w:ins>
            <w:r w:rsidRPr="00F0158C">
              <w:t>%</w:t>
            </w:r>
          </w:p>
        </w:tc>
        <w:tc>
          <w:tcPr>
            <w:tcW w:w="1581" w:type="dxa"/>
            <w:noWrap/>
            <w:hideMark/>
            <w:tcPrChange w:id="1270" w:author="Aadland, Megan" w:date="2020-12-10T17:05:00Z">
              <w:tcPr>
                <w:tcW w:w="1618" w:type="dxa"/>
                <w:noWrap/>
                <w:hideMark/>
              </w:tcPr>
            </w:tcPrChange>
          </w:tcPr>
          <w:p w14:paraId="18C6E110" w14:textId="77777777" w:rsidR="00F0158C" w:rsidRPr="00F0158C" w:rsidRDefault="00F0158C" w:rsidP="00F0158C">
            <w:pPr>
              <w:jc w:val="right"/>
            </w:pPr>
            <w:r w:rsidRPr="00F0158C">
              <w:t>66.38%</w:t>
            </w:r>
          </w:p>
        </w:tc>
        <w:tc>
          <w:tcPr>
            <w:tcW w:w="1323" w:type="dxa"/>
            <w:noWrap/>
            <w:hideMark/>
            <w:tcPrChange w:id="1271" w:author="Aadland, Megan" w:date="2020-12-10T17:05:00Z">
              <w:tcPr>
                <w:tcW w:w="1353" w:type="dxa"/>
                <w:noWrap/>
                <w:hideMark/>
              </w:tcPr>
            </w:tcPrChange>
          </w:tcPr>
          <w:p w14:paraId="20B4E534" w14:textId="77777777" w:rsidR="00F0158C" w:rsidRPr="00F0158C" w:rsidRDefault="00F0158C" w:rsidP="00F0158C">
            <w:pPr>
              <w:jc w:val="right"/>
            </w:pPr>
            <w:r w:rsidRPr="00F0158C">
              <w:t>100%</w:t>
            </w:r>
          </w:p>
        </w:tc>
      </w:tr>
      <w:tr w:rsidR="00F0158C" w:rsidRPr="00F0158C" w14:paraId="2F16032D" w14:textId="77777777" w:rsidTr="001429FB">
        <w:trPr>
          <w:trHeight w:val="300"/>
          <w:trPrChange w:id="1272" w:author="Aadland, Megan" w:date="2020-12-10T17:05:00Z">
            <w:trPr>
              <w:trHeight w:val="300"/>
            </w:trPr>
          </w:trPrChange>
        </w:trPr>
        <w:tc>
          <w:tcPr>
            <w:tcW w:w="2549" w:type="dxa"/>
            <w:noWrap/>
            <w:hideMark/>
            <w:tcPrChange w:id="1273" w:author="Aadland, Megan" w:date="2020-12-10T17:05:00Z">
              <w:tcPr>
                <w:tcW w:w="2613" w:type="dxa"/>
                <w:noWrap/>
                <w:hideMark/>
              </w:tcPr>
            </w:tcPrChange>
          </w:tcPr>
          <w:p w14:paraId="11F7BF38" w14:textId="77777777" w:rsidR="00F0158C" w:rsidRPr="00F0158C" w:rsidRDefault="00F0158C" w:rsidP="00F0158C">
            <w:r w:rsidRPr="00F0158C">
              <w:t>Two or More Races</w:t>
            </w:r>
          </w:p>
        </w:tc>
        <w:tc>
          <w:tcPr>
            <w:tcW w:w="2123" w:type="dxa"/>
            <w:noWrap/>
            <w:hideMark/>
            <w:tcPrChange w:id="1274" w:author="Aadland, Megan" w:date="2020-12-10T17:05:00Z">
              <w:tcPr>
                <w:tcW w:w="2175" w:type="dxa"/>
                <w:noWrap/>
                <w:hideMark/>
              </w:tcPr>
            </w:tcPrChange>
          </w:tcPr>
          <w:p w14:paraId="686F9365" w14:textId="5E8241ED" w:rsidR="00F0158C" w:rsidRPr="00F0158C" w:rsidRDefault="001429FB" w:rsidP="00F0158C">
            <w:pPr>
              <w:jc w:val="right"/>
            </w:pPr>
            <w:ins w:id="1275" w:author="Aadland, Megan" w:date="2020-12-10T17:03:00Z">
              <w:r>
                <w:t>46.03</w:t>
              </w:r>
            </w:ins>
            <w:del w:id="1276" w:author="Aadland, Megan" w:date="2020-12-10T17:03:00Z">
              <w:r w:rsidR="00F0158C" w:rsidRPr="00F0158C" w:rsidDel="001429FB">
                <w:delText>46.50</w:delText>
              </w:r>
            </w:del>
            <w:r w:rsidR="00F0158C" w:rsidRPr="00F0158C">
              <w:t>%</w:t>
            </w:r>
          </w:p>
        </w:tc>
        <w:tc>
          <w:tcPr>
            <w:tcW w:w="1774" w:type="dxa"/>
            <w:noWrap/>
            <w:hideMark/>
            <w:tcPrChange w:id="1277" w:author="Aadland, Megan" w:date="2020-12-10T17:05:00Z">
              <w:tcPr>
                <w:tcW w:w="1817" w:type="dxa"/>
                <w:noWrap/>
                <w:hideMark/>
              </w:tcPr>
            </w:tcPrChange>
          </w:tcPr>
          <w:p w14:paraId="1B76718B" w14:textId="38625928" w:rsidR="00F0158C" w:rsidRPr="00F0158C" w:rsidRDefault="00F0158C" w:rsidP="00F0158C">
            <w:pPr>
              <w:jc w:val="right"/>
            </w:pPr>
            <w:r w:rsidRPr="00F0158C">
              <w:t>54.4</w:t>
            </w:r>
            <w:ins w:id="1278" w:author="Aadland, Megan" w:date="2020-12-10T17:09:00Z">
              <w:r w:rsidR="001429FB">
                <w:t>3</w:t>
              </w:r>
            </w:ins>
            <w:del w:id="1279" w:author="Aadland, Megan" w:date="2020-12-10T17:09:00Z">
              <w:r w:rsidRPr="00F0158C" w:rsidDel="001429FB">
                <w:delText>4</w:delText>
              </w:r>
            </w:del>
            <w:r w:rsidRPr="00F0158C">
              <w:t>%</w:t>
            </w:r>
          </w:p>
        </w:tc>
        <w:tc>
          <w:tcPr>
            <w:tcW w:w="1581" w:type="dxa"/>
            <w:noWrap/>
            <w:hideMark/>
            <w:tcPrChange w:id="1280" w:author="Aadland, Megan" w:date="2020-12-10T17:05:00Z">
              <w:tcPr>
                <w:tcW w:w="1618" w:type="dxa"/>
                <w:noWrap/>
                <w:hideMark/>
              </w:tcPr>
            </w:tcPrChange>
          </w:tcPr>
          <w:p w14:paraId="29EEB1E5" w14:textId="77777777" w:rsidR="00F0158C" w:rsidRPr="00F0158C" w:rsidRDefault="00F0158C" w:rsidP="00F0158C">
            <w:pPr>
              <w:jc w:val="right"/>
            </w:pPr>
            <w:r w:rsidRPr="00F0158C">
              <w:t>66.38%</w:t>
            </w:r>
          </w:p>
        </w:tc>
        <w:tc>
          <w:tcPr>
            <w:tcW w:w="1323" w:type="dxa"/>
            <w:noWrap/>
            <w:hideMark/>
            <w:tcPrChange w:id="1281" w:author="Aadland, Megan" w:date="2020-12-10T17:05:00Z">
              <w:tcPr>
                <w:tcW w:w="1353" w:type="dxa"/>
                <w:noWrap/>
                <w:hideMark/>
              </w:tcPr>
            </w:tcPrChange>
          </w:tcPr>
          <w:p w14:paraId="452B7436" w14:textId="77777777" w:rsidR="00F0158C" w:rsidRPr="00F0158C" w:rsidRDefault="00F0158C" w:rsidP="00F0158C">
            <w:pPr>
              <w:jc w:val="right"/>
            </w:pPr>
            <w:r w:rsidRPr="00F0158C">
              <w:t>100%</w:t>
            </w:r>
          </w:p>
        </w:tc>
      </w:tr>
      <w:tr w:rsidR="00F0158C" w:rsidRPr="00F0158C" w14:paraId="4BB85B30" w14:textId="77777777" w:rsidTr="001429FB">
        <w:trPr>
          <w:trHeight w:val="300"/>
          <w:trPrChange w:id="1282" w:author="Aadland, Megan" w:date="2020-12-10T17:05:00Z">
            <w:trPr>
              <w:trHeight w:val="300"/>
            </w:trPr>
          </w:trPrChange>
        </w:trPr>
        <w:tc>
          <w:tcPr>
            <w:tcW w:w="2549" w:type="dxa"/>
            <w:noWrap/>
            <w:hideMark/>
            <w:tcPrChange w:id="1283" w:author="Aadland, Megan" w:date="2020-12-10T17:05:00Z">
              <w:tcPr>
                <w:tcW w:w="2613" w:type="dxa"/>
                <w:noWrap/>
                <w:hideMark/>
              </w:tcPr>
            </w:tcPrChange>
          </w:tcPr>
          <w:p w14:paraId="7A849ABA" w14:textId="77777777" w:rsidR="00F0158C" w:rsidRPr="00F0158C" w:rsidRDefault="00F0158C" w:rsidP="00F0158C">
            <w:r w:rsidRPr="00F0158C">
              <w:t>White</w:t>
            </w:r>
          </w:p>
        </w:tc>
        <w:tc>
          <w:tcPr>
            <w:tcW w:w="2123" w:type="dxa"/>
            <w:noWrap/>
            <w:hideMark/>
            <w:tcPrChange w:id="1284" w:author="Aadland, Megan" w:date="2020-12-10T17:05:00Z">
              <w:tcPr>
                <w:tcW w:w="2175" w:type="dxa"/>
                <w:noWrap/>
                <w:hideMark/>
              </w:tcPr>
            </w:tcPrChange>
          </w:tcPr>
          <w:p w14:paraId="4C30D96A" w14:textId="465BE41D" w:rsidR="00F0158C" w:rsidRPr="00F0158C" w:rsidRDefault="001429FB" w:rsidP="00F0158C">
            <w:pPr>
              <w:jc w:val="right"/>
            </w:pPr>
            <w:ins w:id="1285" w:author="Aadland, Megan" w:date="2020-12-10T17:03:00Z">
              <w:r>
                <w:t>61.55</w:t>
              </w:r>
            </w:ins>
            <w:del w:id="1286" w:author="Aadland, Megan" w:date="2020-12-10T17:03:00Z">
              <w:r w:rsidR="00F0158C" w:rsidRPr="00F0158C" w:rsidDel="001429FB">
                <w:delText>59.32</w:delText>
              </w:r>
            </w:del>
            <w:r w:rsidR="00F0158C" w:rsidRPr="00F0158C">
              <w:t>%</w:t>
            </w:r>
          </w:p>
        </w:tc>
        <w:tc>
          <w:tcPr>
            <w:tcW w:w="1774" w:type="dxa"/>
            <w:noWrap/>
            <w:hideMark/>
            <w:tcPrChange w:id="1287" w:author="Aadland, Megan" w:date="2020-12-10T17:05:00Z">
              <w:tcPr>
                <w:tcW w:w="1817" w:type="dxa"/>
                <w:noWrap/>
                <w:hideMark/>
              </w:tcPr>
            </w:tcPrChange>
          </w:tcPr>
          <w:p w14:paraId="09119D7D" w14:textId="15231B78" w:rsidR="00F0158C" w:rsidRPr="00F0158C" w:rsidRDefault="00F0158C" w:rsidP="00F0158C">
            <w:pPr>
              <w:jc w:val="right"/>
            </w:pPr>
            <w:del w:id="1288" w:author="Aadland, Megan" w:date="2020-12-10T17:09:00Z">
              <w:r w:rsidRPr="00F0158C" w:rsidDel="001429FB">
                <w:delText>62.85</w:delText>
              </w:r>
            </w:del>
            <w:ins w:id="1289" w:author="Aadland, Megan" w:date="2020-12-10T17:09:00Z">
              <w:r w:rsidR="001429FB">
                <w:t>63.95</w:t>
              </w:r>
            </w:ins>
            <w:r w:rsidRPr="00F0158C">
              <w:t>%</w:t>
            </w:r>
          </w:p>
        </w:tc>
        <w:tc>
          <w:tcPr>
            <w:tcW w:w="1581" w:type="dxa"/>
            <w:noWrap/>
            <w:hideMark/>
            <w:tcPrChange w:id="1290" w:author="Aadland, Megan" w:date="2020-12-10T17:05:00Z">
              <w:tcPr>
                <w:tcW w:w="1618" w:type="dxa"/>
                <w:noWrap/>
                <w:hideMark/>
              </w:tcPr>
            </w:tcPrChange>
          </w:tcPr>
          <w:p w14:paraId="03D3800F" w14:textId="77777777" w:rsidR="00F0158C" w:rsidRPr="00F0158C" w:rsidRDefault="00F0158C" w:rsidP="00F0158C">
            <w:pPr>
              <w:jc w:val="right"/>
            </w:pPr>
            <w:r w:rsidRPr="00F0158C">
              <w:t>66.38%</w:t>
            </w:r>
          </w:p>
        </w:tc>
        <w:tc>
          <w:tcPr>
            <w:tcW w:w="1323" w:type="dxa"/>
            <w:noWrap/>
            <w:hideMark/>
            <w:tcPrChange w:id="1291" w:author="Aadland, Megan" w:date="2020-12-10T17:05:00Z">
              <w:tcPr>
                <w:tcW w:w="1353" w:type="dxa"/>
                <w:noWrap/>
                <w:hideMark/>
              </w:tcPr>
            </w:tcPrChange>
          </w:tcPr>
          <w:p w14:paraId="63E4630A" w14:textId="77777777" w:rsidR="00F0158C" w:rsidRPr="00F0158C" w:rsidRDefault="00F0158C" w:rsidP="00F0158C">
            <w:pPr>
              <w:jc w:val="right"/>
            </w:pPr>
            <w:r w:rsidRPr="00F0158C">
              <w:t>100%</w:t>
            </w:r>
          </w:p>
        </w:tc>
      </w:tr>
      <w:tr w:rsidR="00F0158C" w:rsidRPr="00F0158C" w14:paraId="4DA98A39" w14:textId="77777777" w:rsidTr="001429FB">
        <w:trPr>
          <w:trHeight w:val="300"/>
          <w:trPrChange w:id="1292" w:author="Aadland, Megan" w:date="2020-12-10T17:05:00Z">
            <w:trPr>
              <w:trHeight w:val="300"/>
            </w:trPr>
          </w:trPrChange>
        </w:trPr>
        <w:tc>
          <w:tcPr>
            <w:tcW w:w="2549" w:type="dxa"/>
            <w:noWrap/>
            <w:hideMark/>
            <w:tcPrChange w:id="1293" w:author="Aadland, Megan" w:date="2020-12-10T17:05:00Z">
              <w:tcPr>
                <w:tcW w:w="2613" w:type="dxa"/>
                <w:noWrap/>
                <w:hideMark/>
              </w:tcPr>
            </w:tcPrChange>
          </w:tcPr>
          <w:p w14:paraId="7A8F1122" w14:textId="77777777" w:rsidR="00F0158C" w:rsidRPr="00F0158C" w:rsidRDefault="00F0158C" w:rsidP="00F0158C">
            <w:r w:rsidRPr="00F0158C">
              <w:t>Female</w:t>
            </w:r>
          </w:p>
        </w:tc>
        <w:tc>
          <w:tcPr>
            <w:tcW w:w="2123" w:type="dxa"/>
            <w:noWrap/>
            <w:hideMark/>
            <w:tcPrChange w:id="1294" w:author="Aadland, Megan" w:date="2020-12-10T17:05:00Z">
              <w:tcPr>
                <w:tcW w:w="2175" w:type="dxa"/>
                <w:noWrap/>
                <w:hideMark/>
              </w:tcPr>
            </w:tcPrChange>
          </w:tcPr>
          <w:p w14:paraId="5D91373E" w14:textId="5A54F02A" w:rsidR="00F0158C" w:rsidRPr="00F0158C" w:rsidRDefault="001429FB" w:rsidP="00F0158C">
            <w:pPr>
              <w:jc w:val="right"/>
            </w:pPr>
            <w:ins w:id="1295" w:author="Aadland, Megan" w:date="2020-12-10T17:04:00Z">
              <w:r>
                <w:t>60.41</w:t>
              </w:r>
            </w:ins>
            <w:del w:id="1296" w:author="Aadland, Megan" w:date="2020-12-10T17:04:00Z">
              <w:r w:rsidR="00F0158C" w:rsidRPr="00F0158C" w:rsidDel="001429FB">
                <w:delText>58.27</w:delText>
              </w:r>
            </w:del>
            <w:r w:rsidR="00F0158C" w:rsidRPr="00F0158C">
              <w:t>%</w:t>
            </w:r>
          </w:p>
        </w:tc>
        <w:tc>
          <w:tcPr>
            <w:tcW w:w="1774" w:type="dxa"/>
            <w:noWrap/>
            <w:hideMark/>
            <w:tcPrChange w:id="1297" w:author="Aadland, Megan" w:date="2020-12-10T17:05:00Z">
              <w:tcPr>
                <w:tcW w:w="1817" w:type="dxa"/>
                <w:noWrap/>
                <w:hideMark/>
              </w:tcPr>
            </w:tcPrChange>
          </w:tcPr>
          <w:p w14:paraId="270122F6" w14:textId="275EBC4D" w:rsidR="00F0158C" w:rsidRPr="00F0158C" w:rsidRDefault="00F0158C" w:rsidP="00F0158C">
            <w:pPr>
              <w:jc w:val="right"/>
            </w:pPr>
            <w:del w:id="1298" w:author="Aadland, Megan" w:date="2020-12-10T17:10:00Z">
              <w:r w:rsidRPr="00F0158C" w:rsidDel="001429FB">
                <w:delText>62.33</w:delText>
              </w:r>
            </w:del>
            <w:ins w:id="1299" w:author="Aadland, Megan" w:date="2020-12-10T17:10:00Z">
              <w:r w:rsidR="001429FB">
                <w:t>63.41</w:t>
              </w:r>
            </w:ins>
            <w:r w:rsidRPr="00F0158C">
              <w:t>%</w:t>
            </w:r>
          </w:p>
        </w:tc>
        <w:tc>
          <w:tcPr>
            <w:tcW w:w="1581" w:type="dxa"/>
            <w:noWrap/>
            <w:hideMark/>
            <w:tcPrChange w:id="1300" w:author="Aadland, Megan" w:date="2020-12-10T17:05:00Z">
              <w:tcPr>
                <w:tcW w:w="1618" w:type="dxa"/>
                <w:noWrap/>
                <w:hideMark/>
              </w:tcPr>
            </w:tcPrChange>
          </w:tcPr>
          <w:p w14:paraId="71A6FE3F" w14:textId="77777777" w:rsidR="00F0158C" w:rsidRPr="00F0158C" w:rsidRDefault="00F0158C" w:rsidP="00F0158C">
            <w:pPr>
              <w:jc w:val="right"/>
            </w:pPr>
            <w:r w:rsidRPr="00F0158C">
              <w:t>66.38%</w:t>
            </w:r>
          </w:p>
        </w:tc>
        <w:tc>
          <w:tcPr>
            <w:tcW w:w="1323" w:type="dxa"/>
            <w:noWrap/>
            <w:hideMark/>
            <w:tcPrChange w:id="1301" w:author="Aadland, Megan" w:date="2020-12-10T17:05:00Z">
              <w:tcPr>
                <w:tcW w:w="1353" w:type="dxa"/>
                <w:noWrap/>
                <w:hideMark/>
              </w:tcPr>
            </w:tcPrChange>
          </w:tcPr>
          <w:p w14:paraId="2E74B0A6" w14:textId="77777777" w:rsidR="00F0158C" w:rsidRPr="00F0158C" w:rsidRDefault="00F0158C" w:rsidP="00F0158C">
            <w:pPr>
              <w:jc w:val="right"/>
            </w:pPr>
            <w:r w:rsidRPr="00F0158C">
              <w:t>100%</w:t>
            </w:r>
          </w:p>
        </w:tc>
      </w:tr>
      <w:tr w:rsidR="00F0158C" w:rsidRPr="00F0158C" w14:paraId="2FA04444" w14:textId="77777777" w:rsidTr="001429FB">
        <w:trPr>
          <w:trHeight w:val="300"/>
          <w:trPrChange w:id="1302" w:author="Aadland, Megan" w:date="2020-12-10T17:05:00Z">
            <w:trPr>
              <w:trHeight w:val="300"/>
            </w:trPr>
          </w:trPrChange>
        </w:trPr>
        <w:tc>
          <w:tcPr>
            <w:tcW w:w="2549" w:type="dxa"/>
            <w:noWrap/>
            <w:hideMark/>
            <w:tcPrChange w:id="1303" w:author="Aadland, Megan" w:date="2020-12-10T17:05:00Z">
              <w:tcPr>
                <w:tcW w:w="2613" w:type="dxa"/>
                <w:noWrap/>
                <w:hideMark/>
              </w:tcPr>
            </w:tcPrChange>
          </w:tcPr>
          <w:p w14:paraId="7C289634" w14:textId="77777777" w:rsidR="00F0158C" w:rsidRPr="00F0158C" w:rsidRDefault="00F0158C" w:rsidP="00F0158C">
            <w:r w:rsidRPr="00F0158C">
              <w:t>Male</w:t>
            </w:r>
          </w:p>
        </w:tc>
        <w:tc>
          <w:tcPr>
            <w:tcW w:w="2123" w:type="dxa"/>
            <w:noWrap/>
            <w:hideMark/>
            <w:tcPrChange w:id="1304" w:author="Aadland, Megan" w:date="2020-12-10T17:05:00Z">
              <w:tcPr>
                <w:tcW w:w="2175" w:type="dxa"/>
                <w:noWrap/>
                <w:hideMark/>
              </w:tcPr>
            </w:tcPrChange>
          </w:tcPr>
          <w:p w14:paraId="3C173F81" w14:textId="1BEC0DC4" w:rsidR="00F0158C" w:rsidRPr="00F0158C" w:rsidRDefault="001429FB" w:rsidP="00F0158C">
            <w:pPr>
              <w:jc w:val="right"/>
            </w:pPr>
            <w:ins w:id="1305" w:author="Aadland, Megan" w:date="2020-12-10T17:04:00Z">
              <w:r>
                <w:t>49.01</w:t>
              </w:r>
            </w:ins>
            <w:del w:id="1306" w:author="Aadland, Megan" w:date="2020-12-10T17:04:00Z">
              <w:r w:rsidR="00F0158C" w:rsidRPr="00F0158C" w:rsidDel="001429FB">
                <w:delText>47.42</w:delText>
              </w:r>
            </w:del>
            <w:r w:rsidR="00F0158C" w:rsidRPr="00F0158C">
              <w:t>%</w:t>
            </w:r>
          </w:p>
        </w:tc>
        <w:tc>
          <w:tcPr>
            <w:tcW w:w="1774" w:type="dxa"/>
            <w:noWrap/>
            <w:hideMark/>
            <w:tcPrChange w:id="1307" w:author="Aadland, Megan" w:date="2020-12-10T17:05:00Z">
              <w:tcPr>
                <w:tcW w:w="1817" w:type="dxa"/>
                <w:noWrap/>
                <w:hideMark/>
              </w:tcPr>
            </w:tcPrChange>
          </w:tcPr>
          <w:p w14:paraId="62EC0004" w14:textId="31ABF32F" w:rsidR="00F0158C" w:rsidRPr="00F0158C" w:rsidRDefault="00F0158C" w:rsidP="00F0158C">
            <w:pPr>
              <w:jc w:val="right"/>
            </w:pPr>
            <w:r w:rsidRPr="00F0158C">
              <w:t>54.4</w:t>
            </w:r>
            <w:ins w:id="1308" w:author="Aadland, Megan" w:date="2020-12-10T17:10:00Z">
              <w:r w:rsidR="00797A50">
                <w:t>6</w:t>
              </w:r>
            </w:ins>
            <w:del w:id="1309" w:author="Aadland, Megan" w:date="2020-12-10T17:10:00Z">
              <w:r w:rsidRPr="00F0158C" w:rsidDel="00797A50">
                <w:delText>4</w:delText>
              </w:r>
            </w:del>
            <w:r w:rsidRPr="00F0158C">
              <w:t>%</w:t>
            </w:r>
          </w:p>
        </w:tc>
        <w:tc>
          <w:tcPr>
            <w:tcW w:w="1581" w:type="dxa"/>
            <w:noWrap/>
            <w:hideMark/>
            <w:tcPrChange w:id="1310" w:author="Aadland, Megan" w:date="2020-12-10T17:05:00Z">
              <w:tcPr>
                <w:tcW w:w="1618" w:type="dxa"/>
                <w:noWrap/>
                <w:hideMark/>
              </w:tcPr>
            </w:tcPrChange>
          </w:tcPr>
          <w:p w14:paraId="12C99696" w14:textId="77777777" w:rsidR="00F0158C" w:rsidRPr="00F0158C" w:rsidRDefault="00F0158C" w:rsidP="00F0158C">
            <w:pPr>
              <w:jc w:val="right"/>
            </w:pPr>
            <w:r w:rsidRPr="00F0158C">
              <w:t>66.38%</w:t>
            </w:r>
          </w:p>
        </w:tc>
        <w:tc>
          <w:tcPr>
            <w:tcW w:w="1323" w:type="dxa"/>
            <w:noWrap/>
            <w:hideMark/>
            <w:tcPrChange w:id="1311" w:author="Aadland, Megan" w:date="2020-12-10T17:05:00Z">
              <w:tcPr>
                <w:tcW w:w="1353" w:type="dxa"/>
                <w:noWrap/>
                <w:hideMark/>
              </w:tcPr>
            </w:tcPrChange>
          </w:tcPr>
          <w:p w14:paraId="5AA2B901" w14:textId="77777777" w:rsidR="00F0158C" w:rsidRPr="00F0158C" w:rsidRDefault="00F0158C" w:rsidP="00F0158C">
            <w:pPr>
              <w:jc w:val="right"/>
            </w:pPr>
            <w:r w:rsidRPr="00F0158C">
              <w:t>100%</w:t>
            </w:r>
          </w:p>
        </w:tc>
      </w:tr>
      <w:tr w:rsidR="00F0158C" w:rsidRPr="00F0158C" w14:paraId="3501595F" w14:textId="77777777" w:rsidTr="001429FB">
        <w:trPr>
          <w:trHeight w:val="300"/>
          <w:trPrChange w:id="1312" w:author="Aadland, Megan" w:date="2020-12-10T17:05:00Z">
            <w:trPr>
              <w:trHeight w:val="300"/>
            </w:trPr>
          </w:trPrChange>
        </w:trPr>
        <w:tc>
          <w:tcPr>
            <w:tcW w:w="2549" w:type="dxa"/>
            <w:noWrap/>
            <w:hideMark/>
            <w:tcPrChange w:id="1313" w:author="Aadland, Megan" w:date="2020-12-10T17:05:00Z">
              <w:tcPr>
                <w:tcW w:w="2613" w:type="dxa"/>
                <w:noWrap/>
                <w:hideMark/>
              </w:tcPr>
            </w:tcPrChange>
          </w:tcPr>
          <w:p w14:paraId="3267A392" w14:textId="77777777" w:rsidR="00F0158C" w:rsidRPr="00F0158C" w:rsidRDefault="00F0158C" w:rsidP="00F0158C">
            <w:r w:rsidRPr="00F0158C">
              <w:t>Economically Disadvantaged</w:t>
            </w:r>
          </w:p>
        </w:tc>
        <w:tc>
          <w:tcPr>
            <w:tcW w:w="2123" w:type="dxa"/>
            <w:noWrap/>
            <w:hideMark/>
            <w:tcPrChange w:id="1314" w:author="Aadland, Megan" w:date="2020-12-10T17:05:00Z">
              <w:tcPr>
                <w:tcW w:w="2175" w:type="dxa"/>
                <w:noWrap/>
                <w:hideMark/>
              </w:tcPr>
            </w:tcPrChange>
          </w:tcPr>
          <w:p w14:paraId="4CFADABA" w14:textId="40DC9E23" w:rsidR="00F0158C" w:rsidRPr="00F0158C" w:rsidRDefault="001429FB" w:rsidP="00F0158C">
            <w:pPr>
              <w:jc w:val="right"/>
            </w:pPr>
            <w:ins w:id="1315" w:author="Aadland, Megan" w:date="2020-12-10T17:04:00Z">
              <w:r>
                <w:t>36.93</w:t>
              </w:r>
            </w:ins>
            <w:del w:id="1316" w:author="Aadland, Megan" w:date="2020-12-10T17:04:00Z">
              <w:r w:rsidR="00F0158C" w:rsidRPr="00F0158C" w:rsidDel="001429FB">
                <w:delText>35.68</w:delText>
              </w:r>
            </w:del>
            <w:r w:rsidR="00F0158C" w:rsidRPr="00F0158C">
              <w:t>%</w:t>
            </w:r>
          </w:p>
        </w:tc>
        <w:tc>
          <w:tcPr>
            <w:tcW w:w="1774" w:type="dxa"/>
            <w:noWrap/>
            <w:hideMark/>
            <w:tcPrChange w:id="1317" w:author="Aadland, Megan" w:date="2020-12-10T17:05:00Z">
              <w:tcPr>
                <w:tcW w:w="1817" w:type="dxa"/>
                <w:noWrap/>
                <w:hideMark/>
              </w:tcPr>
            </w:tcPrChange>
          </w:tcPr>
          <w:p w14:paraId="4EA5DE5F" w14:textId="2C9D3103" w:rsidR="00F0158C" w:rsidRPr="00F0158C" w:rsidRDefault="00F0158C" w:rsidP="00F0158C">
            <w:pPr>
              <w:jc w:val="right"/>
            </w:pPr>
            <w:r w:rsidRPr="00F0158C">
              <w:t>54.4</w:t>
            </w:r>
            <w:ins w:id="1318" w:author="Aadland, Megan" w:date="2020-12-10T17:10:00Z">
              <w:r w:rsidR="00797A50">
                <w:t>3</w:t>
              </w:r>
            </w:ins>
            <w:del w:id="1319" w:author="Aadland, Megan" w:date="2020-12-10T17:10:00Z">
              <w:r w:rsidRPr="00F0158C" w:rsidDel="00797A50">
                <w:delText>4</w:delText>
              </w:r>
            </w:del>
            <w:r w:rsidRPr="00F0158C">
              <w:t>%</w:t>
            </w:r>
          </w:p>
        </w:tc>
        <w:tc>
          <w:tcPr>
            <w:tcW w:w="1581" w:type="dxa"/>
            <w:noWrap/>
            <w:hideMark/>
            <w:tcPrChange w:id="1320" w:author="Aadland, Megan" w:date="2020-12-10T17:05:00Z">
              <w:tcPr>
                <w:tcW w:w="1618" w:type="dxa"/>
                <w:noWrap/>
                <w:hideMark/>
              </w:tcPr>
            </w:tcPrChange>
          </w:tcPr>
          <w:p w14:paraId="4C50C352" w14:textId="77777777" w:rsidR="00F0158C" w:rsidRPr="00F0158C" w:rsidRDefault="00F0158C" w:rsidP="00F0158C">
            <w:pPr>
              <w:jc w:val="right"/>
            </w:pPr>
            <w:r w:rsidRPr="00F0158C">
              <w:t>66.38%</w:t>
            </w:r>
          </w:p>
        </w:tc>
        <w:tc>
          <w:tcPr>
            <w:tcW w:w="1323" w:type="dxa"/>
            <w:noWrap/>
            <w:hideMark/>
            <w:tcPrChange w:id="1321" w:author="Aadland, Megan" w:date="2020-12-10T17:05:00Z">
              <w:tcPr>
                <w:tcW w:w="1353" w:type="dxa"/>
                <w:noWrap/>
                <w:hideMark/>
              </w:tcPr>
            </w:tcPrChange>
          </w:tcPr>
          <w:p w14:paraId="5161EE57" w14:textId="77777777" w:rsidR="00F0158C" w:rsidRPr="00F0158C" w:rsidRDefault="00F0158C" w:rsidP="00F0158C">
            <w:pPr>
              <w:jc w:val="right"/>
            </w:pPr>
            <w:r w:rsidRPr="00F0158C">
              <w:t>100%</w:t>
            </w:r>
          </w:p>
        </w:tc>
      </w:tr>
      <w:tr w:rsidR="00F0158C" w:rsidRPr="00F0158C" w14:paraId="350FEDFD" w14:textId="77777777" w:rsidTr="001429FB">
        <w:trPr>
          <w:trHeight w:val="300"/>
          <w:trPrChange w:id="1322" w:author="Aadland, Megan" w:date="2020-12-10T17:05:00Z">
            <w:trPr>
              <w:trHeight w:val="300"/>
            </w:trPr>
          </w:trPrChange>
        </w:trPr>
        <w:tc>
          <w:tcPr>
            <w:tcW w:w="2549" w:type="dxa"/>
            <w:noWrap/>
            <w:hideMark/>
            <w:tcPrChange w:id="1323" w:author="Aadland, Megan" w:date="2020-12-10T17:05:00Z">
              <w:tcPr>
                <w:tcW w:w="2613" w:type="dxa"/>
                <w:noWrap/>
                <w:hideMark/>
              </w:tcPr>
            </w:tcPrChange>
          </w:tcPr>
          <w:p w14:paraId="0FCE5C38" w14:textId="77777777" w:rsidR="00F0158C" w:rsidRPr="00F0158C" w:rsidRDefault="00F0158C" w:rsidP="00F0158C">
            <w:r w:rsidRPr="00F0158C">
              <w:t>Students with Disabilities</w:t>
            </w:r>
          </w:p>
        </w:tc>
        <w:tc>
          <w:tcPr>
            <w:tcW w:w="2123" w:type="dxa"/>
            <w:noWrap/>
            <w:hideMark/>
            <w:tcPrChange w:id="1324" w:author="Aadland, Megan" w:date="2020-12-10T17:05:00Z">
              <w:tcPr>
                <w:tcW w:w="2175" w:type="dxa"/>
                <w:noWrap/>
                <w:hideMark/>
              </w:tcPr>
            </w:tcPrChange>
          </w:tcPr>
          <w:p w14:paraId="7AB4877D" w14:textId="397ED0DF" w:rsidR="00F0158C" w:rsidRPr="00F0158C" w:rsidRDefault="001429FB" w:rsidP="00F0158C">
            <w:pPr>
              <w:jc w:val="right"/>
            </w:pPr>
            <w:ins w:id="1325" w:author="Aadland, Megan" w:date="2020-12-10T17:05:00Z">
              <w:r>
                <w:t>19.20</w:t>
              </w:r>
            </w:ins>
            <w:del w:id="1326" w:author="Aadland, Megan" w:date="2020-12-10T17:04:00Z">
              <w:r w:rsidR="00F0158C" w:rsidRPr="00F0158C" w:rsidDel="001429FB">
                <w:delText>18.82</w:delText>
              </w:r>
            </w:del>
            <w:r w:rsidR="00F0158C" w:rsidRPr="00F0158C">
              <w:t>%</w:t>
            </w:r>
          </w:p>
        </w:tc>
        <w:tc>
          <w:tcPr>
            <w:tcW w:w="1774" w:type="dxa"/>
            <w:noWrap/>
            <w:hideMark/>
            <w:tcPrChange w:id="1327" w:author="Aadland, Megan" w:date="2020-12-10T17:05:00Z">
              <w:tcPr>
                <w:tcW w:w="1817" w:type="dxa"/>
                <w:noWrap/>
                <w:hideMark/>
              </w:tcPr>
            </w:tcPrChange>
          </w:tcPr>
          <w:p w14:paraId="7ABEBA9F" w14:textId="256DF8E3" w:rsidR="00F0158C" w:rsidRPr="00F0158C" w:rsidRDefault="00F0158C" w:rsidP="00F0158C">
            <w:pPr>
              <w:jc w:val="right"/>
            </w:pPr>
            <w:r w:rsidRPr="00F0158C">
              <w:t>54.4</w:t>
            </w:r>
            <w:ins w:id="1328" w:author="Aadland, Megan" w:date="2020-12-10T17:10:00Z">
              <w:r w:rsidR="00797A50">
                <w:t>5</w:t>
              </w:r>
            </w:ins>
            <w:del w:id="1329" w:author="Aadland, Megan" w:date="2020-12-10T17:10:00Z">
              <w:r w:rsidRPr="00F0158C" w:rsidDel="00797A50">
                <w:delText>4</w:delText>
              </w:r>
            </w:del>
            <w:r w:rsidRPr="00F0158C">
              <w:t>%</w:t>
            </w:r>
          </w:p>
        </w:tc>
        <w:tc>
          <w:tcPr>
            <w:tcW w:w="1581" w:type="dxa"/>
            <w:noWrap/>
            <w:hideMark/>
            <w:tcPrChange w:id="1330" w:author="Aadland, Megan" w:date="2020-12-10T17:05:00Z">
              <w:tcPr>
                <w:tcW w:w="1618" w:type="dxa"/>
                <w:noWrap/>
                <w:hideMark/>
              </w:tcPr>
            </w:tcPrChange>
          </w:tcPr>
          <w:p w14:paraId="020A5B7A" w14:textId="77777777" w:rsidR="00F0158C" w:rsidRPr="00F0158C" w:rsidRDefault="00F0158C" w:rsidP="00F0158C">
            <w:pPr>
              <w:jc w:val="right"/>
            </w:pPr>
            <w:r w:rsidRPr="00F0158C">
              <w:t>66.38%</w:t>
            </w:r>
          </w:p>
        </w:tc>
        <w:tc>
          <w:tcPr>
            <w:tcW w:w="1323" w:type="dxa"/>
            <w:noWrap/>
            <w:hideMark/>
            <w:tcPrChange w:id="1331" w:author="Aadland, Megan" w:date="2020-12-10T17:05:00Z">
              <w:tcPr>
                <w:tcW w:w="1353" w:type="dxa"/>
                <w:noWrap/>
                <w:hideMark/>
              </w:tcPr>
            </w:tcPrChange>
          </w:tcPr>
          <w:p w14:paraId="62641895" w14:textId="77777777" w:rsidR="00F0158C" w:rsidRPr="00F0158C" w:rsidRDefault="00F0158C" w:rsidP="00F0158C">
            <w:pPr>
              <w:jc w:val="right"/>
            </w:pPr>
            <w:r w:rsidRPr="00F0158C">
              <w:t>100%</w:t>
            </w:r>
          </w:p>
        </w:tc>
      </w:tr>
      <w:tr w:rsidR="00F0158C" w:rsidRPr="00F0158C" w14:paraId="23608A45" w14:textId="77777777" w:rsidTr="001429FB">
        <w:trPr>
          <w:trHeight w:val="300"/>
          <w:trPrChange w:id="1332" w:author="Aadland, Megan" w:date="2020-12-10T17:05:00Z">
            <w:trPr>
              <w:trHeight w:val="300"/>
            </w:trPr>
          </w:trPrChange>
        </w:trPr>
        <w:tc>
          <w:tcPr>
            <w:tcW w:w="2549" w:type="dxa"/>
            <w:noWrap/>
            <w:hideMark/>
            <w:tcPrChange w:id="1333" w:author="Aadland, Megan" w:date="2020-12-10T17:05:00Z">
              <w:tcPr>
                <w:tcW w:w="2613" w:type="dxa"/>
                <w:noWrap/>
                <w:hideMark/>
              </w:tcPr>
            </w:tcPrChange>
          </w:tcPr>
          <w:p w14:paraId="3F29D5EE" w14:textId="77777777" w:rsidR="00F0158C" w:rsidRPr="00F0158C" w:rsidRDefault="00F0158C" w:rsidP="00F0158C">
            <w:r w:rsidRPr="00F0158C">
              <w:t>English Learners</w:t>
            </w:r>
          </w:p>
        </w:tc>
        <w:tc>
          <w:tcPr>
            <w:tcW w:w="2123" w:type="dxa"/>
            <w:noWrap/>
            <w:hideMark/>
            <w:tcPrChange w:id="1334" w:author="Aadland, Megan" w:date="2020-12-10T17:05:00Z">
              <w:tcPr>
                <w:tcW w:w="2175" w:type="dxa"/>
                <w:noWrap/>
                <w:hideMark/>
              </w:tcPr>
            </w:tcPrChange>
          </w:tcPr>
          <w:p w14:paraId="4300EF31" w14:textId="0B1F94BD" w:rsidR="00F0158C" w:rsidRPr="00F0158C" w:rsidRDefault="001429FB" w:rsidP="00F0158C">
            <w:pPr>
              <w:jc w:val="right"/>
            </w:pPr>
            <w:ins w:id="1335" w:author="Aadland, Megan" w:date="2020-12-10T17:04:00Z">
              <w:r>
                <w:t>17.01</w:t>
              </w:r>
            </w:ins>
            <w:del w:id="1336" w:author="Aadland, Megan" w:date="2020-12-10T17:04:00Z">
              <w:r w:rsidR="00F0158C" w:rsidRPr="00F0158C" w:rsidDel="001429FB">
                <w:delText>16.55</w:delText>
              </w:r>
            </w:del>
            <w:r w:rsidR="00F0158C" w:rsidRPr="00F0158C">
              <w:t>%</w:t>
            </w:r>
          </w:p>
        </w:tc>
        <w:tc>
          <w:tcPr>
            <w:tcW w:w="1774" w:type="dxa"/>
            <w:noWrap/>
            <w:hideMark/>
            <w:tcPrChange w:id="1337" w:author="Aadland, Megan" w:date="2020-12-10T17:05:00Z">
              <w:tcPr>
                <w:tcW w:w="1817" w:type="dxa"/>
                <w:noWrap/>
                <w:hideMark/>
              </w:tcPr>
            </w:tcPrChange>
          </w:tcPr>
          <w:p w14:paraId="15E4FB94" w14:textId="06F1EA2B" w:rsidR="00F0158C" w:rsidRPr="00F0158C" w:rsidRDefault="00F0158C" w:rsidP="00F0158C">
            <w:pPr>
              <w:jc w:val="right"/>
            </w:pPr>
            <w:r w:rsidRPr="00F0158C">
              <w:t>54.4</w:t>
            </w:r>
            <w:ins w:id="1338" w:author="Aadland, Megan" w:date="2020-12-10T17:11:00Z">
              <w:r w:rsidR="00797A50">
                <w:t>6</w:t>
              </w:r>
            </w:ins>
            <w:del w:id="1339" w:author="Aadland, Megan" w:date="2020-12-10T17:11:00Z">
              <w:r w:rsidRPr="00F0158C" w:rsidDel="00797A50">
                <w:delText>4</w:delText>
              </w:r>
            </w:del>
            <w:r w:rsidRPr="00F0158C">
              <w:t>%</w:t>
            </w:r>
          </w:p>
        </w:tc>
        <w:tc>
          <w:tcPr>
            <w:tcW w:w="1581" w:type="dxa"/>
            <w:noWrap/>
            <w:hideMark/>
            <w:tcPrChange w:id="1340" w:author="Aadland, Megan" w:date="2020-12-10T17:05:00Z">
              <w:tcPr>
                <w:tcW w:w="1618" w:type="dxa"/>
                <w:noWrap/>
                <w:hideMark/>
              </w:tcPr>
            </w:tcPrChange>
          </w:tcPr>
          <w:p w14:paraId="0C9408E7" w14:textId="77777777" w:rsidR="00F0158C" w:rsidRPr="00F0158C" w:rsidRDefault="00F0158C" w:rsidP="00F0158C">
            <w:pPr>
              <w:jc w:val="right"/>
            </w:pPr>
            <w:r w:rsidRPr="00F0158C">
              <w:t>66.38%</w:t>
            </w:r>
          </w:p>
        </w:tc>
        <w:tc>
          <w:tcPr>
            <w:tcW w:w="1323" w:type="dxa"/>
            <w:noWrap/>
            <w:hideMark/>
            <w:tcPrChange w:id="1341" w:author="Aadland, Megan" w:date="2020-12-10T17:05:00Z">
              <w:tcPr>
                <w:tcW w:w="1353" w:type="dxa"/>
                <w:noWrap/>
                <w:hideMark/>
              </w:tcPr>
            </w:tcPrChange>
          </w:tcPr>
          <w:p w14:paraId="262638DF" w14:textId="77777777" w:rsidR="00F0158C" w:rsidRPr="00F0158C" w:rsidRDefault="00F0158C" w:rsidP="00F0158C">
            <w:pPr>
              <w:jc w:val="right"/>
            </w:pPr>
            <w:r w:rsidRPr="00F0158C">
              <w:t>100%</w:t>
            </w:r>
          </w:p>
        </w:tc>
      </w:tr>
      <w:bookmarkEnd w:id="1213"/>
      <w:tr w:rsidR="00F0158C" w:rsidRPr="00F0158C" w:rsidDel="001429FB" w14:paraId="18DB5362" w14:textId="03E27189" w:rsidTr="001429FB">
        <w:trPr>
          <w:trHeight w:val="300"/>
          <w:del w:id="1342" w:author="Aadland, Megan" w:date="2020-12-10T17:05:00Z"/>
          <w:trPrChange w:id="1343" w:author="Aadland, Megan" w:date="2020-12-10T17:05:00Z">
            <w:trPr>
              <w:trHeight w:val="300"/>
            </w:trPr>
          </w:trPrChange>
        </w:trPr>
        <w:tc>
          <w:tcPr>
            <w:tcW w:w="2549" w:type="dxa"/>
            <w:noWrap/>
            <w:hideMark/>
            <w:tcPrChange w:id="1344" w:author="Aadland, Megan" w:date="2020-12-10T17:05:00Z">
              <w:tcPr>
                <w:tcW w:w="2613" w:type="dxa"/>
                <w:noWrap/>
                <w:hideMark/>
              </w:tcPr>
            </w:tcPrChange>
          </w:tcPr>
          <w:p w14:paraId="49A548F1" w14:textId="4BA312F9" w:rsidR="00F0158C" w:rsidRPr="00F0158C" w:rsidDel="001429FB" w:rsidRDefault="00F0158C" w:rsidP="00F0158C">
            <w:pPr>
              <w:rPr>
                <w:del w:id="1345" w:author="Aadland, Megan" w:date="2020-12-10T17:05:00Z"/>
              </w:rPr>
            </w:pPr>
            <w:del w:id="1346" w:author="Aadland, Megan" w:date="2020-12-10T17:05:00Z">
              <w:r w:rsidRPr="00F0158C" w:rsidDel="001429FB">
                <w:delText>Gap</w:delText>
              </w:r>
            </w:del>
          </w:p>
        </w:tc>
        <w:tc>
          <w:tcPr>
            <w:tcW w:w="2123" w:type="dxa"/>
            <w:noWrap/>
            <w:hideMark/>
            <w:tcPrChange w:id="1347" w:author="Aadland, Megan" w:date="2020-12-10T17:05:00Z">
              <w:tcPr>
                <w:tcW w:w="2175" w:type="dxa"/>
                <w:noWrap/>
                <w:hideMark/>
              </w:tcPr>
            </w:tcPrChange>
          </w:tcPr>
          <w:p w14:paraId="64EC1127" w14:textId="2408D779" w:rsidR="00F0158C" w:rsidRPr="00F0158C" w:rsidDel="001429FB" w:rsidRDefault="00F0158C" w:rsidP="00F0158C">
            <w:pPr>
              <w:jc w:val="right"/>
              <w:rPr>
                <w:del w:id="1348" w:author="Aadland, Megan" w:date="2020-12-10T17:05:00Z"/>
              </w:rPr>
            </w:pPr>
            <w:del w:id="1349" w:author="Aadland, Megan" w:date="2020-12-10T17:05:00Z">
              <w:r w:rsidRPr="00F0158C" w:rsidDel="001429FB">
                <w:delText>35.23%</w:delText>
              </w:r>
            </w:del>
          </w:p>
        </w:tc>
        <w:tc>
          <w:tcPr>
            <w:tcW w:w="1774" w:type="dxa"/>
            <w:noWrap/>
            <w:hideMark/>
            <w:tcPrChange w:id="1350" w:author="Aadland, Megan" w:date="2020-12-10T17:05:00Z">
              <w:tcPr>
                <w:tcW w:w="1817" w:type="dxa"/>
                <w:noWrap/>
                <w:hideMark/>
              </w:tcPr>
            </w:tcPrChange>
          </w:tcPr>
          <w:p w14:paraId="4F5AE992" w14:textId="466383EC" w:rsidR="00F0158C" w:rsidRPr="00F0158C" w:rsidDel="001429FB" w:rsidRDefault="00F0158C" w:rsidP="00F0158C">
            <w:pPr>
              <w:jc w:val="right"/>
              <w:rPr>
                <w:del w:id="1351" w:author="Aadland, Megan" w:date="2020-12-10T17:05:00Z"/>
              </w:rPr>
            </w:pPr>
            <w:del w:id="1352" w:author="Aadland, Megan" w:date="2020-12-10T17:05:00Z">
              <w:r w:rsidRPr="00F0158C" w:rsidDel="001429FB">
                <w:delText>54.44%</w:delText>
              </w:r>
            </w:del>
          </w:p>
        </w:tc>
        <w:tc>
          <w:tcPr>
            <w:tcW w:w="1581" w:type="dxa"/>
            <w:noWrap/>
            <w:hideMark/>
            <w:tcPrChange w:id="1353" w:author="Aadland, Megan" w:date="2020-12-10T17:05:00Z">
              <w:tcPr>
                <w:tcW w:w="1618" w:type="dxa"/>
                <w:noWrap/>
                <w:hideMark/>
              </w:tcPr>
            </w:tcPrChange>
          </w:tcPr>
          <w:p w14:paraId="6DBF6F29" w14:textId="1EA96F0F" w:rsidR="00F0158C" w:rsidRPr="00F0158C" w:rsidDel="001429FB" w:rsidRDefault="00F0158C" w:rsidP="00F0158C">
            <w:pPr>
              <w:jc w:val="right"/>
              <w:rPr>
                <w:del w:id="1354" w:author="Aadland, Megan" w:date="2020-12-10T17:05:00Z"/>
              </w:rPr>
            </w:pPr>
            <w:del w:id="1355" w:author="Aadland, Megan" w:date="2020-12-10T17:05:00Z">
              <w:r w:rsidRPr="00F0158C" w:rsidDel="001429FB">
                <w:delText>66.38%</w:delText>
              </w:r>
            </w:del>
          </w:p>
        </w:tc>
        <w:tc>
          <w:tcPr>
            <w:tcW w:w="1323" w:type="dxa"/>
            <w:noWrap/>
            <w:hideMark/>
            <w:tcPrChange w:id="1356" w:author="Aadland, Megan" w:date="2020-12-10T17:05:00Z">
              <w:tcPr>
                <w:tcW w:w="1353" w:type="dxa"/>
                <w:noWrap/>
                <w:hideMark/>
              </w:tcPr>
            </w:tcPrChange>
          </w:tcPr>
          <w:p w14:paraId="64187207" w14:textId="2628BCDF" w:rsidR="00F0158C" w:rsidRPr="00F0158C" w:rsidDel="001429FB" w:rsidRDefault="00F0158C" w:rsidP="00F0158C">
            <w:pPr>
              <w:jc w:val="right"/>
              <w:rPr>
                <w:del w:id="1357" w:author="Aadland, Megan" w:date="2020-12-10T17:05:00Z"/>
              </w:rPr>
            </w:pPr>
            <w:del w:id="1358" w:author="Aadland, Megan" w:date="2020-12-10T17:05:00Z">
              <w:r w:rsidRPr="00F0158C" w:rsidDel="001429FB">
                <w:delText>100%</w:delText>
              </w:r>
            </w:del>
          </w:p>
        </w:tc>
      </w:tr>
      <w:tr w:rsidR="00F0158C" w:rsidRPr="00F0158C" w:rsidDel="001429FB" w14:paraId="60B587FE" w14:textId="2D8E84CE" w:rsidTr="001429FB">
        <w:trPr>
          <w:trHeight w:val="300"/>
          <w:del w:id="1359" w:author="Aadland, Megan" w:date="2020-12-10T17:05:00Z"/>
          <w:trPrChange w:id="1360" w:author="Aadland, Megan" w:date="2020-12-10T17:05:00Z">
            <w:trPr>
              <w:trHeight w:val="300"/>
            </w:trPr>
          </w:trPrChange>
        </w:trPr>
        <w:tc>
          <w:tcPr>
            <w:tcW w:w="2549" w:type="dxa"/>
            <w:noWrap/>
            <w:hideMark/>
            <w:tcPrChange w:id="1361" w:author="Aadland, Megan" w:date="2020-12-10T17:05:00Z">
              <w:tcPr>
                <w:tcW w:w="2613" w:type="dxa"/>
                <w:noWrap/>
                <w:hideMark/>
              </w:tcPr>
            </w:tcPrChange>
          </w:tcPr>
          <w:p w14:paraId="311A8C1A" w14:textId="6D5653BD" w:rsidR="00F0158C" w:rsidRPr="00F0158C" w:rsidDel="001429FB" w:rsidRDefault="00F0158C" w:rsidP="00F0158C">
            <w:pPr>
              <w:rPr>
                <w:del w:id="1362" w:author="Aadland, Megan" w:date="2020-12-10T17:05:00Z"/>
              </w:rPr>
            </w:pPr>
            <w:del w:id="1363" w:author="Aadland, Megan" w:date="2020-12-10T17:05:00Z">
              <w:r w:rsidRPr="00F0158C" w:rsidDel="001429FB">
                <w:delText>Nongap</w:delText>
              </w:r>
            </w:del>
          </w:p>
        </w:tc>
        <w:tc>
          <w:tcPr>
            <w:tcW w:w="2123" w:type="dxa"/>
            <w:noWrap/>
            <w:hideMark/>
            <w:tcPrChange w:id="1364" w:author="Aadland, Megan" w:date="2020-12-10T17:05:00Z">
              <w:tcPr>
                <w:tcW w:w="2175" w:type="dxa"/>
                <w:noWrap/>
                <w:hideMark/>
              </w:tcPr>
            </w:tcPrChange>
          </w:tcPr>
          <w:p w14:paraId="627D8F72" w14:textId="1A349E96" w:rsidR="00F0158C" w:rsidRPr="00F0158C" w:rsidDel="001429FB" w:rsidRDefault="00F0158C" w:rsidP="00F0158C">
            <w:pPr>
              <w:jc w:val="right"/>
              <w:rPr>
                <w:del w:id="1365" w:author="Aadland, Megan" w:date="2020-12-10T17:05:00Z"/>
              </w:rPr>
            </w:pPr>
            <w:del w:id="1366" w:author="Aadland, Megan" w:date="2020-12-10T17:05:00Z">
              <w:r w:rsidRPr="00F0158C" w:rsidDel="001429FB">
                <w:delText>69.33%</w:delText>
              </w:r>
            </w:del>
          </w:p>
        </w:tc>
        <w:tc>
          <w:tcPr>
            <w:tcW w:w="1774" w:type="dxa"/>
            <w:noWrap/>
            <w:hideMark/>
            <w:tcPrChange w:id="1367" w:author="Aadland, Megan" w:date="2020-12-10T17:05:00Z">
              <w:tcPr>
                <w:tcW w:w="1817" w:type="dxa"/>
                <w:noWrap/>
                <w:hideMark/>
              </w:tcPr>
            </w:tcPrChange>
          </w:tcPr>
          <w:p w14:paraId="05F4E5A1" w14:textId="009160C2" w:rsidR="00F0158C" w:rsidRPr="00F0158C" w:rsidDel="001429FB" w:rsidRDefault="00F0158C" w:rsidP="00F0158C">
            <w:pPr>
              <w:jc w:val="right"/>
              <w:rPr>
                <w:del w:id="1368" w:author="Aadland, Megan" w:date="2020-12-10T17:05:00Z"/>
              </w:rPr>
            </w:pPr>
            <w:del w:id="1369" w:author="Aadland, Megan" w:date="2020-12-10T17:05:00Z">
              <w:r w:rsidRPr="00F0158C" w:rsidDel="001429FB">
                <w:delText>81.12%</w:delText>
              </w:r>
            </w:del>
          </w:p>
        </w:tc>
        <w:tc>
          <w:tcPr>
            <w:tcW w:w="1581" w:type="dxa"/>
            <w:noWrap/>
            <w:hideMark/>
            <w:tcPrChange w:id="1370" w:author="Aadland, Megan" w:date="2020-12-10T17:05:00Z">
              <w:tcPr>
                <w:tcW w:w="1618" w:type="dxa"/>
                <w:noWrap/>
                <w:hideMark/>
              </w:tcPr>
            </w:tcPrChange>
          </w:tcPr>
          <w:p w14:paraId="1F1A0378" w14:textId="111F24A6" w:rsidR="00F0158C" w:rsidRPr="00F0158C" w:rsidDel="001429FB" w:rsidRDefault="00F0158C" w:rsidP="00F0158C">
            <w:pPr>
              <w:jc w:val="right"/>
              <w:rPr>
                <w:del w:id="1371" w:author="Aadland, Megan" w:date="2020-12-10T17:05:00Z"/>
              </w:rPr>
            </w:pPr>
            <w:del w:id="1372" w:author="Aadland, Megan" w:date="2020-12-10T17:05:00Z">
              <w:r w:rsidRPr="00F0158C" w:rsidDel="001429FB">
                <w:delText>92.91%</w:delText>
              </w:r>
            </w:del>
          </w:p>
        </w:tc>
        <w:tc>
          <w:tcPr>
            <w:tcW w:w="1323" w:type="dxa"/>
            <w:noWrap/>
            <w:hideMark/>
            <w:tcPrChange w:id="1373" w:author="Aadland, Megan" w:date="2020-12-10T17:05:00Z">
              <w:tcPr>
                <w:tcW w:w="1353" w:type="dxa"/>
                <w:noWrap/>
                <w:hideMark/>
              </w:tcPr>
            </w:tcPrChange>
          </w:tcPr>
          <w:p w14:paraId="4403CBFD" w14:textId="54D5EA68" w:rsidR="00F0158C" w:rsidRPr="00F0158C" w:rsidDel="001429FB" w:rsidRDefault="00F0158C" w:rsidP="00F0158C">
            <w:pPr>
              <w:jc w:val="right"/>
              <w:rPr>
                <w:del w:id="1374" w:author="Aadland, Megan" w:date="2020-12-10T17:05:00Z"/>
              </w:rPr>
            </w:pPr>
            <w:del w:id="1375" w:author="Aadland, Megan" w:date="2020-12-10T17:05:00Z">
              <w:r w:rsidRPr="00F0158C" w:rsidDel="001429FB">
                <w:delText>100%</w:delText>
              </w:r>
            </w:del>
          </w:p>
        </w:tc>
      </w:tr>
      <w:bookmarkEnd w:id="1202"/>
    </w:tbl>
    <w:p w14:paraId="2F2F085F" w14:textId="77777777" w:rsidR="008A06F7" w:rsidRPr="00956ACF" w:rsidRDefault="008A06F7" w:rsidP="00F37B97">
      <w:pPr>
        <w:spacing w:after="0" w:line="240" w:lineRule="auto"/>
        <w:rPr>
          <w:rFonts w:ascii="Times New Roman" w:hAnsi="Times New Roman"/>
          <w:b/>
        </w:rPr>
      </w:pPr>
    </w:p>
    <w:p w14:paraId="3A60E9F9" w14:textId="77777777" w:rsidR="00060D05" w:rsidRPr="00F0158C" w:rsidRDefault="00F0158C" w:rsidP="00F37B97">
      <w:pPr>
        <w:spacing w:after="0" w:line="240" w:lineRule="auto"/>
        <w:rPr>
          <w:b/>
        </w:rPr>
      </w:pPr>
      <w:r w:rsidRPr="00F0158C">
        <w:rPr>
          <w:b/>
        </w:rPr>
        <w:t>Math:</w:t>
      </w:r>
    </w:p>
    <w:tbl>
      <w:tblPr>
        <w:tblStyle w:val="TableGrid"/>
        <w:tblW w:w="0" w:type="auto"/>
        <w:tblLook w:val="04A0" w:firstRow="1" w:lastRow="0" w:firstColumn="1" w:lastColumn="0" w:noHBand="0" w:noVBand="1"/>
        <w:tblCaption w:val="Academic Achievement - Math"/>
        <w:tblPrChange w:id="1376" w:author="Aadland, Megan" w:date="2020-12-10T17:15:00Z">
          <w:tblPr>
            <w:tblStyle w:val="TableGrid"/>
            <w:tblW w:w="0" w:type="auto"/>
            <w:tblLook w:val="04A0" w:firstRow="1" w:lastRow="0" w:firstColumn="1" w:lastColumn="0" w:noHBand="0" w:noVBand="1"/>
            <w:tblCaption w:val="Academic Achievement - Math"/>
          </w:tblPr>
        </w:tblPrChange>
      </w:tblPr>
      <w:tblGrid>
        <w:gridCol w:w="2549"/>
        <w:gridCol w:w="2123"/>
        <w:gridCol w:w="1774"/>
        <w:gridCol w:w="1581"/>
        <w:gridCol w:w="1323"/>
        <w:tblGridChange w:id="1377">
          <w:tblGrid>
            <w:gridCol w:w="2549"/>
            <w:gridCol w:w="2123"/>
            <w:gridCol w:w="1774"/>
            <w:gridCol w:w="1581"/>
            <w:gridCol w:w="1323"/>
          </w:tblGrid>
        </w:tblGridChange>
      </w:tblGrid>
      <w:tr w:rsidR="00F0158C" w:rsidRPr="00F0158C" w14:paraId="44AAD506" w14:textId="77777777" w:rsidTr="00797A50">
        <w:trPr>
          <w:trHeight w:val="315"/>
          <w:trPrChange w:id="1378" w:author="Aadland, Megan" w:date="2020-12-10T17:15:00Z">
            <w:trPr>
              <w:trHeight w:val="315"/>
            </w:trPr>
          </w:trPrChange>
        </w:trPr>
        <w:tc>
          <w:tcPr>
            <w:tcW w:w="2549" w:type="dxa"/>
            <w:shd w:val="clear" w:color="auto" w:fill="D9D9D9" w:themeFill="background1" w:themeFillShade="D9"/>
            <w:noWrap/>
            <w:hideMark/>
            <w:tcPrChange w:id="1379" w:author="Aadland, Megan" w:date="2020-12-10T17:15:00Z">
              <w:tcPr>
                <w:tcW w:w="2613" w:type="dxa"/>
                <w:shd w:val="clear" w:color="auto" w:fill="D9D9D9" w:themeFill="background1" w:themeFillShade="D9"/>
                <w:noWrap/>
                <w:hideMark/>
              </w:tcPr>
            </w:tcPrChange>
          </w:tcPr>
          <w:p w14:paraId="32FCB78B" w14:textId="77777777" w:rsidR="00F0158C" w:rsidRPr="00F0158C" w:rsidRDefault="00F0158C" w:rsidP="00F0158C">
            <w:pPr>
              <w:jc w:val="center"/>
              <w:rPr>
                <w:b/>
                <w:bCs/>
              </w:rPr>
            </w:pPr>
            <w:r w:rsidRPr="00F0158C">
              <w:rPr>
                <w:b/>
                <w:bCs/>
              </w:rPr>
              <w:t>Subgroups</w:t>
            </w:r>
          </w:p>
        </w:tc>
        <w:tc>
          <w:tcPr>
            <w:tcW w:w="2123" w:type="dxa"/>
            <w:shd w:val="clear" w:color="auto" w:fill="D9D9D9" w:themeFill="background1" w:themeFillShade="D9"/>
            <w:noWrap/>
            <w:hideMark/>
            <w:tcPrChange w:id="1380" w:author="Aadland, Megan" w:date="2020-12-10T17:15:00Z">
              <w:tcPr>
                <w:tcW w:w="2175" w:type="dxa"/>
                <w:shd w:val="clear" w:color="auto" w:fill="D9D9D9" w:themeFill="background1" w:themeFillShade="D9"/>
                <w:noWrap/>
                <w:hideMark/>
              </w:tcPr>
            </w:tcPrChange>
          </w:tcPr>
          <w:p w14:paraId="241A3148" w14:textId="34EF7CC0" w:rsidR="00F0158C" w:rsidRPr="00F0158C" w:rsidRDefault="00F0158C" w:rsidP="00F0158C">
            <w:pPr>
              <w:jc w:val="center"/>
              <w:rPr>
                <w:b/>
                <w:bCs/>
              </w:rPr>
            </w:pPr>
            <w:r w:rsidRPr="00F0158C">
              <w:rPr>
                <w:b/>
                <w:bCs/>
              </w:rPr>
              <w:t>Baseline Current Year Data (</w:t>
            </w:r>
            <w:r>
              <w:rPr>
                <w:b/>
                <w:bCs/>
              </w:rPr>
              <w:t>20</w:t>
            </w:r>
            <w:r w:rsidRPr="00F0158C">
              <w:rPr>
                <w:b/>
                <w:bCs/>
              </w:rPr>
              <w:t>1</w:t>
            </w:r>
            <w:ins w:id="1381" w:author="Aadland, Megan" w:date="2020-12-10T17:14:00Z">
              <w:r w:rsidR="00797A50">
                <w:rPr>
                  <w:b/>
                  <w:bCs/>
                </w:rPr>
                <w:t>7</w:t>
              </w:r>
            </w:ins>
            <w:del w:id="1382" w:author="Aadland, Megan" w:date="2020-12-10T17:14:00Z">
              <w:r w:rsidRPr="00F0158C" w:rsidDel="00797A50">
                <w:rPr>
                  <w:b/>
                  <w:bCs/>
                </w:rPr>
                <w:delText>6</w:delText>
              </w:r>
            </w:del>
            <w:r w:rsidRPr="00F0158C">
              <w:rPr>
                <w:b/>
                <w:bCs/>
              </w:rPr>
              <w:t>-1</w:t>
            </w:r>
            <w:ins w:id="1383" w:author="Aadland, Megan" w:date="2020-12-10T17:14:00Z">
              <w:r w:rsidR="00797A50">
                <w:rPr>
                  <w:b/>
                  <w:bCs/>
                </w:rPr>
                <w:t>8</w:t>
              </w:r>
            </w:ins>
            <w:del w:id="1384" w:author="Aadland, Megan" w:date="2020-12-10T17:14:00Z">
              <w:r w:rsidRPr="00F0158C" w:rsidDel="00797A50">
                <w:rPr>
                  <w:b/>
                  <w:bCs/>
                </w:rPr>
                <w:delText>7</w:delText>
              </w:r>
            </w:del>
            <w:r w:rsidRPr="00F0158C">
              <w:rPr>
                <w:b/>
                <w:bCs/>
              </w:rPr>
              <w:t>)</w:t>
            </w:r>
          </w:p>
        </w:tc>
        <w:tc>
          <w:tcPr>
            <w:tcW w:w="1774" w:type="dxa"/>
            <w:shd w:val="clear" w:color="auto" w:fill="D9D9D9" w:themeFill="background1" w:themeFillShade="D9"/>
            <w:noWrap/>
            <w:hideMark/>
            <w:tcPrChange w:id="1385" w:author="Aadland, Megan" w:date="2020-12-10T17:15:00Z">
              <w:tcPr>
                <w:tcW w:w="1817" w:type="dxa"/>
                <w:shd w:val="clear" w:color="auto" w:fill="D9D9D9" w:themeFill="background1" w:themeFillShade="D9"/>
                <w:noWrap/>
                <w:hideMark/>
              </w:tcPr>
            </w:tcPrChange>
          </w:tcPr>
          <w:p w14:paraId="1BE14C35" w14:textId="77777777" w:rsidR="00F0158C" w:rsidRPr="00F0158C" w:rsidRDefault="00F0158C" w:rsidP="00F0158C">
            <w:pPr>
              <w:jc w:val="center"/>
              <w:rPr>
                <w:b/>
                <w:bCs/>
              </w:rPr>
            </w:pPr>
            <w:r w:rsidRPr="00F0158C">
              <w:rPr>
                <w:b/>
                <w:bCs/>
              </w:rPr>
              <w:t>Interim Target Year 5</w:t>
            </w:r>
          </w:p>
        </w:tc>
        <w:tc>
          <w:tcPr>
            <w:tcW w:w="1581" w:type="dxa"/>
            <w:shd w:val="clear" w:color="auto" w:fill="D9D9D9" w:themeFill="background1" w:themeFillShade="D9"/>
            <w:noWrap/>
            <w:hideMark/>
            <w:tcPrChange w:id="1386" w:author="Aadland, Megan" w:date="2020-12-10T17:15:00Z">
              <w:tcPr>
                <w:tcW w:w="1618" w:type="dxa"/>
                <w:shd w:val="clear" w:color="auto" w:fill="D9D9D9" w:themeFill="background1" w:themeFillShade="D9"/>
                <w:noWrap/>
                <w:hideMark/>
              </w:tcPr>
            </w:tcPrChange>
          </w:tcPr>
          <w:p w14:paraId="2D3557CF" w14:textId="77777777" w:rsidR="00F0158C" w:rsidRPr="00F0158C" w:rsidRDefault="00F0158C" w:rsidP="00F0158C">
            <w:pPr>
              <w:jc w:val="center"/>
              <w:rPr>
                <w:b/>
                <w:bCs/>
              </w:rPr>
            </w:pPr>
            <w:r w:rsidRPr="00F0158C">
              <w:rPr>
                <w:b/>
                <w:bCs/>
              </w:rPr>
              <w:t>Interim Target Year 10</w:t>
            </w:r>
          </w:p>
        </w:tc>
        <w:tc>
          <w:tcPr>
            <w:tcW w:w="1323" w:type="dxa"/>
            <w:shd w:val="clear" w:color="auto" w:fill="D9D9D9" w:themeFill="background1" w:themeFillShade="D9"/>
            <w:noWrap/>
            <w:hideMark/>
            <w:tcPrChange w:id="1387" w:author="Aadland, Megan" w:date="2020-12-10T17:15:00Z">
              <w:tcPr>
                <w:tcW w:w="1353" w:type="dxa"/>
                <w:shd w:val="clear" w:color="auto" w:fill="D9D9D9" w:themeFill="background1" w:themeFillShade="D9"/>
                <w:noWrap/>
                <w:hideMark/>
              </w:tcPr>
            </w:tcPrChange>
          </w:tcPr>
          <w:p w14:paraId="72766FC5" w14:textId="77777777" w:rsidR="00F0158C" w:rsidRPr="00F0158C" w:rsidRDefault="00F0158C" w:rsidP="00F0158C">
            <w:pPr>
              <w:jc w:val="center"/>
              <w:rPr>
                <w:b/>
                <w:bCs/>
              </w:rPr>
            </w:pPr>
            <w:r w:rsidRPr="00F0158C">
              <w:rPr>
                <w:b/>
                <w:bCs/>
              </w:rPr>
              <w:t>Long-Term Goal</w:t>
            </w:r>
          </w:p>
        </w:tc>
      </w:tr>
      <w:tr w:rsidR="007A08DF" w:rsidRPr="00F0158C" w14:paraId="779A688E" w14:textId="77777777" w:rsidTr="00797A50">
        <w:trPr>
          <w:trHeight w:val="300"/>
          <w:trPrChange w:id="1388" w:author="Aadland, Megan" w:date="2020-12-10T17:15:00Z">
            <w:trPr>
              <w:trHeight w:val="300"/>
            </w:trPr>
          </w:trPrChange>
        </w:trPr>
        <w:tc>
          <w:tcPr>
            <w:tcW w:w="2549" w:type="dxa"/>
            <w:noWrap/>
            <w:hideMark/>
            <w:tcPrChange w:id="1389" w:author="Aadland, Megan" w:date="2020-12-10T17:15:00Z">
              <w:tcPr>
                <w:tcW w:w="2613" w:type="dxa"/>
                <w:noWrap/>
                <w:hideMark/>
              </w:tcPr>
            </w:tcPrChange>
          </w:tcPr>
          <w:p w14:paraId="68BB15C7" w14:textId="77777777" w:rsidR="007A08DF" w:rsidRPr="00F0158C" w:rsidRDefault="007A08DF" w:rsidP="007A08DF">
            <w:r w:rsidRPr="00F0158C">
              <w:t>All Students</w:t>
            </w:r>
          </w:p>
        </w:tc>
        <w:tc>
          <w:tcPr>
            <w:tcW w:w="2123" w:type="dxa"/>
            <w:noWrap/>
            <w:hideMark/>
            <w:tcPrChange w:id="1390" w:author="Aadland, Megan" w:date="2020-12-10T17:15:00Z">
              <w:tcPr>
                <w:tcW w:w="2175" w:type="dxa"/>
                <w:noWrap/>
                <w:hideMark/>
              </w:tcPr>
            </w:tcPrChange>
          </w:tcPr>
          <w:p w14:paraId="6C3F61E2" w14:textId="0AA88825" w:rsidR="007A08DF" w:rsidRPr="00F0158C" w:rsidRDefault="007A08DF" w:rsidP="007A08DF">
            <w:pPr>
              <w:jc w:val="right"/>
            </w:pPr>
            <w:del w:id="1391" w:author="Aadland, Megan" w:date="2020-12-10T17:14:00Z">
              <w:r w:rsidRPr="00F0158C" w:rsidDel="00797A50">
                <w:delText>46.34</w:delText>
              </w:r>
            </w:del>
            <w:ins w:id="1392" w:author="Aadland, Megan" w:date="2020-12-10T17:14:00Z">
              <w:r>
                <w:t>47.09</w:t>
              </w:r>
            </w:ins>
            <w:r w:rsidRPr="00F0158C">
              <w:t>%</w:t>
            </w:r>
          </w:p>
        </w:tc>
        <w:tc>
          <w:tcPr>
            <w:tcW w:w="1774" w:type="dxa"/>
            <w:noWrap/>
            <w:hideMark/>
            <w:tcPrChange w:id="1393" w:author="Aadland, Megan" w:date="2020-12-10T17:15:00Z">
              <w:tcPr>
                <w:tcW w:w="1817" w:type="dxa"/>
                <w:noWrap/>
                <w:hideMark/>
              </w:tcPr>
            </w:tcPrChange>
          </w:tcPr>
          <w:p w14:paraId="569B1F33" w14:textId="1AF7B22E" w:rsidR="007A08DF" w:rsidRPr="00F0158C" w:rsidRDefault="007A08DF" w:rsidP="007A08DF">
            <w:pPr>
              <w:jc w:val="right"/>
            </w:pPr>
            <w:del w:id="1394" w:author="Aadland, Megan" w:date="2020-12-10T17:18:00Z">
              <w:r w:rsidRPr="00F0158C" w:rsidDel="00797A50">
                <w:delText>51.74</w:delText>
              </w:r>
            </w:del>
            <w:ins w:id="1395" w:author="Aadland, Megan" w:date="2020-12-10T17:18:00Z">
              <w:r>
                <w:t>54.44</w:t>
              </w:r>
            </w:ins>
            <w:r w:rsidRPr="00F0158C">
              <w:t>%</w:t>
            </w:r>
          </w:p>
        </w:tc>
        <w:tc>
          <w:tcPr>
            <w:tcW w:w="1581" w:type="dxa"/>
            <w:noWrap/>
            <w:hideMark/>
            <w:tcPrChange w:id="1396" w:author="Aadland, Megan" w:date="2020-12-10T17:15:00Z">
              <w:tcPr>
                <w:tcW w:w="1618" w:type="dxa"/>
                <w:noWrap/>
                <w:hideMark/>
              </w:tcPr>
            </w:tcPrChange>
          </w:tcPr>
          <w:p w14:paraId="1808CA5C" w14:textId="53A336B3" w:rsidR="007A08DF" w:rsidRPr="00F0158C" w:rsidRDefault="007A08DF" w:rsidP="007A08DF">
            <w:pPr>
              <w:jc w:val="right"/>
            </w:pPr>
            <w:ins w:id="1397" w:author="Aadland, Megan" w:date="2020-12-10T17:22:00Z">
              <w:r w:rsidRPr="00F0158C">
                <w:t>66.38%</w:t>
              </w:r>
            </w:ins>
            <w:del w:id="1398" w:author="Aadland, Megan" w:date="2020-12-10T17:22:00Z">
              <w:r w:rsidRPr="00F0158C" w:rsidDel="002B7372">
                <w:delText>57.14%</w:delText>
              </w:r>
            </w:del>
          </w:p>
        </w:tc>
        <w:tc>
          <w:tcPr>
            <w:tcW w:w="1323" w:type="dxa"/>
            <w:noWrap/>
            <w:hideMark/>
            <w:tcPrChange w:id="1399" w:author="Aadland, Megan" w:date="2020-12-10T17:15:00Z">
              <w:tcPr>
                <w:tcW w:w="1353" w:type="dxa"/>
                <w:noWrap/>
                <w:hideMark/>
              </w:tcPr>
            </w:tcPrChange>
          </w:tcPr>
          <w:p w14:paraId="2447F54E" w14:textId="77777777" w:rsidR="007A08DF" w:rsidRPr="00F0158C" w:rsidRDefault="007A08DF" w:rsidP="007A08DF">
            <w:pPr>
              <w:jc w:val="right"/>
            </w:pPr>
            <w:r w:rsidRPr="00F0158C">
              <w:t>100%</w:t>
            </w:r>
          </w:p>
        </w:tc>
      </w:tr>
      <w:tr w:rsidR="007A08DF" w:rsidRPr="00F0158C" w14:paraId="7939B87B" w14:textId="77777777" w:rsidTr="00797A50">
        <w:trPr>
          <w:trHeight w:val="300"/>
          <w:trPrChange w:id="1400" w:author="Aadland, Megan" w:date="2020-12-10T17:15:00Z">
            <w:trPr>
              <w:trHeight w:val="300"/>
            </w:trPr>
          </w:trPrChange>
        </w:trPr>
        <w:tc>
          <w:tcPr>
            <w:tcW w:w="2549" w:type="dxa"/>
            <w:noWrap/>
            <w:hideMark/>
            <w:tcPrChange w:id="1401" w:author="Aadland, Megan" w:date="2020-12-10T17:15:00Z">
              <w:tcPr>
                <w:tcW w:w="2613" w:type="dxa"/>
                <w:noWrap/>
                <w:hideMark/>
              </w:tcPr>
            </w:tcPrChange>
          </w:tcPr>
          <w:p w14:paraId="79AA0AC4" w14:textId="77777777" w:rsidR="007A08DF" w:rsidRPr="00F0158C" w:rsidRDefault="007A08DF" w:rsidP="007A08DF">
            <w:r w:rsidRPr="00F0158C">
              <w:t>Asian</w:t>
            </w:r>
          </w:p>
        </w:tc>
        <w:tc>
          <w:tcPr>
            <w:tcW w:w="2123" w:type="dxa"/>
            <w:noWrap/>
            <w:hideMark/>
            <w:tcPrChange w:id="1402" w:author="Aadland, Megan" w:date="2020-12-10T17:15:00Z">
              <w:tcPr>
                <w:tcW w:w="2175" w:type="dxa"/>
                <w:noWrap/>
                <w:hideMark/>
              </w:tcPr>
            </w:tcPrChange>
          </w:tcPr>
          <w:p w14:paraId="0B6BF2B9" w14:textId="60BF7296" w:rsidR="007A08DF" w:rsidRPr="00F0158C" w:rsidRDefault="007A08DF" w:rsidP="007A08DF">
            <w:pPr>
              <w:jc w:val="right"/>
            </w:pPr>
            <w:del w:id="1403" w:author="Aadland, Megan" w:date="2020-12-10T17:16:00Z">
              <w:r w:rsidRPr="00F0158C" w:rsidDel="00797A50">
                <w:delText>45.19</w:delText>
              </w:r>
            </w:del>
            <w:ins w:id="1404" w:author="Aadland, Megan" w:date="2020-12-10T17:16:00Z">
              <w:r>
                <w:t>49.73</w:t>
              </w:r>
            </w:ins>
            <w:r w:rsidRPr="00F0158C">
              <w:t>%</w:t>
            </w:r>
          </w:p>
        </w:tc>
        <w:tc>
          <w:tcPr>
            <w:tcW w:w="1774" w:type="dxa"/>
            <w:noWrap/>
            <w:hideMark/>
            <w:tcPrChange w:id="1405" w:author="Aadland, Megan" w:date="2020-12-10T17:15:00Z">
              <w:tcPr>
                <w:tcW w:w="1817" w:type="dxa"/>
                <w:noWrap/>
                <w:hideMark/>
              </w:tcPr>
            </w:tcPrChange>
          </w:tcPr>
          <w:p w14:paraId="474B5DE0" w14:textId="45E4AABC" w:rsidR="007A08DF" w:rsidRPr="00F0158C" w:rsidRDefault="007A08DF" w:rsidP="007A08DF">
            <w:pPr>
              <w:jc w:val="right"/>
            </w:pPr>
            <w:del w:id="1406" w:author="Aadland, Megan" w:date="2020-12-10T17:19:00Z">
              <w:r w:rsidRPr="00F0158C" w:rsidDel="00797A50">
                <w:delText>44.74</w:delText>
              </w:r>
            </w:del>
            <w:ins w:id="1407" w:author="Aadland, Megan" w:date="2020-12-10T17:19:00Z">
              <w:r>
                <w:t>54.43</w:t>
              </w:r>
            </w:ins>
            <w:r w:rsidRPr="00F0158C">
              <w:t>%</w:t>
            </w:r>
          </w:p>
        </w:tc>
        <w:tc>
          <w:tcPr>
            <w:tcW w:w="1581" w:type="dxa"/>
            <w:noWrap/>
            <w:hideMark/>
            <w:tcPrChange w:id="1408" w:author="Aadland, Megan" w:date="2020-12-10T17:15:00Z">
              <w:tcPr>
                <w:tcW w:w="1618" w:type="dxa"/>
                <w:noWrap/>
                <w:hideMark/>
              </w:tcPr>
            </w:tcPrChange>
          </w:tcPr>
          <w:p w14:paraId="315D3CD5" w14:textId="4EB02901" w:rsidR="007A08DF" w:rsidRPr="00F0158C" w:rsidRDefault="007A08DF" w:rsidP="007A08DF">
            <w:pPr>
              <w:jc w:val="right"/>
            </w:pPr>
            <w:ins w:id="1409" w:author="Aadland, Megan" w:date="2020-12-10T17:22:00Z">
              <w:r w:rsidRPr="00F0158C">
                <w:t>66.38%</w:t>
              </w:r>
            </w:ins>
            <w:del w:id="1410" w:author="Aadland, Megan" w:date="2020-12-10T17:22:00Z">
              <w:r w:rsidRPr="00F0158C" w:rsidDel="002B7372">
                <w:delText>57.14%</w:delText>
              </w:r>
            </w:del>
          </w:p>
        </w:tc>
        <w:tc>
          <w:tcPr>
            <w:tcW w:w="1323" w:type="dxa"/>
            <w:noWrap/>
            <w:hideMark/>
            <w:tcPrChange w:id="1411" w:author="Aadland, Megan" w:date="2020-12-10T17:15:00Z">
              <w:tcPr>
                <w:tcW w:w="1353" w:type="dxa"/>
                <w:noWrap/>
                <w:hideMark/>
              </w:tcPr>
            </w:tcPrChange>
          </w:tcPr>
          <w:p w14:paraId="60F384C7" w14:textId="77777777" w:rsidR="007A08DF" w:rsidRPr="00F0158C" w:rsidRDefault="007A08DF" w:rsidP="007A08DF">
            <w:pPr>
              <w:jc w:val="right"/>
            </w:pPr>
            <w:r w:rsidRPr="00F0158C">
              <w:t>100%</w:t>
            </w:r>
          </w:p>
        </w:tc>
      </w:tr>
      <w:tr w:rsidR="007A08DF" w:rsidRPr="00F0158C" w14:paraId="6634F501" w14:textId="77777777" w:rsidTr="00797A50">
        <w:trPr>
          <w:trHeight w:val="300"/>
          <w:trPrChange w:id="1412" w:author="Aadland, Megan" w:date="2020-12-10T17:15:00Z">
            <w:trPr>
              <w:trHeight w:val="300"/>
            </w:trPr>
          </w:trPrChange>
        </w:trPr>
        <w:tc>
          <w:tcPr>
            <w:tcW w:w="2549" w:type="dxa"/>
            <w:noWrap/>
            <w:hideMark/>
            <w:tcPrChange w:id="1413" w:author="Aadland, Megan" w:date="2020-12-10T17:15:00Z">
              <w:tcPr>
                <w:tcW w:w="2613" w:type="dxa"/>
                <w:noWrap/>
                <w:hideMark/>
              </w:tcPr>
            </w:tcPrChange>
          </w:tcPr>
          <w:p w14:paraId="36673FFE" w14:textId="77777777" w:rsidR="007A08DF" w:rsidRPr="00F0158C" w:rsidRDefault="007A08DF" w:rsidP="007A08DF">
            <w:r w:rsidRPr="00F0158C">
              <w:t>Black/African American</w:t>
            </w:r>
          </w:p>
        </w:tc>
        <w:tc>
          <w:tcPr>
            <w:tcW w:w="2123" w:type="dxa"/>
            <w:noWrap/>
            <w:hideMark/>
            <w:tcPrChange w:id="1414" w:author="Aadland, Megan" w:date="2020-12-10T17:15:00Z">
              <w:tcPr>
                <w:tcW w:w="2175" w:type="dxa"/>
                <w:noWrap/>
                <w:hideMark/>
              </w:tcPr>
            </w:tcPrChange>
          </w:tcPr>
          <w:p w14:paraId="320ED01C" w14:textId="01F211E3" w:rsidR="007A08DF" w:rsidRPr="00F0158C" w:rsidRDefault="007A08DF" w:rsidP="007A08DF">
            <w:pPr>
              <w:jc w:val="right"/>
            </w:pPr>
            <w:del w:id="1415" w:author="Aadland, Megan" w:date="2020-12-10T17:16:00Z">
              <w:r w:rsidRPr="00F0158C" w:rsidDel="00797A50">
                <w:delText>24.13</w:delText>
              </w:r>
            </w:del>
            <w:ins w:id="1416" w:author="Aadland, Megan" w:date="2020-12-10T17:16:00Z">
              <w:r>
                <w:t>23.03</w:t>
              </w:r>
            </w:ins>
            <w:r w:rsidRPr="00F0158C">
              <w:t>%</w:t>
            </w:r>
          </w:p>
        </w:tc>
        <w:tc>
          <w:tcPr>
            <w:tcW w:w="1774" w:type="dxa"/>
            <w:noWrap/>
            <w:hideMark/>
            <w:tcPrChange w:id="1417" w:author="Aadland, Megan" w:date="2020-12-10T17:15:00Z">
              <w:tcPr>
                <w:tcW w:w="1817" w:type="dxa"/>
                <w:noWrap/>
                <w:hideMark/>
              </w:tcPr>
            </w:tcPrChange>
          </w:tcPr>
          <w:p w14:paraId="7D529E08" w14:textId="3F23FE78" w:rsidR="007A08DF" w:rsidRPr="00F0158C" w:rsidRDefault="007A08DF" w:rsidP="007A08DF">
            <w:pPr>
              <w:jc w:val="right"/>
            </w:pPr>
            <w:del w:id="1418" w:author="Aadland, Megan" w:date="2020-12-10T17:19:00Z">
              <w:r w:rsidRPr="00F0158C" w:rsidDel="00797A50">
                <w:delText>44.74</w:delText>
              </w:r>
            </w:del>
            <w:ins w:id="1419" w:author="Aadland, Megan" w:date="2020-12-10T17:19:00Z">
              <w:r>
                <w:t>54.43</w:t>
              </w:r>
            </w:ins>
            <w:r w:rsidRPr="00F0158C">
              <w:t>%</w:t>
            </w:r>
          </w:p>
        </w:tc>
        <w:tc>
          <w:tcPr>
            <w:tcW w:w="1581" w:type="dxa"/>
            <w:noWrap/>
            <w:hideMark/>
            <w:tcPrChange w:id="1420" w:author="Aadland, Megan" w:date="2020-12-10T17:15:00Z">
              <w:tcPr>
                <w:tcW w:w="1618" w:type="dxa"/>
                <w:noWrap/>
                <w:hideMark/>
              </w:tcPr>
            </w:tcPrChange>
          </w:tcPr>
          <w:p w14:paraId="65858D45" w14:textId="497FB7C7" w:rsidR="007A08DF" w:rsidRPr="00F0158C" w:rsidRDefault="007A08DF" w:rsidP="007A08DF">
            <w:pPr>
              <w:jc w:val="right"/>
            </w:pPr>
            <w:ins w:id="1421" w:author="Aadland, Megan" w:date="2020-12-10T17:22:00Z">
              <w:r w:rsidRPr="00F0158C">
                <w:t>66.38%</w:t>
              </w:r>
            </w:ins>
            <w:del w:id="1422" w:author="Aadland, Megan" w:date="2020-12-10T17:22:00Z">
              <w:r w:rsidRPr="00F0158C" w:rsidDel="002B7372">
                <w:delText>57.14%</w:delText>
              </w:r>
            </w:del>
          </w:p>
        </w:tc>
        <w:tc>
          <w:tcPr>
            <w:tcW w:w="1323" w:type="dxa"/>
            <w:noWrap/>
            <w:hideMark/>
            <w:tcPrChange w:id="1423" w:author="Aadland, Megan" w:date="2020-12-10T17:15:00Z">
              <w:tcPr>
                <w:tcW w:w="1353" w:type="dxa"/>
                <w:noWrap/>
                <w:hideMark/>
              </w:tcPr>
            </w:tcPrChange>
          </w:tcPr>
          <w:p w14:paraId="4F896D5A" w14:textId="77777777" w:rsidR="007A08DF" w:rsidRPr="00F0158C" w:rsidRDefault="007A08DF" w:rsidP="007A08DF">
            <w:pPr>
              <w:jc w:val="right"/>
            </w:pPr>
            <w:r w:rsidRPr="00F0158C">
              <w:t>100%</w:t>
            </w:r>
          </w:p>
        </w:tc>
      </w:tr>
      <w:tr w:rsidR="007A08DF" w:rsidRPr="00F0158C" w14:paraId="627033FB" w14:textId="77777777" w:rsidTr="00797A50">
        <w:trPr>
          <w:trHeight w:val="300"/>
          <w:trPrChange w:id="1424" w:author="Aadland, Megan" w:date="2020-12-10T17:15:00Z">
            <w:trPr>
              <w:trHeight w:val="300"/>
            </w:trPr>
          </w:trPrChange>
        </w:trPr>
        <w:tc>
          <w:tcPr>
            <w:tcW w:w="2549" w:type="dxa"/>
            <w:noWrap/>
            <w:hideMark/>
            <w:tcPrChange w:id="1425" w:author="Aadland, Megan" w:date="2020-12-10T17:15:00Z">
              <w:tcPr>
                <w:tcW w:w="2613" w:type="dxa"/>
                <w:noWrap/>
                <w:hideMark/>
              </w:tcPr>
            </w:tcPrChange>
          </w:tcPr>
          <w:p w14:paraId="18A80301" w14:textId="77777777" w:rsidR="007A08DF" w:rsidRPr="00F0158C" w:rsidRDefault="007A08DF" w:rsidP="007A08DF">
            <w:r w:rsidRPr="00F0158C">
              <w:t>Hispanic/Latino</w:t>
            </w:r>
          </w:p>
        </w:tc>
        <w:tc>
          <w:tcPr>
            <w:tcW w:w="2123" w:type="dxa"/>
            <w:noWrap/>
            <w:hideMark/>
            <w:tcPrChange w:id="1426" w:author="Aadland, Megan" w:date="2020-12-10T17:15:00Z">
              <w:tcPr>
                <w:tcW w:w="2175" w:type="dxa"/>
                <w:noWrap/>
                <w:hideMark/>
              </w:tcPr>
            </w:tcPrChange>
          </w:tcPr>
          <w:p w14:paraId="0087F676" w14:textId="0E05197C" w:rsidR="007A08DF" w:rsidRPr="00F0158C" w:rsidRDefault="007A08DF" w:rsidP="007A08DF">
            <w:pPr>
              <w:jc w:val="right"/>
            </w:pPr>
            <w:del w:id="1427" w:author="Aadland, Megan" w:date="2020-12-10T17:16:00Z">
              <w:r w:rsidRPr="00F0158C" w:rsidDel="00797A50">
                <w:delText>29.60</w:delText>
              </w:r>
            </w:del>
            <w:ins w:id="1428" w:author="Aadland, Megan" w:date="2020-12-10T17:16:00Z">
              <w:r>
                <w:t>30.15</w:t>
              </w:r>
            </w:ins>
            <w:r w:rsidRPr="00F0158C">
              <w:t>%</w:t>
            </w:r>
          </w:p>
        </w:tc>
        <w:tc>
          <w:tcPr>
            <w:tcW w:w="1774" w:type="dxa"/>
            <w:noWrap/>
            <w:hideMark/>
            <w:tcPrChange w:id="1429" w:author="Aadland, Megan" w:date="2020-12-10T17:15:00Z">
              <w:tcPr>
                <w:tcW w:w="1817" w:type="dxa"/>
                <w:noWrap/>
                <w:hideMark/>
              </w:tcPr>
            </w:tcPrChange>
          </w:tcPr>
          <w:p w14:paraId="7B06D013" w14:textId="7282183A" w:rsidR="007A08DF" w:rsidRPr="00F0158C" w:rsidRDefault="007A08DF" w:rsidP="007A08DF">
            <w:pPr>
              <w:jc w:val="right"/>
            </w:pPr>
            <w:del w:id="1430" w:author="Aadland, Megan" w:date="2020-12-10T17:19:00Z">
              <w:r w:rsidRPr="00F0158C" w:rsidDel="00797A50">
                <w:delText>44.74</w:delText>
              </w:r>
            </w:del>
            <w:ins w:id="1431" w:author="Aadland, Megan" w:date="2020-12-10T17:19:00Z">
              <w:r>
                <w:t>54.</w:t>
              </w:r>
            </w:ins>
            <w:ins w:id="1432" w:author="Aadland, Megan" w:date="2020-12-10T17:20:00Z">
              <w:r>
                <w:t>45</w:t>
              </w:r>
            </w:ins>
            <w:r w:rsidRPr="00F0158C">
              <w:t>%</w:t>
            </w:r>
          </w:p>
        </w:tc>
        <w:tc>
          <w:tcPr>
            <w:tcW w:w="1581" w:type="dxa"/>
            <w:noWrap/>
            <w:hideMark/>
            <w:tcPrChange w:id="1433" w:author="Aadland, Megan" w:date="2020-12-10T17:15:00Z">
              <w:tcPr>
                <w:tcW w:w="1618" w:type="dxa"/>
                <w:noWrap/>
                <w:hideMark/>
              </w:tcPr>
            </w:tcPrChange>
          </w:tcPr>
          <w:p w14:paraId="4F69667C" w14:textId="5A369599" w:rsidR="007A08DF" w:rsidRPr="00F0158C" w:rsidRDefault="007A08DF" w:rsidP="007A08DF">
            <w:pPr>
              <w:jc w:val="right"/>
            </w:pPr>
            <w:ins w:id="1434" w:author="Aadland, Megan" w:date="2020-12-10T17:22:00Z">
              <w:r w:rsidRPr="00F0158C">
                <w:t>66.38%</w:t>
              </w:r>
            </w:ins>
            <w:del w:id="1435" w:author="Aadland, Megan" w:date="2020-12-10T17:22:00Z">
              <w:r w:rsidRPr="00F0158C" w:rsidDel="002B7372">
                <w:delText>57.14%</w:delText>
              </w:r>
            </w:del>
          </w:p>
        </w:tc>
        <w:tc>
          <w:tcPr>
            <w:tcW w:w="1323" w:type="dxa"/>
            <w:noWrap/>
            <w:hideMark/>
            <w:tcPrChange w:id="1436" w:author="Aadland, Megan" w:date="2020-12-10T17:15:00Z">
              <w:tcPr>
                <w:tcW w:w="1353" w:type="dxa"/>
                <w:noWrap/>
                <w:hideMark/>
              </w:tcPr>
            </w:tcPrChange>
          </w:tcPr>
          <w:p w14:paraId="198D728C" w14:textId="77777777" w:rsidR="007A08DF" w:rsidRPr="00F0158C" w:rsidRDefault="007A08DF" w:rsidP="007A08DF">
            <w:pPr>
              <w:jc w:val="right"/>
            </w:pPr>
            <w:r w:rsidRPr="00F0158C">
              <w:t>100%</w:t>
            </w:r>
          </w:p>
        </w:tc>
      </w:tr>
      <w:tr w:rsidR="007A08DF" w:rsidRPr="00F0158C" w14:paraId="722241B6" w14:textId="77777777" w:rsidTr="00797A50">
        <w:trPr>
          <w:trHeight w:val="300"/>
          <w:trPrChange w:id="1437" w:author="Aadland, Megan" w:date="2020-12-10T17:15:00Z">
            <w:trPr>
              <w:trHeight w:val="300"/>
            </w:trPr>
          </w:trPrChange>
        </w:trPr>
        <w:tc>
          <w:tcPr>
            <w:tcW w:w="2549" w:type="dxa"/>
            <w:noWrap/>
            <w:hideMark/>
            <w:tcPrChange w:id="1438" w:author="Aadland, Megan" w:date="2020-12-10T17:15:00Z">
              <w:tcPr>
                <w:tcW w:w="2613" w:type="dxa"/>
                <w:noWrap/>
                <w:hideMark/>
              </w:tcPr>
            </w:tcPrChange>
          </w:tcPr>
          <w:p w14:paraId="05871D32" w14:textId="77777777" w:rsidR="007A08DF" w:rsidRPr="00F0158C" w:rsidRDefault="007A08DF" w:rsidP="007A08DF">
            <w:r w:rsidRPr="00F0158C">
              <w:t>Native American</w:t>
            </w:r>
          </w:p>
        </w:tc>
        <w:tc>
          <w:tcPr>
            <w:tcW w:w="2123" w:type="dxa"/>
            <w:noWrap/>
            <w:hideMark/>
            <w:tcPrChange w:id="1439" w:author="Aadland, Megan" w:date="2020-12-10T17:15:00Z">
              <w:tcPr>
                <w:tcW w:w="2175" w:type="dxa"/>
                <w:noWrap/>
                <w:hideMark/>
              </w:tcPr>
            </w:tcPrChange>
          </w:tcPr>
          <w:p w14:paraId="2B77C80E" w14:textId="6C6985FE" w:rsidR="007A08DF" w:rsidRPr="00F0158C" w:rsidRDefault="007A08DF" w:rsidP="007A08DF">
            <w:pPr>
              <w:jc w:val="right"/>
            </w:pPr>
            <w:del w:id="1440" w:author="Aadland, Megan" w:date="2020-12-10T17:16:00Z">
              <w:r w:rsidRPr="00F0158C" w:rsidDel="00797A50">
                <w:delText>15.61</w:delText>
              </w:r>
            </w:del>
            <w:ins w:id="1441" w:author="Aadland, Megan" w:date="2020-12-10T17:16:00Z">
              <w:r>
                <w:t>15.58</w:t>
              </w:r>
            </w:ins>
            <w:r w:rsidRPr="00F0158C">
              <w:t>%</w:t>
            </w:r>
          </w:p>
        </w:tc>
        <w:tc>
          <w:tcPr>
            <w:tcW w:w="1774" w:type="dxa"/>
            <w:noWrap/>
            <w:hideMark/>
            <w:tcPrChange w:id="1442" w:author="Aadland, Megan" w:date="2020-12-10T17:15:00Z">
              <w:tcPr>
                <w:tcW w:w="1817" w:type="dxa"/>
                <w:noWrap/>
                <w:hideMark/>
              </w:tcPr>
            </w:tcPrChange>
          </w:tcPr>
          <w:p w14:paraId="2D42801A" w14:textId="791F8767" w:rsidR="007A08DF" w:rsidRPr="00F0158C" w:rsidRDefault="007A08DF" w:rsidP="007A08DF">
            <w:pPr>
              <w:jc w:val="right"/>
            </w:pPr>
            <w:del w:id="1443" w:author="Aadland, Megan" w:date="2020-12-10T17:18:00Z">
              <w:r w:rsidRPr="00F0158C" w:rsidDel="00797A50">
                <w:delText>44.74</w:delText>
              </w:r>
            </w:del>
            <w:ins w:id="1444" w:author="Aadland, Megan" w:date="2020-12-10T17:18:00Z">
              <w:r>
                <w:t>54.4</w:t>
              </w:r>
            </w:ins>
            <w:ins w:id="1445" w:author="Aadland, Megan" w:date="2020-12-10T17:19:00Z">
              <w:r>
                <w:t>3</w:t>
              </w:r>
            </w:ins>
            <w:r w:rsidRPr="00F0158C">
              <w:t>%</w:t>
            </w:r>
          </w:p>
        </w:tc>
        <w:tc>
          <w:tcPr>
            <w:tcW w:w="1581" w:type="dxa"/>
            <w:noWrap/>
            <w:hideMark/>
            <w:tcPrChange w:id="1446" w:author="Aadland, Megan" w:date="2020-12-10T17:15:00Z">
              <w:tcPr>
                <w:tcW w:w="1618" w:type="dxa"/>
                <w:noWrap/>
                <w:hideMark/>
              </w:tcPr>
            </w:tcPrChange>
          </w:tcPr>
          <w:p w14:paraId="6B393611" w14:textId="11D8B08A" w:rsidR="007A08DF" w:rsidRPr="00F0158C" w:rsidRDefault="007A08DF" w:rsidP="007A08DF">
            <w:pPr>
              <w:jc w:val="right"/>
            </w:pPr>
            <w:ins w:id="1447" w:author="Aadland, Megan" w:date="2020-12-10T17:22:00Z">
              <w:r w:rsidRPr="00F0158C">
                <w:t>66.38%</w:t>
              </w:r>
            </w:ins>
            <w:del w:id="1448" w:author="Aadland, Megan" w:date="2020-12-10T17:22:00Z">
              <w:r w:rsidRPr="00F0158C" w:rsidDel="002B7372">
                <w:delText>57.14%</w:delText>
              </w:r>
            </w:del>
          </w:p>
        </w:tc>
        <w:tc>
          <w:tcPr>
            <w:tcW w:w="1323" w:type="dxa"/>
            <w:noWrap/>
            <w:hideMark/>
            <w:tcPrChange w:id="1449" w:author="Aadland, Megan" w:date="2020-12-10T17:15:00Z">
              <w:tcPr>
                <w:tcW w:w="1353" w:type="dxa"/>
                <w:noWrap/>
                <w:hideMark/>
              </w:tcPr>
            </w:tcPrChange>
          </w:tcPr>
          <w:p w14:paraId="0CDC151A" w14:textId="77777777" w:rsidR="007A08DF" w:rsidRPr="00F0158C" w:rsidRDefault="007A08DF" w:rsidP="007A08DF">
            <w:pPr>
              <w:jc w:val="right"/>
            </w:pPr>
            <w:r w:rsidRPr="00F0158C">
              <w:t>100%</w:t>
            </w:r>
          </w:p>
        </w:tc>
      </w:tr>
      <w:tr w:rsidR="007A08DF" w:rsidRPr="00F0158C" w14:paraId="55890F0A" w14:textId="77777777" w:rsidTr="00797A50">
        <w:trPr>
          <w:trHeight w:val="300"/>
          <w:trPrChange w:id="1450" w:author="Aadland, Megan" w:date="2020-12-10T17:15:00Z">
            <w:trPr>
              <w:trHeight w:val="300"/>
            </w:trPr>
          </w:trPrChange>
        </w:trPr>
        <w:tc>
          <w:tcPr>
            <w:tcW w:w="2549" w:type="dxa"/>
            <w:noWrap/>
            <w:hideMark/>
            <w:tcPrChange w:id="1451" w:author="Aadland, Megan" w:date="2020-12-10T17:15:00Z">
              <w:tcPr>
                <w:tcW w:w="2613" w:type="dxa"/>
                <w:noWrap/>
                <w:hideMark/>
              </w:tcPr>
            </w:tcPrChange>
          </w:tcPr>
          <w:p w14:paraId="273FD6F5" w14:textId="77777777" w:rsidR="007A08DF" w:rsidRPr="00F0158C" w:rsidRDefault="007A08DF" w:rsidP="007A08DF">
            <w:r w:rsidRPr="00E23C55">
              <w:t>Hawaiian/</w:t>
            </w:r>
            <w:r w:rsidRPr="00F0158C">
              <w:t>Pacific Islander</w:t>
            </w:r>
          </w:p>
        </w:tc>
        <w:tc>
          <w:tcPr>
            <w:tcW w:w="2123" w:type="dxa"/>
            <w:noWrap/>
            <w:hideMark/>
            <w:tcPrChange w:id="1452" w:author="Aadland, Megan" w:date="2020-12-10T17:15:00Z">
              <w:tcPr>
                <w:tcW w:w="2175" w:type="dxa"/>
                <w:noWrap/>
                <w:hideMark/>
              </w:tcPr>
            </w:tcPrChange>
          </w:tcPr>
          <w:p w14:paraId="572647F3" w14:textId="5B2BCEC9" w:rsidR="007A08DF" w:rsidRPr="00F0158C" w:rsidRDefault="007A08DF" w:rsidP="007A08DF">
            <w:pPr>
              <w:jc w:val="right"/>
            </w:pPr>
            <w:del w:id="1453" w:author="Aadland, Megan" w:date="2020-12-10T17:16:00Z">
              <w:r w:rsidRPr="00F0158C" w:rsidDel="00797A50">
                <w:delText>42.42</w:delText>
              </w:r>
            </w:del>
            <w:ins w:id="1454" w:author="Aadland, Megan" w:date="2020-12-10T17:16:00Z">
              <w:r>
                <w:t>46.03</w:t>
              </w:r>
            </w:ins>
            <w:r w:rsidRPr="00F0158C">
              <w:t>%</w:t>
            </w:r>
          </w:p>
        </w:tc>
        <w:tc>
          <w:tcPr>
            <w:tcW w:w="1774" w:type="dxa"/>
            <w:noWrap/>
            <w:hideMark/>
            <w:tcPrChange w:id="1455" w:author="Aadland, Megan" w:date="2020-12-10T17:15:00Z">
              <w:tcPr>
                <w:tcW w:w="1817" w:type="dxa"/>
                <w:noWrap/>
                <w:hideMark/>
              </w:tcPr>
            </w:tcPrChange>
          </w:tcPr>
          <w:p w14:paraId="72A31209" w14:textId="7549F505" w:rsidR="007A08DF" w:rsidRPr="00F0158C" w:rsidRDefault="007A08DF" w:rsidP="007A08DF">
            <w:pPr>
              <w:jc w:val="right"/>
            </w:pPr>
            <w:del w:id="1456" w:author="Aadland, Megan" w:date="2020-12-10T17:20:00Z">
              <w:r w:rsidRPr="00F0158C" w:rsidDel="00797A50">
                <w:delText>44.74</w:delText>
              </w:r>
            </w:del>
            <w:ins w:id="1457" w:author="Aadland, Megan" w:date="2020-12-10T17:20:00Z">
              <w:r>
                <w:t>54.43</w:t>
              </w:r>
            </w:ins>
            <w:r w:rsidRPr="00F0158C">
              <w:t>%</w:t>
            </w:r>
          </w:p>
        </w:tc>
        <w:tc>
          <w:tcPr>
            <w:tcW w:w="1581" w:type="dxa"/>
            <w:noWrap/>
            <w:hideMark/>
            <w:tcPrChange w:id="1458" w:author="Aadland, Megan" w:date="2020-12-10T17:15:00Z">
              <w:tcPr>
                <w:tcW w:w="1618" w:type="dxa"/>
                <w:noWrap/>
                <w:hideMark/>
              </w:tcPr>
            </w:tcPrChange>
          </w:tcPr>
          <w:p w14:paraId="74F7DE86" w14:textId="399F899E" w:rsidR="007A08DF" w:rsidRPr="00F0158C" w:rsidRDefault="007A08DF" w:rsidP="007A08DF">
            <w:pPr>
              <w:jc w:val="right"/>
            </w:pPr>
            <w:ins w:id="1459" w:author="Aadland, Megan" w:date="2020-12-10T17:22:00Z">
              <w:r w:rsidRPr="00F0158C">
                <w:t>66.38%</w:t>
              </w:r>
            </w:ins>
            <w:del w:id="1460" w:author="Aadland, Megan" w:date="2020-12-10T17:22:00Z">
              <w:r w:rsidRPr="00F0158C" w:rsidDel="002B7372">
                <w:delText>57.14%</w:delText>
              </w:r>
            </w:del>
          </w:p>
        </w:tc>
        <w:tc>
          <w:tcPr>
            <w:tcW w:w="1323" w:type="dxa"/>
            <w:noWrap/>
            <w:hideMark/>
            <w:tcPrChange w:id="1461" w:author="Aadland, Megan" w:date="2020-12-10T17:15:00Z">
              <w:tcPr>
                <w:tcW w:w="1353" w:type="dxa"/>
                <w:noWrap/>
                <w:hideMark/>
              </w:tcPr>
            </w:tcPrChange>
          </w:tcPr>
          <w:p w14:paraId="6420B33D" w14:textId="77777777" w:rsidR="007A08DF" w:rsidRPr="00F0158C" w:rsidRDefault="007A08DF" w:rsidP="007A08DF">
            <w:pPr>
              <w:jc w:val="right"/>
            </w:pPr>
            <w:r w:rsidRPr="00F0158C">
              <w:t>100%</w:t>
            </w:r>
          </w:p>
        </w:tc>
      </w:tr>
      <w:tr w:rsidR="007A08DF" w:rsidRPr="00F0158C" w14:paraId="602119F1" w14:textId="77777777" w:rsidTr="00797A50">
        <w:trPr>
          <w:trHeight w:val="300"/>
          <w:trPrChange w:id="1462" w:author="Aadland, Megan" w:date="2020-12-10T17:15:00Z">
            <w:trPr>
              <w:trHeight w:val="300"/>
            </w:trPr>
          </w:trPrChange>
        </w:trPr>
        <w:tc>
          <w:tcPr>
            <w:tcW w:w="2549" w:type="dxa"/>
            <w:noWrap/>
            <w:hideMark/>
            <w:tcPrChange w:id="1463" w:author="Aadland, Megan" w:date="2020-12-10T17:15:00Z">
              <w:tcPr>
                <w:tcW w:w="2613" w:type="dxa"/>
                <w:noWrap/>
                <w:hideMark/>
              </w:tcPr>
            </w:tcPrChange>
          </w:tcPr>
          <w:p w14:paraId="0612D159" w14:textId="77777777" w:rsidR="007A08DF" w:rsidRPr="00F0158C" w:rsidRDefault="007A08DF" w:rsidP="007A08DF">
            <w:r w:rsidRPr="00F0158C">
              <w:t>Two or More Races</w:t>
            </w:r>
          </w:p>
        </w:tc>
        <w:tc>
          <w:tcPr>
            <w:tcW w:w="2123" w:type="dxa"/>
            <w:noWrap/>
            <w:hideMark/>
            <w:tcPrChange w:id="1464" w:author="Aadland, Megan" w:date="2020-12-10T17:15:00Z">
              <w:tcPr>
                <w:tcW w:w="2175" w:type="dxa"/>
                <w:noWrap/>
                <w:hideMark/>
              </w:tcPr>
            </w:tcPrChange>
          </w:tcPr>
          <w:p w14:paraId="1AF5E73A" w14:textId="7F90DFD5" w:rsidR="007A08DF" w:rsidRPr="00F0158C" w:rsidRDefault="007A08DF" w:rsidP="007A08DF">
            <w:pPr>
              <w:jc w:val="right"/>
            </w:pPr>
            <w:del w:id="1465" w:author="Aadland, Megan" w:date="2020-12-10T17:16:00Z">
              <w:r w:rsidRPr="00F0158C" w:rsidDel="00797A50">
                <w:delText>39.63</w:delText>
              </w:r>
            </w:del>
            <w:ins w:id="1466" w:author="Aadland, Megan" w:date="2020-12-10T17:16:00Z">
              <w:r>
                <w:t>39.88</w:t>
              </w:r>
            </w:ins>
            <w:r w:rsidRPr="00F0158C">
              <w:t>%</w:t>
            </w:r>
          </w:p>
        </w:tc>
        <w:tc>
          <w:tcPr>
            <w:tcW w:w="1774" w:type="dxa"/>
            <w:noWrap/>
            <w:hideMark/>
            <w:tcPrChange w:id="1467" w:author="Aadland, Megan" w:date="2020-12-10T17:15:00Z">
              <w:tcPr>
                <w:tcW w:w="1817" w:type="dxa"/>
                <w:noWrap/>
                <w:hideMark/>
              </w:tcPr>
            </w:tcPrChange>
          </w:tcPr>
          <w:p w14:paraId="66B44FC5" w14:textId="3C731F77" w:rsidR="007A08DF" w:rsidRPr="00F0158C" w:rsidRDefault="007A08DF" w:rsidP="007A08DF">
            <w:pPr>
              <w:jc w:val="right"/>
            </w:pPr>
            <w:del w:id="1468" w:author="Aadland, Megan" w:date="2020-12-10T17:20:00Z">
              <w:r w:rsidRPr="00F0158C" w:rsidDel="007A08DF">
                <w:delText>44.74</w:delText>
              </w:r>
            </w:del>
            <w:ins w:id="1469" w:author="Aadland, Megan" w:date="2020-12-10T17:20:00Z">
              <w:r>
                <w:t>54.43</w:t>
              </w:r>
            </w:ins>
            <w:r w:rsidRPr="00F0158C">
              <w:t>%</w:t>
            </w:r>
          </w:p>
        </w:tc>
        <w:tc>
          <w:tcPr>
            <w:tcW w:w="1581" w:type="dxa"/>
            <w:noWrap/>
            <w:hideMark/>
            <w:tcPrChange w:id="1470" w:author="Aadland, Megan" w:date="2020-12-10T17:15:00Z">
              <w:tcPr>
                <w:tcW w:w="1618" w:type="dxa"/>
                <w:noWrap/>
                <w:hideMark/>
              </w:tcPr>
            </w:tcPrChange>
          </w:tcPr>
          <w:p w14:paraId="2E651F25" w14:textId="207655B7" w:rsidR="007A08DF" w:rsidRPr="00F0158C" w:rsidRDefault="007A08DF" w:rsidP="007A08DF">
            <w:pPr>
              <w:jc w:val="right"/>
            </w:pPr>
            <w:ins w:id="1471" w:author="Aadland, Megan" w:date="2020-12-10T17:22:00Z">
              <w:r w:rsidRPr="00F0158C">
                <w:t>66.38%</w:t>
              </w:r>
            </w:ins>
            <w:del w:id="1472" w:author="Aadland, Megan" w:date="2020-12-10T17:22:00Z">
              <w:r w:rsidRPr="00F0158C" w:rsidDel="002B7372">
                <w:delText>57.14%</w:delText>
              </w:r>
            </w:del>
          </w:p>
        </w:tc>
        <w:tc>
          <w:tcPr>
            <w:tcW w:w="1323" w:type="dxa"/>
            <w:noWrap/>
            <w:hideMark/>
            <w:tcPrChange w:id="1473" w:author="Aadland, Megan" w:date="2020-12-10T17:15:00Z">
              <w:tcPr>
                <w:tcW w:w="1353" w:type="dxa"/>
                <w:noWrap/>
                <w:hideMark/>
              </w:tcPr>
            </w:tcPrChange>
          </w:tcPr>
          <w:p w14:paraId="78689B77" w14:textId="77777777" w:rsidR="007A08DF" w:rsidRPr="00F0158C" w:rsidRDefault="007A08DF" w:rsidP="007A08DF">
            <w:pPr>
              <w:jc w:val="right"/>
            </w:pPr>
            <w:r w:rsidRPr="00F0158C">
              <w:t>100%</w:t>
            </w:r>
          </w:p>
        </w:tc>
      </w:tr>
      <w:tr w:rsidR="007A08DF" w:rsidRPr="00F0158C" w14:paraId="5E005484" w14:textId="77777777" w:rsidTr="00797A50">
        <w:trPr>
          <w:trHeight w:val="300"/>
          <w:trPrChange w:id="1474" w:author="Aadland, Megan" w:date="2020-12-10T17:15:00Z">
            <w:trPr>
              <w:trHeight w:val="300"/>
            </w:trPr>
          </w:trPrChange>
        </w:trPr>
        <w:tc>
          <w:tcPr>
            <w:tcW w:w="2549" w:type="dxa"/>
            <w:noWrap/>
            <w:hideMark/>
            <w:tcPrChange w:id="1475" w:author="Aadland, Megan" w:date="2020-12-10T17:15:00Z">
              <w:tcPr>
                <w:tcW w:w="2613" w:type="dxa"/>
                <w:noWrap/>
                <w:hideMark/>
              </w:tcPr>
            </w:tcPrChange>
          </w:tcPr>
          <w:p w14:paraId="70ED1A2D" w14:textId="77777777" w:rsidR="007A08DF" w:rsidRPr="00F0158C" w:rsidRDefault="007A08DF" w:rsidP="007A08DF">
            <w:r w:rsidRPr="00F0158C">
              <w:t>White</w:t>
            </w:r>
          </w:p>
        </w:tc>
        <w:tc>
          <w:tcPr>
            <w:tcW w:w="2123" w:type="dxa"/>
            <w:noWrap/>
            <w:hideMark/>
            <w:tcPrChange w:id="1476" w:author="Aadland, Megan" w:date="2020-12-10T17:15:00Z">
              <w:tcPr>
                <w:tcW w:w="2175" w:type="dxa"/>
                <w:noWrap/>
                <w:hideMark/>
              </w:tcPr>
            </w:tcPrChange>
          </w:tcPr>
          <w:p w14:paraId="53121234" w14:textId="764A7CF0" w:rsidR="007A08DF" w:rsidRPr="00F0158C" w:rsidRDefault="007A08DF" w:rsidP="007A08DF">
            <w:pPr>
              <w:jc w:val="right"/>
            </w:pPr>
            <w:del w:id="1477" w:author="Aadland, Megan" w:date="2020-12-10T17:15:00Z">
              <w:r w:rsidRPr="00F0158C" w:rsidDel="00797A50">
                <w:delText>53.12</w:delText>
              </w:r>
            </w:del>
            <w:ins w:id="1478" w:author="Aadland, Megan" w:date="2020-12-10T17:15:00Z">
              <w:r>
                <w:t>54.14</w:t>
              </w:r>
            </w:ins>
            <w:r w:rsidRPr="00F0158C">
              <w:t>%</w:t>
            </w:r>
          </w:p>
        </w:tc>
        <w:tc>
          <w:tcPr>
            <w:tcW w:w="1774" w:type="dxa"/>
            <w:noWrap/>
            <w:hideMark/>
            <w:tcPrChange w:id="1479" w:author="Aadland, Megan" w:date="2020-12-10T17:15:00Z">
              <w:tcPr>
                <w:tcW w:w="1817" w:type="dxa"/>
                <w:noWrap/>
                <w:hideMark/>
              </w:tcPr>
            </w:tcPrChange>
          </w:tcPr>
          <w:p w14:paraId="7751376B" w14:textId="5F043BF1" w:rsidR="007A08DF" w:rsidRPr="00F0158C" w:rsidRDefault="007A08DF" w:rsidP="007A08DF">
            <w:pPr>
              <w:jc w:val="right"/>
            </w:pPr>
            <w:del w:id="1480" w:author="Aadland, Megan" w:date="2020-12-10T17:20:00Z">
              <w:r w:rsidRPr="00F0158C" w:rsidDel="007A08DF">
                <w:delText>55.13</w:delText>
              </w:r>
            </w:del>
            <w:ins w:id="1481" w:author="Aadland, Megan" w:date="2020-12-10T17:20:00Z">
              <w:r>
                <w:t>54.44</w:t>
              </w:r>
            </w:ins>
            <w:r w:rsidRPr="00F0158C">
              <w:t>%</w:t>
            </w:r>
          </w:p>
        </w:tc>
        <w:tc>
          <w:tcPr>
            <w:tcW w:w="1581" w:type="dxa"/>
            <w:noWrap/>
            <w:hideMark/>
            <w:tcPrChange w:id="1482" w:author="Aadland, Megan" w:date="2020-12-10T17:15:00Z">
              <w:tcPr>
                <w:tcW w:w="1618" w:type="dxa"/>
                <w:noWrap/>
                <w:hideMark/>
              </w:tcPr>
            </w:tcPrChange>
          </w:tcPr>
          <w:p w14:paraId="01C7FE9C" w14:textId="333EFAB6" w:rsidR="007A08DF" w:rsidRPr="00F0158C" w:rsidRDefault="007A08DF" w:rsidP="007A08DF">
            <w:pPr>
              <w:jc w:val="right"/>
            </w:pPr>
            <w:ins w:id="1483" w:author="Aadland, Megan" w:date="2020-12-10T17:22:00Z">
              <w:r w:rsidRPr="00F0158C">
                <w:t>66.38%</w:t>
              </w:r>
            </w:ins>
            <w:del w:id="1484" w:author="Aadland, Megan" w:date="2020-12-10T17:22:00Z">
              <w:r w:rsidRPr="00F0158C" w:rsidDel="002B7372">
                <w:delText>57.14%</w:delText>
              </w:r>
            </w:del>
          </w:p>
        </w:tc>
        <w:tc>
          <w:tcPr>
            <w:tcW w:w="1323" w:type="dxa"/>
            <w:noWrap/>
            <w:hideMark/>
            <w:tcPrChange w:id="1485" w:author="Aadland, Megan" w:date="2020-12-10T17:15:00Z">
              <w:tcPr>
                <w:tcW w:w="1353" w:type="dxa"/>
                <w:noWrap/>
                <w:hideMark/>
              </w:tcPr>
            </w:tcPrChange>
          </w:tcPr>
          <w:p w14:paraId="707F482A" w14:textId="77777777" w:rsidR="007A08DF" w:rsidRPr="00F0158C" w:rsidRDefault="007A08DF" w:rsidP="007A08DF">
            <w:pPr>
              <w:jc w:val="right"/>
            </w:pPr>
            <w:r w:rsidRPr="00F0158C">
              <w:t>100%</w:t>
            </w:r>
          </w:p>
        </w:tc>
      </w:tr>
      <w:tr w:rsidR="007A08DF" w:rsidRPr="00F0158C" w14:paraId="468AAE29" w14:textId="77777777" w:rsidTr="00797A50">
        <w:trPr>
          <w:trHeight w:val="300"/>
          <w:trPrChange w:id="1486" w:author="Aadland, Megan" w:date="2020-12-10T17:15:00Z">
            <w:trPr>
              <w:trHeight w:val="300"/>
            </w:trPr>
          </w:trPrChange>
        </w:trPr>
        <w:tc>
          <w:tcPr>
            <w:tcW w:w="2549" w:type="dxa"/>
            <w:noWrap/>
            <w:hideMark/>
            <w:tcPrChange w:id="1487" w:author="Aadland, Megan" w:date="2020-12-10T17:15:00Z">
              <w:tcPr>
                <w:tcW w:w="2613" w:type="dxa"/>
                <w:noWrap/>
                <w:hideMark/>
              </w:tcPr>
            </w:tcPrChange>
          </w:tcPr>
          <w:p w14:paraId="4DB73407" w14:textId="77777777" w:rsidR="007A08DF" w:rsidRPr="00F0158C" w:rsidRDefault="007A08DF" w:rsidP="007A08DF">
            <w:r w:rsidRPr="00F0158C">
              <w:t>Female</w:t>
            </w:r>
          </w:p>
        </w:tc>
        <w:tc>
          <w:tcPr>
            <w:tcW w:w="2123" w:type="dxa"/>
            <w:noWrap/>
            <w:hideMark/>
            <w:tcPrChange w:id="1488" w:author="Aadland, Megan" w:date="2020-12-10T17:15:00Z">
              <w:tcPr>
                <w:tcW w:w="2175" w:type="dxa"/>
                <w:noWrap/>
                <w:hideMark/>
              </w:tcPr>
            </w:tcPrChange>
          </w:tcPr>
          <w:p w14:paraId="0853D5DA" w14:textId="682DF86F" w:rsidR="007A08DF" w:rsidRPr="00F0158C" w:rsidRDefault="007A08DF" w:rsidP="007A08DF">
            <w:pPr>
              <w:jc w:val="right"/>
            </w:pPr>
            <w:del w:id="1489" w:author="Aadland, Megan" w:date="2020-12-10T17:14:00Z">
              <w:r w:rsidRPr="00F0158C" w:rsidDel="00797A50">
                <w:delText>46.38</w:delText>
              </w:r>
            </w:del>
            <w:ins w:id="1490" w:author="Aadland, Megan" w:date="2020-12-10T17:14:00Z">
              <w:r>
                <w:t>46.78</w:t>
              </w:r>
            </w:ins>
            <w:r w:rsidRPr="00F0158C">
              <w:t>%</w:t>
            </w:r>
          </w:p>
        </w:tc>
        <w:tc>
          <w:tcPr>
            <w:tcW w:w="1774" w:type="dxa"/>
            <w:noWrap/>
            <w:hideMark/>
            <w:tcPrChange w:id="1491" w:author="Aadland, Megan" w:date="2020-12-10T17:15:00Z">
              <w:tcPr>
                <w:tcW w:w="1817" w:type="dxa"/>
                <w:noWrap/>
                <w:hideMark/>
              </w:tcPr>
            </w:tcPrChange>
          </w:tcPr>
          <w:p w14:paraId="133FAF7D" w14:textId="4462E39C" w:rsidR="007A08DF" w:rsidRPr="00F0158C" w:rsidRDefault="007A08DF" w:rsidP="007A08DF">
            <w:pPr>
              <w:jc w:val="right"/>
            </w:pPr>
            <w:del w:id="1492" w:author="Aadland, Megan" w:date="2020-12-10T17:18:00Z">
              <w:r w:rsidRPr="00F0158C" w:rsidDel="00797A50">
                <w:delText>51.76</w:delText>
              </w:r>
            </w:del>
            <w:ins w:id="1493" w:author="Aadland, Megan" w:date="2020-12-10T17:18:00Z">
              <w:r>
                <w:t>54.43</w:t>
              </w:r>
            </w:ins>
            <w:r w:rsidRPr="00F0158C">
              <w:t>%</w:t>
            </w:r>
          </w:p>
        </w:tc>
        <w:tc>
          <w:tcPr>
            <w:tcW w:w="1581" w:type="dxa"/>
            <w:noWrap/>
            <w:hideMark/>
            <w:tcPrChange w:id="1494" w:author="Aadland, Megan" w:date="2020-12-10T17:15:00Z">
              <w:tcPr>
                <w:tcW w:w="1618" w:type="dxa"/>
                <w:noWrap/>
                <w:hideMark/>
              </w:tcPr>
            </w:tcPrChange>
          </w:tcPr>
          <w:p w14:paraId="0D3C1718" w14:textId="2AE23E07" w:rsidR="007A08DF" w:rsidRPr="00F0158C" w:rsidRDefault="007A08DF" w:rsidP="007A08DF">
            <w:pPr>
              <w:jc w:val="right"/>
            </w:pPr>
            <w:ins w:id="1495" w:author="Aadland, Megan" w:date="2020-12-10T17:22:00Z">
              <w:r w:rsidRPr="00F0158C">
                <w:t>66.38%</w:t>
              </w:r>
            </w:ins>
            <w:del w:id="1496" w:author="Aadland, Megan" w:date="2020-12-10T17:22:00Z">
              <w:r w:rsidRPr="00F0158C" w:rsidDel="002B7372">
                <w:delText>57.14%</w:delText>
              </w:r>
            </w:del>
          </w:p>
        </w:tc>
        <w:tc>
          <w:tcPr>
            <w:tcW w:w="1323" w:type="dxa"/>
            <w:noWrap/>
            <w:hideMark/>
            <w:tcPrChange w:id="1497" w:author="Aadland, Megan" w:date="2020-12-10T17:15:00Z">
              <w:tcPr>
                <w:tcW w:w="1353" w:type="dxa"/>
                <w:noWrap/>
                <w:hideMark/>
              </w:tcPr>
            </w:tcPrChange>
          </w:tcPr>
          <w:p w14:paraId="554EAE89" w14:textId="77777777" w:rsidR="007A08DF" w:rsidRPr="00F0158C" w:rsidRDefault="007A08DF" w:rsidP="007A08DF">
            <w:pPr>
              <w:jc w:val="right"/>
            </w:pPr>
            <w:r w:rsidRPr="00F0158C">
              <w:t>100%</w:t>
            </w:r>
          </w:p>
        </w:tc>
      </w:tr>
      <w:tr w:rsidR="007A08DF" w:rsidRPr="00F0158C" w14:paraId="75FC84F8" w14:textId="77777777" w:rsidTr="00797A50">
        <w:trPr>
          <w:trHeight w:val="300"/>
          <w:trPrChange w:id="1498" w:author="Aadland, Megan" w:date="2020-12-10T17:15:00Z">
            <w:trPr>
              <w:trHeight w:val="300"/>
            </w:trPr>
          </w:trPrChange>
        </w:trPr>
        <w:tc>
          <w:tcPr>
            <w:tcW w:w="2549" w:type="dxa"/>
            <w:noWrap/>
            <w:hideMark/>
            <w:tcPrChange w:id="1499" w:author="Aadland, Megan" w:date="2020-12-10T17:15:00Z">
              <w:tcPr>
                <w:tcW w:w="2613" w:type="dxa"/>
                <w:noWrap/>
                <w:hideMark/>
              </w:tcPr>
            </w:tcPrChange>
          </w:tcPr>
          <w:p w14:paraId="5148466A" w14:textId="77777777" w:rsidR="007A08DF" w:rsidRPr="00F0158C" w:rsidRDefault="007A08DF" w:rsidP="007A08DF">
            <w:r w:rsidRPr="00F0158C">
              <w:t>Male</w:t>
            </w:r>
          </w:p>
        </w:tc>
        <w:tc>
          <w:tcPr>
            <w:tcW w:w="2123" w:type="dxa"/>
            <w:noWrap/>
            <w:hideMark/>
            <w:tcPrChange w:id="1500" w:author="Aadland, Megan" w:date="2020-12-10T17:15:00Z">
              <w:tcPr>
                <w:tcW w:w="2175" w:type="dxa"/>
                <w:noWrap/>
                <w:hideMark/>
              </w:tcPr>
            </w:tcPrChange>
          </w:tcPr>
          <w:p w14:paraId="5CC24372" w14:textId="02E38604" w:rsidR="007A08DF" w:rsidRPr="00F0158C" w:rsidRDefault="007A08DF" w:rsidP="007A08DF">
            <w:pPr>
              <w:jc w:val="right"/>
            </w:pPr>
            <w:del w:id="1501" w:author="Aadland, Megan" w:date="2020-12-10T17:14:00Z">
              <w:r w:rsidRPr="00F0158C" w:rsidDel="00797A50">
                <w:delText>46.30</w:delText>
              </w:r>
            </w:del>
            <w:ins w:id="1502" w:author="Aadland, Megan" w:date="2020-12-10T17:14:00Z">
              <w:r>
                <w:t>47.39</w:t>
              </w:r>
            </w:ins>
            <w:r w:rsidRPr="00F0158C">
              <w:t>%</w:t>
            </w:r>
          </w:p>
        </w:tc>
        <w:tc>
          <w:tcPr>
            <w:tcW w:w="1774" w:type="dxa"/>
            <w:noWrap/>
            <w:hideMark/>
            <w:tcPrChange w:id="1503" w:author="Aadland, Megan" w:date="2020-12-10T17:15:00Z">
              <w:tcPr>
                <w:tcW w:w="1817" w:type="dxa"/>
                <w:noWrap/>
                <w:hideMark/>
              </w:tcPr>
            </w:tcPrChange>
          </w:tcPr>
          <w:p w14:paraId="23A25EAF" w14:textId="46EE4BA0" w:rsidR="007A08DF" w:rsidRPr="00F0158C" w:rsidRDefault="007A08DF" w:rsidP="007A08DF">
            <w:pPr>
              <w:jc w:val="right"/>
            </w:pPr>
            <w:del w:id="1504" w:author="Aadland, Megan" w:date="2020-12-10T17:18:00Z">
              <w:r w:rsidRPr="00F0158C" w:rsidDel="00797A50">
                <w:delText>51.72</w:delText>
              </w:r>
            </w:del>
            <w:ins w:id="1505" w:author="Aadland, Megan" w:date="2020-12-10T17:18:00Z">
              <w:r>
                <w:t>54.44</w:t>
              </w:r>
            </w:ins>
            <w:r w:rsidRPr="00F0158C">
              <w:t>%</w:t>
            </w:r>
          </w:p>
        </w:tc>
        <w:tc>
          <w:tcPr>
            <w:tcW w:w="1581" w:type="dxa"/>
            <w:noWrap/>
            <w:hideMark/>
            <w:tcPrChange w:id="1506" w:author="Aadland, Megan" w:date="2020-12-10T17:15:00Z">
              <w:tcPr>
                <w:tcW w:w="1618" w:type="dxa"/>
                <w:noWrap/>
                <w:hideMark/>
              </w:tcPr>
            </w:tcPrChange>
          </w:tcPr>
          <w:p w14:paraId="27171320" w14:textId="71DA9E1F" w:rsidR="007A08DF" w:rsidRPr="00F0158C" w:rsidRDefault="007A08DF" w:rsidP="007A08DF">
            <w:pPr>
              <w:jc w:val="right"/>
            </w:pPr>
            <w:ins w:id="1507" w:author="Aadland, Megan" w:date="2020-12-10T17:22:00Z">
              <w:r w:rsidRPr="00F0158C">
                <w:t>66.38%</w:t>
              </w:r>
            </w:ins>
            <w:del w:id="1508" w:author="Aadland, Megan" w:date="2020-12-10T17:22:00Z">
              <w:r w:rsidRPr="00F0158C" w:rsidDel="002B7372">
                <w:delText>57.14%</w:delText>
              </w:r>
            </w:del>
          </w:p>
        </w:tc>
        <w:tc>
          <w:tcPr>
            <w:tcW w:w="1323" w:type="dxa"/>
            <w:noWrap/>
            <w:hideMark/>
            <w:tcPrChange w:id="1509" w:author="Aadland, Megan" w:date="2020-12-10T17:15:00Z">
              <w:tcPr>
                <w:tcW w:w="1353" w:type="dxa"/>
                <w:noWrap/>
                <w:hideMark/>
              </w:tcPr>
            </w:tcPrChange>
          </w:tcPr>
          <w:p w14:paraId="3B458B44" w14:textId="77777777" w:rsidR="007A08DF" w:rsidRPr="00F0158C" w:rsidRDefault="007A08DF" w:rsidP="007A08DF">
            <w:pPr>
              <w:jc w:val="right"/>
            </w:pPr>
            <w:r w:rsidRPr="00F0158C">
              <w:t>100%</w:t>
            </w:r>
          </w:p>
        </w:tc>
      </w:tr>
      <w:tr w:rsidR="007A08DF" w:rsidRPr="00F0158C" w14:paraId="3EB62EDC" w14:textId="77777777" w:rsidTr="00797A50">
        <w:trPr>
          <w:trHeight w:val="300"/>
          <w:trPrChange w:id="1510" w:author="Aadland, Megan" w:date="2020-12-10T17:15:00Z">
            <w:trPr>
              <w:trHeight w:val="300"/>
            </w:trPr>
          </w:trPrChange>
        </w:trPr>
        <w:tc>
          <w:tcPr>
            <w:tcW w:w="2549" w:type="dxa"/>
            <w:noWrap/>
            <w:hideMark/>
            <w:tcPrChange w:id="1511" w:author="Aadland, Megan" w:date="2020-12-10T17:15:00Z">
              <w:tcPr>
                <w:tcW w:w="2613" w:type="dxa"/>
                <w:noWrap/>
                <w:hideMark/>
              </w:tcPr>
            </w:tcPrChange>
          </w:tcPr>
          <w:p w14:paraId="7386130E" w14:textId="77777777" w:rsidR="007A08DF" w:rsidRPr="00F0158C" w:rsidRDefault="007A08DF" w:rsidP="007A08DF">
            <w:r w:rsidRPr="00F0158C">
              <w:lastRenderedPageBreak/>
              <w:t>Economically Disadvantaged</w:t>
            </w:r>
          </w:p>
        </w:tc>
        <w:tc>
          <w:tcPr>
            <w:tcW w:w="2123" w:type="dxa"/>
            <w:noWrap/>
            <w:hideMark/>
            <w:tcPrChange w:id="1512" w:author="Aadland, Megan" w:date="2020-12-10T17:15:00Z">
              <w:tcPr>
                <w:tcW w:w="2175" w:type="dxa"/>
                <w:noWrap/>
                <w:hideMark/>
              </w:tcPr>
            </w:tcPrChange>
          </w:tcPr>
          <w:p w14:paraId="7995EEC0" w14:textId="79C22B1D" w:rsidR="007A08DF" w:rsidRPr="00F0158C" w:rsidRDefault="007A08DF" w:rsidP="007A08DF">
            <w:pPr>
              <w:jc w:val="right"/>
            </w:pPr>
            <w:del w:id="1513" w:author="Aadland, Megan" w:date="2020-12-10T17:15:00Z">
              <w:r w:rsidRPr="00F0158C" w:rsidDel="00797A50">
                <w:delText>29.88</w:delText>
              </w:r>
            </w:del>
            <w:ins w:id="1514" w:author="Aadland, Megan" w:date="2020-12-10T17:15:00Z">
              <w:r>
                <w:t>30.00</w:t>
              </w:r>
            </w:ins>
            <w:r w:rsidRPr="00F0158C">
              <w:t>%</w:t>
            </w:r>
          </w:p>
        </w:tc>
        <w:tc>
          <w:tcPr>
            <w:tcW w:w="1774" w:type="dxa"/>
            <w:noWrap/>
            <w:hideMark/>
            <w:tcPrChange w:id="1515" w:author="Aadland, Megan" w:date="2020-12-10T17:15:00Z">
              <w:tcPr>
                <w:tcW w:w="1817" w:type="dxa"/>
                <w:noWrap/>
                <w:hideMark/>
              </w:tcPr>
            </w:tcPrChange>
          </w:tcPr>
          <w:p w14:paraId="07F546E5" w14:textId="2FB8DB34" w:rsidR="007A08DF" w:rsidRPr="00F0158C" w:rsidRDefault="007A08DF" w:rsidP="007A08DF">
            <w:pPr>
              <w:jc w:val="right"/>
            </w:pPr>
            <w:del w:id="1516" w:author="Aadland, Megan" w:date="2020-12-10T17:21:00Z">
              <w:r w:rsidRPr="00F0158C" w:rsidDel="007A08DF">
                <w:delText>44.74</w:delText>
              </w:r>
            </w:del>
            <w:ins w:id="1517" w:author="Aadland, Megan" w:date="2020-12-10T17:21:00Z">
              <w:r>
                <w:t>54.45</w:t>
              </w:r>
            </w:ins>
            <w:r w:rsidRPr="00F0158C">
              <w:t>%</w:t>
            </w:r>
          </w:p>
        </w:tc>
        <w:tc>
          <w:tcPr>
            <w:tcW w:w="1581" w:type="dxa"/>
            <w:noWrap/>
            <w:hideMark/>
            <w:tcPrChange w:id="1518" w:author="Aadland, Megan" w:date="2020-12-10T17:15:00Z">
              <w:tcPr>
                <w:tcW w:w="1618" w:type="dxa"/>
                <w:noWrap/>
                <w:hideMark/>
              </w:tcPr>
            </w:tcPrChange>
          </w:tcPr>
          <w:p w14:paraId="67AD7E81" w14:textId="650768ED" w:rsidR="007A08DF" w:rsidRPr="00F0158C" w:rsidRDefault="007A08DF" w:rsidP="007A08DF">
            <w:pPr>
              <w:jc w:val="right"/>
            </w:pPr>
            <w:ins w:id="1519" w:author="Aadland, Megan" w:date="2020-12-10T17:22:00Z">
              <w:r w:rsidRPr="00F0158C">
                <w:t>66.38%</w:t>
              </w:r>
            </w:ins>
            <w:del w:id="1520" w:author="Aadland, Megan" w:date="2020-12-10T17:22:00Z">
              <w:r w:rsidRPr="00F0158C" w:rsidDel="002B7372">
                <w:delText>57.14%</w:delText>
              </w:r>
            </w:del>
          </w:p>
        </w:tc>
        <w:tc>
          <w:tcPr>
            <w:tcW w:w="1323" w:type="dxa"/>
            <w:noWrap/>
            <w:hideMark/>
            <w:tcPrChange w:id="1521" w:author="Aadland, Megan" w:date="2020-12-10T17:15:00Z">
              <w:tcPr>
                <w:tcW w:w="1353" w:type="dxa"/>
                <w:noWrap/>
                <w:hideMark/>
              </w:tcPr>
            </w:tcPrChange>
          </w:tcPr>
          <w:p w14:paraId="05DB075D" w14:textId="77777777" w:rsidR="007A08DF" w:rsidRPr="00F0158C" w:rsidRDefault="007A08DF" w:rsidP="007A08DF">
            <w:pPr>
              <w:jc w:val="right"/>
            </w:pPr>
            <w:r w:rsidRPr="00F0158C">
              <w:t>100%</w:t>
            </w:r>
          </w:p>
        </w:tc>
      </w:tr>
      <w:tr w:rsidR="007A08DF" w:rsidRPr="00F0158C" w14:paraId="19F54E3B" w14:textId="77777777" w:rsidTr="00797A50">
        <w:trPr>
          <w:trHeight w:val="300"/>
          <w:trPrChange w:id="1522" w:author="Aadland, Megan" w:date="2020-12-10T17:15:00Z">
            <w:trPr>
              <w:trHeight w:val="300"/>
            </w:trPr>
          </w:trPrChange>
        </w:trPr>
        <w:tc>
          <w:tcPr>
            <w:tcW w:w="2549" w:type="dxa"/>
            <w:noWrap/>
            <w:hideMark/>
            <w:tcPrChange w:id="1523" w:author="Aadland, Megan" w:date="2020-12-10T17:15:00Z">
              <w:tcPr>
                <w:tcW w:w="2613" w:type="dxa"/>
                <w:noWrap/>
                <w:hideMark/>
              </w:tcPr>
            </w:tcPrChange>
          </w:tcPr>
          <w:p w14:paraId="6E3090F9" w14:textId="77777777" w:rsidR="007A08DF" w:rsidRPr="00F0158C" w:rsidRDefault="007A08DF" w:rsidP="007A08DF">
            <w:r w:rsidRPr="00F0158C">
              <w:t>Students with Disabilities</w:t>
            </w:r>
          </w:p>
        </w:tc>
        <w:tc>
          <w:tcPr>
            <w:tcW w:w="2123" w:type="dxa"/>
            <w:noWrap/>
            <w:hideMark/>
            <w:tcPrChange w:id="1524" w:author="Aadland, Megan" w:date="2020-12-10T17:15:00Z">
              <w:tcPr>
                <w:tcW w:w="2175" w:type="dxa"/>
                <w:noWrap/>
                <w:hideMark/>
              </w:tcPr>
            </w:tcPrChange>
          </w:tcPr>
          <w:p w14:paraId="5836A59A" w14:textId="2ADC9B81" w:rsidR="007A08DF" w:rsidRPr="00F0158C" w:rsidRDefault="007A08DF" w:rsidP="007A08DF">
            <w:pPr>
              <w:jc w:val="right"/>
            </w:pPr>
            <w:del w:id="1525" w:author="Aadland, Megan" w:date="2020-12-10T17:15:00Z">
              <w:r w:rsidRPr="00F0158C" w:rsidDel="00797A50">
                <w:delText>18.47</w:delText>
              </w:r>
            </w:del>
            <w:ins w:id="1526" w:author="Aadland, Megan" w:date="2020-12-10T17:15:00Z">
              <w:r>
                <w:t>18.19</w:t>
              </w:r>
            </w:ins>
            <w:r w:rsidRPr="00F0158C">
              <w:t>%</w:t>
            </w:r>
          </w:p>
        </w:tc>
        <w:tc>
          <w:tcPr>
            <w:tcW w:w="1774" w:type="dxa"/>
            <w:noWrap/>
            <w:hideMark/>
            <w:tcPrChange w:id="1527" w:author="Aadland, Megan" w:date="2020-12-10T17:15:00Z">
              <w:tcPr>
                <w:tcW w:w="1817" w:type="dxa"/>
                <w:noWrap/>
                <w:hideMark/>
              </w:tcPr>
            </w:tcPrChange>
          </w:tcPr>
          <w:p w14:paraId="437BFC9B" w14:textId="4FF2B9CD" w:rsidR="007A08DF" w:rsidRPr="00F0158C" w:rsidRDefault="007A08DF" w:rsidP="007A08DF">
            <w:pPr>
              <w:jc w:val="right"/>
            </w:pPr>
            <w:del w:id="1528" w:author="Aadland, Megan" w:date="2020-12-10T17:21:00Z">
              <w:r w:rsidRPr="00F0158C" w:rsidDel="007A08DF">
                <w:delText>44.74</w:delText>
              </w:r>
            </w:del>
            <w:ins w:id="1529" w:author="Aadland, Megan" w:date="2020-12-10T17:21:00Z">
              <w:r>
                <w:t>54.44</w:t>
              </w:r>
            </w:ins>
            <w:r w:rsidRPr="00F0158C">
              <w:t>%</w:t>
            </w:r>
          </w:p>
        </w:tc>
        <w:tc>
          <w:tcPr>
            <w:tcW w:w="1581" w:type="dxa"/>
            <w:noWrap/>
            <w:hideMark/>
            <w:tcPrChange w:id="1530" w:author="Aadland, Megan" w:date="2020-12-10T17:15:00Z">
              <w:tcPr>
                <w:tcW w:w="1618" w:type="dxa"/>
                <w:noWrap/>
                <w:hideMark/>
              </w:tcPr>
            </w:tcPrChange>
          </w:tcPr>
          <w:p w14:paraId="0696A339" w14:textId="0CF550AE" w:rsidR="007A08DF" w:rsidRPr="00F0158C" w:rsidRDefault="007A08DF" w:rsidP="007A08DF">
            <w:pPr>
              <w:jc w:val="right"/>
            </w:pPr>
            <w:ins w:id="1531" w:author="Aadland, Megan" w:date="2020-12-10T17:22:00Z">
              <w:r w:rsidRPr="00F0158C">
                <w:t>66.38%</w:t>
              </w:r>
            </w:ins>
            <w:del w:id="1532" w:author="Aadland, Megan" w:date="2020-12-10T17:22:00Z">
              <w:r w:rsidRPr="00F0158C" w:rsidDel="002B7372">
                <w:delText>57.14%</w:delText>
              </w:r>
            </w:del>
          </w:p>
        </w:tc>
        <w:tc>
          <w:tcPr>
            <w:tcW w:w="1323" w:type="dxa"/>
            <w:noWrap/>
            <w:hideMark/>
            <w:tcPrChange w:id="1533" w:author="Aadland, Megan" w:date="2020-12-10T17:15:00Z">
              <w:tcPr>
                <w:tcW w:w="1353" w:type="dxa"/>
                <w:noWrap/>
                <w:hideMark/>
              </w:tcPr>
            </w:tcPrChange>
          </w:tcPr>
          <w:p w14:paraId="5C007E2C" w14:textId="77777777" w:rsidR="007A08DF" w:rsidRPr="00F0158C" w:rsidRDefault="007A08DF" w:rsidP="007A08DF">
            <w:pPr>
              <w:jc w:val="right"/>
            </w:pPr>
            <w:r w:rsidRPr="00F0158C">
              <w:t>100%</w:t>
            </w:r>
          </w:p>
        </w:tc>
      </w:tr>
      <w:tr w:rsidR="007A08DF" w:rsidRPr="00F0158C" w14:paraId="57FC5A08" w14:textId="77777777" w:rsidTr="00797A50">
        <w:trPr>
          <w:trHeight w:val="300"/>
          <w:trPrChange w:id="1534" w:author="Aadland, Megan" w:date="2020-12-10T17:15:00Z">
            <w:trPr>
              <w:trHeight w:val="300"/>
            </w:trPr>
          </w:trPrChange>
        </w:trPr>
        <w:tc>
          <w:tcPr>
            <w:tcW w:w="2549" w:type="dxa"/>
            <w:noWrap/>
            <w:hideMark/>
            <w:tcPrChange w:id="1535" w:author="Aadland, Megan" w:date="2020-12-10T17:15:00Z">
              <w:tcPr>
                <w:tcW w:w="2613" w:type="dxa"/>
                <w:noWrap/>
                <w:hideMark/>
              </w:tcPr>
            </w:tcPrChange>
          </w:tcPr>
          <w:p w14:paraId="72C6E4A7" w14:textId="77777777" w:rsidR="007A08DF" w:rsidRPr="00F0158C" w:rsidRDefault="007A08DF" w:rsidP="007A08DF">
            <w:r w:rsidRPr="00F0158C">
              <w:t>English Learners</w:t>
            </w:r>
          </w:p>
        </w:tc>
        <w:tc>
          <w:tcPr>
            <w:tcW w:w="2123" w:type="dxa"/>
            <w:noWrap/>
            <w:hideMark/>
            <w:tcPrChange w:id="1536" w:author="Aadland, Megan" w:date="2020-12-10T17:15:00Z">
              <w:tcPr>
                <w:tcW w:w="2175" w:type="dxa"/>
                <w:noWrap/>
                <w:hideMark/>
              </w:tcPr>
            </w:tcPrChange>
          </w:tcPr>
          <w:p w14:paraId="533ED5D9" w14:textId="08B97B73" w:rsidR="007A08DF" w:rsidRPr="00F0158C" w:rsidRDefault="007A08DF" w:rsidP="007A08DF">
            <w:pPr>
              <w:jc w:val="right"/>
            </w:pPr>
            <w:del w:id="1537" w:author="Aadland, Megan" w:date="2020-12-10T17:15:00Z">
              <w:r w:rsidRPr="00F0158C" w:rsidDel="00797A50">
                <w:delText>16.93</w:delText>
              </w:r>
            </w:del>
            <w:ins w:id="1538" w:author="Aadland, Megan" w:date="2020-12-10T17:15:00Z">
              <w:r>
                <w:t>15.78</w:t>
              </w:r>
            </w:ins>
            <w:r w:rsidRPr="00F0158C">
              <w:t>%</w:t>
            </w:r>
          </w:p>
        </w:tc>
        <w:tc>
          <w:tcPr>
            <w:tcW w:w="1774" w:type="dxa"/>
            <w:noWrap/>
            <w:hideMark/>
            <w:tcPrChange w:id="1539" w:author="Aadland, Megan" w:date="2020-12-10T17:15:00Z">
              <w:tcPr>
                <w:tcW w:w="1817" w:type="dxa"/>
                <w:noWrap/>
                <w:hideMark/>
              </w:tcPr>
            </w:tcPrChange>
          </w:tcPr>
          <w:p w14:paraId="2C9ED75A" w14:textId="0F9963E7" w:rsidR="007A08DF" w:rsidRPr="00F0158C" w:rsidRDefault="007A08DF" w:rsidP="007A08DF">
            <w:pPr>
              <w:jc w:val="right"/>
            </w:pPr>
            <w:del w:id="1540" w:author="Aadland, Megan" w:date="2020-12-10T17:21:00Z">
              <w:r w:rsidRPr="00F0158C" w:rsidDel="007A08DF">
                <w:delText>44.74</w:delText>
              </w:r>
            </w:del>
            <w:ins w:id="1541" w:author="Aadland, Megan" w:date="2020-12-10T17:21:00Z">
              <w:r>
                <w:t>54.43</w:t>
              </w:r>
            </w:ins>
            <w:r w:rsidRPr="00F0158C">
              <w:t>%</w:t>
            </w:r>
          </w:p>
        </w:tc>
        <w:tc>
          <w:tcPr>
            <w:tcW w:w="1581" w:type="dxa"/>
            <w:noWrap/>
            <w:hideMark/>
            <w:tcPrChange w:id="1542" w:author="Aadland, Megan" w:date="2020-12-10T17:15:00Z">
              <w:tcPr>
                <w:tcW w:w="1618" w:type="dxa"/>
                <w:noWrap/>
                <w:hideMark/>
              </w:tcPr>
            </w:tcPrChange>
          </w:tcPr>
          <w:p w14:paraId="64B8524A" w14:textId="3460B7AF" w:rsidR="007A08DF" w:rsidRPr="00F0158C" w:rsidRDefault="007A08DF" w:rsidP="007A08DF">
            <w:pPr>
              <w:jc w:val="right"/>
            </w:pPr>
            <w:ins w:id="1543" w:author="Aadland, Megan" w:date="2020-12-10T17:22:00Z">
              <w:r w:rsidRPr="00F0158C">
                <w:t>66.38%</w:t>
              </w:r>
            </w:ins>
            <w:del w:id="1544" w:author="Aadland, Megan" w:date="2020-12-10T17:22:00Z">
              <w:r w:rsidRPr="00F0158C" w:rsidDel="002B7372">
                <w:delText>57.14%</w:delText>
              </w:r>
            </w:del>
          </w:p>
        </w:tc>
        <w:tc>
          <w:tcPr>
            <w:tcW w:w="1323" w:type="dxa"/>
            <w:noWrap/>
            <w:hideMark/>
            <w:tcPrChange w:id="1545" w:author="Aadland, Megan" w:date="2020-12-10T17:15:00Z">
              <w:tcPr>
                <w:tcW w:w="1353" w:type="dxa"/>
                <w:noWrap/>
                <w:hideMark/>
              </w:tcPr>
            </w:tcPrChange>
          </w:tcPr>
          <w:p w14:paraId="0E39BC60" w14:textId="77777777" w:rsidR="007A08DF" w:rsidRPr="00F0158C" w:rsidRDefault="007A08DF" w:rsidP="007A08DF">
            <w:pPr>
              <w:jc w:val="right"/>
            </w:pPr>
            <w:r w:rsidRPr="00F0158C">
              <w:t>100%</w:t>
            </w:r>
          </w:p>
        </w:tc>
      </w:tr>
      <w:tr w:rsidR="00F0158C" w:rsidRPr="00F0158C" w:rsidDel="00797A50" w14:paraId="462471E4" w14:textId="6A07ABA2" w:rsidTr="00797A50">
        <w:trPr>
          <w:trHeight w:val="300"/>
          <w:del w:id="1546" w:author="Aadland, Megan" w:date="2020-12-10T17:15:00Z"/>
          <w:trPrChange w:id="1547" w:author="Aadland, Megan" w:date="2020-12-10T17:15:00Z">
            <w:trPr>
              <w:trHeight w:val="300"/>
            </w:trPr>
          </w:trPrChange>
        </w:trPr>
        <w:tc>
          <w:tcPr>
            <w:tcW w:w="2549" w:type="dxa"/>
            <w:noWrap/>
            <w:hideMark/>
            <w:tcPrChange w:id="1548" w:author="Aadland, Megan" w:date="2020-12-10T17:15:00Z">
              <w:tcPr>
                <w:tcW w:w="2613" w:type="dxa"/>
                <w:noWrap/>
                <w:hideMark/>
              </w:tcPr>
            </w:tcPrChange>
          </w:tcPr>
          <w:p w14:paraId="0716D6BA" w14:textId="65CD2585" w:rsidR="00F0158C" w:rsidRPr="00F0158C" w:rsidDel="00797A50" w:rsidRDefault="00F0158C" w:rsidP="00F0158C">
            <w:pPr>
              <w:rPr>
                <w:del w:id="1549" w:author="Aadland, Megan" w:date="2020-12-10T17:15:00Z"/>
              </w:rPr>
            </w:pPr>
            <w:del w:id="1550" w:author="Aadland, Megan" w:date="2020-12-10T17:15:00Z">
              <w:r w:rsidRPr="00F0158C" w:rsidDel="00797A50">
                <w:delText>GAP</w:delText>
              </w:r>
            </w:del>
          </w:p>
        </w:tc>
        <w:tc>
          <w:tcPr>
            <w:tcW w:w="2123" w:type="dxa"/>
            <w:noWrap/>
            <w:hideMark/>
            <w:tcPrChange w:id="1551" w:author="Aadland, Megan" w:date="2020-12-10T17:15:00Z">
              <w:tcPr>
                <w:tcW w:w="2175" w:type="dxa"/>
                <w:noWrap/>
                <w:hideMark/>
              </w:tcPr>
            </w:tcPrChange>
          </w:tcPr>
          <w:p w14:paraId="12384DAD" w14:textId="53E2E49D" w:rsidR="00F0158C" w:rsidRPr="00F0158C" w:rsidDel="00797A50" w:rsidRDefault="00F0158C" w:rsidP="00F0158C">
            <w:pPr>
              <w:jc w:val="right"/>
              <w:rPr>
                <w:del w:id="1552" w:author="Aadland, Megan" w:date="2020-12-10T17:15:00Z"/>
              </w:rPr>
            </w:pPr>
            <w:del w:id="1553" w:author="Aadland, Megan" w:date="2020-12-10T17:15:00Z">
              <w:r w:rsidRPr="00F0158C" w:rsidDel="00797A50">
                <w:delText>29.88%</w:delText>
              </w:r>
            </w:del>
          </w:p>
        </w:tc>
        <w:tc>
          <w:tcPr>
            <w:tcW w:w="1774" w:type="dxa"/>
            <w:noWrap/>
            <w:hideMark/>
            <w:tcPrChange w:id="1554" w:author="Aadland, Megan" w:date="2020-12-10T17:15:00Z">
              <w:tcPr>
                <w:tcW w:w="1817" w:type="dxa"/>
                <w:noWrap/>
                <w:hideMark/>
              </w:tcPr>
            </w:tcPrChange>
          </w:tcPr>
          <w:p w14:paraId="1508B0DB" w14:textId="58A58C7A" w:rsidR="00F0158C" w:rsidRPr="00F0158C" w:rsidDel="00797A50" w:rsidRDefault="00F0158C" w:rsidP="00F0158C">
            <w:pPr>
              <w:jc w:val="right"/>
              <w:rPr>
                <w:del w:id="1555" w:author="Aadland, Megan" w:date="2020-12-10T17:15:00Z"/>
              </w:rPr>
            </w:pPr>
            <w:del w:id="1556" w:author="Aadland, Megan" w:date="2020-12-10T17:15:00Z">
              <w:r w:rsidRPr="00F0158C" w:rsidDel="00797A50">
                <w:delText>44.74%</w:delText>
              </w:r>
            </w:del>
          </w:p>
        </w:tc>
        <w:tc>
          <w:tcPr>
            <w:tcW w:w="1581" w:type="dxa"/>
            <w:noWrap/>
            <w:hideMark/>
            <w:tcPrChange w:id="1557" w:author="Aadland, Megan" w:date="2020-12-10T17:15:00Z">
              <w:tcPr>
                <w:tcW w:w="1618" w:type="dxa"/>
                <w:noWrap/>
                <w:hideMark/>
              </w:tcPr>
            </w:tcPrChange>
          </w:tcPr>
          <w:p w14:paraId="09756E38" w14:textId="5DA51B75" w:rsidR="00F0158C" w:rsidRPr="00F0158C" w:rsidDel="00797A50" w:rsidRDefault="00F0158C" w:rsidP="00F0158C">
            <w:pPr>
              <w:jc w:val="right"/>
              <w:rPr>
                <w:del w:id="1558" w:author="Aadland, Megan" w:date="2020-12-10T17:15:00Z"/>
              </w:rPr>
            </w:pPr>
            <w:del w:id="1559" w:author="Aadland, Megan" w:date="2020-12-10T17:15:00Z">
              <w:r w:rsidRPr="00F0158C" w:rsidDel="00797A50">
                <w:delText>57.14%</w:delText>
              </w:r>
            </w:del>
          </w:p>
        </w:tc>
        <w:tc>
          <w:tcPr>
            <w:tcW w:w="1323" w:type="dxa"/>
            <w:noWrap/>
            <w:hideMark/>
            <w:tcPrChange w:id="1560" w:author="Aadland, Megan" w:date="2020-12-10T17:15:00Z">
              <w:tcPr>
                <w:tcW w:w="1353" w:type="dxa"/>
                <w:noWrap/>
                <w:hideMark/>
              </w:tcPr>
            </w:tcPrChange>
          </w:tcPr>
          <w:p w14:paraId="791217B5" w14:textId="0B0F6E50" w:rsidR="00F0158C" w:rsidRPr="00F0158C" w:rsidDel="00797A50" w:rsidRDefault="00F0158C" w:rsidP="00F0158C">
            <w:pPr>
              <w:jc w:val="right"/>
              <w:rPr>
                <w:del w:id="1561" w:author="Aadland, Megan" w:date="2020-12-10T17:15:00Z"/>
              </w:rPr>
            </w:pPr>
            <w:del w:id="1562" w:author="Aadland, Megan" w:date="2020-12-10T17:15:00Z">
              <w:r w:rsidRPr="00F0158C" w:rsidDel="00797A50">
                <w:delText>100%</w:delText>
              </w:r>
            </w:del>
          </w:p>
        </w:tc>
      </w:tr>
      <w:tr w:rsidR="00F0158C" w:rsidRPr="00F0158C" w:rsidDel="00797A50" w14:paraId="31296DB4" w14:textId="5AB92D3A" w:rsidTr="00797A50">
        <w:trPr>
          <w:trHeight w:val="300"/>
          <w:del w:id="1563" w:author="Aadland, Megan" w:date="2020-12-10T17:15:00Z"/>
          <w:trPrChange w:id="1564" w:author="Aadland, Megan" w:date="2020-12-10T17:15:00Z">
            <w:trPr>
              <w:trHeight w:val="300"/>
            </w:trPr>
          </w:trPrChange>
        </w:trPr>
        <w:tc>
          <w:tcPr>
            <w:tcW w:w="2549" w:type="dxa"/>
            <w:noWrap/>
            <w:hideMark/>
            <w:tcPrChange w:id="1565" w:author="Aadland, Megan" w:date="2020-12-10T17:15:00Z">
              <w:tcPr>
                <w:tcW w:w="2613" w:type="dxa"/>
                <w:noWrap/>
                <w:hideMark/>
              </w:tcPr>
            </w:tcPrChange>
          </w:tcPr>
          <w:p w14:paraId="7F320A78" w14:textId="797451CA" w:rsidR="00F0158C" w:rsidRPr="00F0158C" w:rsidDel="00797A50" w:rsidRDefault="00F0158C" w:rsidP="00F0158C">
            <w:pPr>
              <w:rPr>
                <w:del w:id="1566" w:author="Aadland, Megan" w:date="2020-12-10T17:15:00Z"/>
              </w:rPr>
            </w:pPr>
            <w:del w:id="1567" w:author="Aadland, Megan" w:date="2020-12-10T17:15:00Z">
              <w:r w:rsidRPr="00F0158C" w:rsidDel="00797A50">
                <w:delText>Non-GAP</w:delText>
              </w:r>
            </w:del>
          </w:p>
        </w:tc>
        <w:tc>
          <w:tcPr>
            <w:tcW w:w="2123" w:type="dxa"/>
            <w:noWrap/>
            <w:hideMark/>
            <w:tcPrChange w:id="1568" w:author="Aadland, Megan" w:date="2020-12-10T17:15:00Z">
              <w:tcPr>
                <w:tcW w:w="2175" w:type="dxa"/>
                <w:noWrap/>
                <w:hideMark/>
              </w:tcPr>
            </w:tcPrChange>
          </w:tcPr>
          <w:p w14:paraId="3DC8AB35" w14:textId="0D8E0075" w:rsidR="00F0158C" w:rsidRPr="00F0158C" w:rsidDel="00797A50" w:rsidRDefault="00F0158C" w:rsidP="00F0158C">
            <w:pPr>
              <w:jc w:val="right"/>
              <w:rPr>
                <w:del w:id="1569" w:author="Aadland, Megan" w:date="2020-12-10T17:15:00Z"/>
              </w:rPr>
            </w:pPr>
            <w:del w:id="1570" w:author="Aadland, Megan" w:date="2020-12-10T17:15:00Z">
              <w:r w:rsidRPr="00F0158C" w:rsidDel="00797A50">
                <w:delText>62.02%</w:delText>
              </w:r>
            </w:del>
          </w:p>
        </w:tc>
        <w:tc>
          <w:tcPr>
            <w:tcW w:w="1774" w:type="dxa"/>
            <w:noWrap/>
            <w:hideMark/>
            <w:tcPrChange w:id="1571" w:author="Aadland, Megan" w:date="2020-12-10T17:15:00Z">
              <w:tcPr>
                <w:tcW w:w="1817" w:type="dxa"/>
                <w:noWrap/>
                <w:hideMark/>
              </w:tcPr>
            </w:tcPrChange>
          </w:tcPr>
          <w:p w14:paraId="565CF5C8" w14:textId="6D1A5618" w:rsidR="00F0158C" w:rsidRPr="00F0158C" w:rsidDel="00797A50" w:rsidRDefault="00F0158C" w:rsidP="00F0158C">
            <w:pPr>
              <w:jc w:val="right"/>
              <w:rPr>
                <w:del w:id="1572" w:author="Aadland, Megan" w:date="2020-12-10T17:15:00Z"/>
              </w:rPr>
            </w:pPr>
            <w:del w:id="1573" w:author="Aadland, Megan" w:date="2020-12-10T17:15:00Z">
              <w:r w:rsidRPr="00F0158C" w:rsidDel="00797A50">
                <w:delText>76.63%</w:delText>
              </w:r>
            </w:del>
          </w:p>
        </w:tc>
        <w:tc>
          <w:tcPr>
            <w:tcW w:w="1581" w:type="dxa"/>
            <w:noWrap/>
            <w:hideMark/>
            <w:tcPrChange w:id="1574" w:author="Aadland, Megan" w:date="2020-12-10T17:15:00Z">
              <w:tcPr>
                <w:tcW w:w="1618" w:type="dxa"/>
                <w:noWrap/>
                <w:hideMark/>
              </w:tcPr>
            </w:tcPrChange>
          </w:tcPr>
          <w:p w14:paraId="474DD837" w14:textId="29524BBF" w:rsidR="00F0158C" w:rsidRPr="00F0158C" w:rsidDel="00797A50" w:rsidRDefault="00F0158C" w:rsidP="00F0158C">
            <w:pPr>
              <w:jc w:val="right"/>
              <w:rPr>
                <w:del w:id="1575" w:author="Aadland, Megan" w:date="2020-12-10T17:15:00Z"/>
              </w:rPr>
            </w:pPr>
            <w:del w:id="1576" w:author="Aadland, Megan" w:date="2020-12-10T17:15:00Z">
              <w:r w:rsidRPr="00F0158C" w:rsidDel="00797A50">
                <w:delText>91.24%</w:delText>
              </w:r>
            </w:del>
          </w:p>
        </w:tc>
        <w:tc>
          <w:tcPr>
            <w:tcW w:w="1323" w:type="dxa"/>
            <w:noWrap/>
            <w:hideMark/>
            <w:tcPrChange w:id="1577" w:author="Aadland, Megan" w:date="2020-12-10T17:15:00Z">
              <w:tcPr>
                <w:tcW w:w="1353" w:type="dxa"/>
                <w:noWrap/>
                <w:hideMark/>
              </w:tcPr>
            </w:tcPrChange>
          </w:tcPr>
          <w:p w14:paraId="106C98AA" w14:textId="451BE8A7" w:rsidR="00F0158C" w:rsidRPr="00F0158C" w:rsidDel="00797A50" w:rsidRDefault="00F0158C" w:rsidP="00F0158C">
            <w:pPr>
              <w:jc w:val="right"/>
              <w:rPr>
                <w:del w:id="1578" w:author="Aadland, Megan" w:date="2020-12-10T17:15:00Z"/>
              </w:rPr>
            </w:pPr>
            <w:del w:id="1579" w:author="Aadland, Megan" w:date="2020-12-10T17:15:00Z">
              <w:r w:rsidRPr="00F0158C" w:rsidDel="00797A50">
                <w:delText>100%</w:delText>
              </w:r>
            </w:del>
          </w:p>
        </w:tc>
      </w:tr>
    </w:tbl>
    <w:p w14:paraId="1D6251DB" w14:textId="77777777" w:rsidR="00F0158C" w:rsidRDefault="00F0158C" w:rsidP="00F37B97">
      <w:pPr>
        <w:spacing w:after="0" w:line="240" w:lineRule="auto"/>
        <w:rPr>
          <w:rFonts w:ascii="Times New Roman" w:hAnsi="Times New Roman"/>
          <w:b/>
        </w:rPr>
      </w:pPr>
    </w:p>
    <w:p w14:paraId="5FEB12A0" w14:textId="77777777" w:rsidR="00F0158C" w:rsidRDefault="00F0158C" w:rsidP="00F37B97">
      <w:pPr>
        <w:spacing w:after="0" w:line="240" w:lineRule="auto"/>
        <w:rPr>
          <w:rFonts w:ascii="Times New Roman" w:hAnsi="Times New Roman"/>
          <w:b/>
        </w:rPr>
      </w:pPr>
    </w:p>
    <w:p w14:paraId="58367CAF" w14:textId="77777777" w:rsidR="00060D05" w:rsidRDefault="00F0158C" w:rsidP="00F37B97">
      <w:pPr>
        <w:spacing w:after="0" w:line="240" w:lineRule="auto"/>
        <w:rPr>
          <w:rFonts w:ascii="Times New Roman" w:hAnsi="Times New Roman"/>
          <w:b/>
        </w:rPr>
      </w:pPr>
      <w:r>
        <w:rPr>
          <w:rFonts w:ascii="Times New Roman" w:hAnsi="Times New Roman"/>
          <w:b/>
        </w:rPr>
        <w:t>B. Graduation Rates</w:t>
      </w:r>
    </w:p>
    <w:p w14:paraId="3D5A2961" w14:textId="77777777" w:rsidR="00F0158C" w:rsidRPr="00956ACF" w:rsidRDefault="00F0158C" w:rsidP="00F37B97">
      <w:pPr>
        <w:spacing w:after="0" w:line="240" w:lineRule="auto"/>
        <w:rPr>
          <w:rFonts w:ascii="Times New Roman" w:hAnsi="Times New Roman"/>
          <w:b/>
        </w:rPr>
      </w:pPr>
    </w:p>
    <w:tbl>
      <w:tblPr>
        <w:tblStyle w:val="TableGrid"/>
        <w:tblW w:w="0" w:type="auto"/>
        <w:tblLook w:val="04A0" w:firstRow="1" w:lastRow="0" w:firstColumn="1" w:lastColumn="0" w:noHBand="0" w:noVBand="1"/>
        <w:tblCaption w:val="Academic Achievement - Graduation Rates"/>
        <w:tblPrChange w:id="1580" w:author="Aadland, Megan" w:date="2020-12-10T17:26:00Z">
          <w:tblPr>
            <w:tblStyle w:val="TableGrid"/>
            <w:tblW w:w="0" w:type="auto"/>
            <w:tblLook w:val="04A0" w:firstRow="1" w:lastRow="0" w:firstColumn="1" w:lastColumn="0" w:noHBand="0" w:noVBand="1"/>
            <w:tblCaption w:val="Academic Achievement - Graduation Rates"/>
          </w:tblPr>
        </w:tblPrChange>
      </w:tblPr>
      <w:tblGrid>
        <w:gridCol w:w="2549"/>
        <w:gridCol w:w="2123"/>
        <w:gridCol w:w="1774"/>
        <w:gridCol w:w="1581"/>
        <w:gridCol w:w="1323"/>
        <w:tblGridChange w:id="1581">
          <w:tblGrid>
            <w:gridCol w:w="2549"/>
            <w:gridCol w:w="2123"/>
            <w:gridCol w:w="1774"/>
            <w:gridCol w:w="1581"/>
            <w:gridCol w:w="1323"/>
          </w:tblGrid>
        </w:tblGridChange>
      </w:tblGrid>
      <w:tr w:rsidR="00F0158C" w:rsidRPr="00F0158C" w14:paraId="1F000E38" w14:textId="77777777" w:rsidTr="007A08DF">
        <w:trPr>
          <w:trHeight w:val="345"/>
          <w:trPrChange w:id="1582" w:author="Aadland, Megan" w:date="2020-12-10T17:26:00Z">
            <w:trPr>
              <w:trHeight w:val="345"/>
            </w:trPr>
          </w:trPrChange>
        </w:trPr>
        <w:tc>
          <w:tcPr>
            <w:tcW w:w="2549" w:type="dxa"/>
            <w:shd w:val="clear" w:color="auto" w:fill="D9D9D9" w:themeFill="background1" w:themeFillShade="D9"/>
            <w:noWrap/>
            <w:hideMark/>
            <w:tcPrChange w:id="1583" w:author="Aadland, Megan" w:date="2020-12-10T17:26:00Z">
              <w:tcPr>
                <w:tcW w:w="2613" w:type="dxa"/>
                <w:shd w:val="clear" w:color="auto" w:fill="D9D9D9" w:themeFill="background1" w:themeFillShade="D9"/>
                <w:noWrap/>
                <w:hideMark/>
              </w:tcPr>
            </w:tcPrChange>
          </w:tcPr>
          <w:p w14:paraId="46F245FB" w14:textId="77777777" w:rsidR="00F0158C" w:rsidRPr="00F0158C" w:rsidRDefault="00F0158C" w:rsidP="00F0158C">
            <w:pPr>
              <w:jc w:val="center"/>
              <w:rPr>
                <w:b/>
                <w:bCs/>
              </w:rPr>
            </w:pPr>
            <w:r>
              <w:rPr>
                <w:b/>
                <w:bCs/>
              </w:rPr>
              <w:t>Subgroup</w:t>
            </w:r>
          </w:p>
        </w:tc>
        <w:tc>
          <w:tcPr>
            <w:tcW w:w="2123" w:type="dxa"/>
            <w:shd w:val="clear" w:color="auto" w:fill="D9D9D9" w:themeFill="background1" w:themeFillShade="D9"/>
            <w:noWrap/>
            <w:hideMark/>
            <w:tcPrChange w:id="1584" w:author="Aadland, Megan" w:date="2020-12-10T17:26:00Z">
              <w:tcPr>
                <w:tcW w:w="2175" w:type="dxa"/>
                <w:shd w:val="clear" w:color="auto" w:fill="D9D9D9" w:themeFill="background1" w:themeFillShade="D9"/>
                <w:noWrap/>
                <w:hideMark/>
              </w:tcPr>
            </w:tcPrChange>
          </w:tcPr>
          <w:p w14:paraId="57737C8F" w14:textId="55D4E28C" w:rsidR="00F0158C" w:rsidRPr="00F0158C" w:rsidRDefault="00F0158C" w:rsidP="00F0158C">
            <w:pPr>
              <w:jc w:val="center"/>
              <w:rPr>
                <w:b/>
                <w:bCs/>
              </w:rPr>
            </w:pPr>
            <w:r w:rsidRPr="00F0158C">
              <w:rPr>
                <w:b/>
                <w:bCs/>
              </w:rPr>
              <w:t>Baseline Current Year Data (</w:t>
            </w:r>
            <w:r>
              <w:rPr>
                <w:b/>
                <w:bCs/>
              </w:rPr>
              <w:t>20</w:t>
            </w:r>
            <w:r w:rsidRPr="00F0158C">
              <w:rPr>
                <w:b/>
                <w:bCs/>
              </w:rPr>
              <w:t>1</w:t>
            </w:r>
            <w:ins w:id="1585" w:author="Aadland, Megan" w:date="2020-12-10T17:23:00Z">
              <w:r w:rsidR="007A08DF">
                <w:rPr>
                  <w:b/>
                  <w:bCs/>
                </w:rPr>
                <w:t>7</w:t>
              </w:r>
            </w:ins>
            <w:del w:id="1586" w:author="Aadland, Megan" w:date="2020-12-10T17:23:00Z">
              <w:r w:rsidRPr="00F0158C" w:rsidDel="007A08DF">
                <w:rPr>
                  <w:b/>
                  <w:bCs/>
                </w:rPr>
                <w:delText>6</w:delText>
              </w:r>
            </w:del>
            <w:r w:rsidRPr="00F0158C">
              <w:rPr>
                <w:b/>
                <w:bCs/>
              </w:rPr>
              <w:t>-1</w:t>
            </w:r>
            <w:ins w:id="1587" w:author="Aadland, Megan" w:date="2020-12-10T17:23:00Z">
              <w:r w:rsidR="007A08DF">
                <w:rPr>
                  <w:b/>
                  <w:bCs/>
                </w:rPr>
                <w:t>8</w:t>
              </w:r>
            </w:ins>
            <w:del w:id="1588" w:author="Aadland, Megan" w:date="2020-12-10T17:23:00Z">
              <w:r w:rsidRPr="00F0158C" w:rsidDel="007A08DF">
                <w:rPr>
                  <w:b/>
                  <w:bCs/>
                </w:rPr>
                <w:delText>7</w:delText>
              </w:r>
            </w:del>
            <w:r w:rsidRPr="00F0158C">
              <w:rPr>
                <w:b/>
                <w:bCs/>
              </w:rPr>
              <w:t>)</w:t>
            </w:r>
          </w:p>
        </w:tc>
        <w:tc>
          <w:tcPr>
            <w:tcW w:w="1774" w:type="dxa"/>
            <w:shd w:val="clear" w:color="auto" w:fill="D9D9D9" w:themeFill="background1" w:themeFillShade="D9"/>
            <w:noWrap/>
            <w:hideMark/>
            <w:tcPrChange w:id="1589" w:author="Aadland, Megan" w:date="2020-12-10T17:26:00Z">
              <w:tcPr>
                <w:tcW w:w="1817" w:type="dxa"/>
                <w:shd w:val="clear" w:color="auto" w:fill="D9D9D9" w:themeFill="background1" w:themeFillShade="D9"/>
                <w:noWrap/>
                <w:hideMark/>
              </w:tcPr>
            </w:tcPrChange>
          </w:tcPr>
          <w:p w14:paraId="047E53A4" w14:textId="77777777" w:rsidR="00F0158C" w:rsidRPr="00F0158C" w:rsidRDefault="00F0158C" w:rsidP="00F0158C">
            <w:pPr>
              <w:jc w:val="center"/>
              <w:rPr>
                <w:b/>
                <w:bCs/>
              </w:rPr>
            </w:pPr>
            <w:r w:rsidRPr="00F0158C">
              <w:rPr>
                <w:b/>
                <w:bCs/>
              </w:rPr>
              <w:t>Interim Target Year 5</w:t>
            </w:r>
          </w:p>
        </w:tc>
        <w:tc>
          <w:tcPr>
            <w:tcW w:w="1581" w:type="dxa"/>
            <w:shd w:val="clear" w:color="auto" w:fill="D9D9D9" w:themeFill="background1" w:themeFillShade="D9"/>
            <w:noWrap/>
            <w:hideMark/>
            <w:tcPrChange w:id="1590" w:author="Aadland, Megan" w:date="2020-12-10T17:26:00Z">
              <w:tcPr>
                <w:tcW w:w="1618" w:type="dxa"/>
                <w:shd w:val="clear" w:color="auto" w:fill="D9D9D9" w:themeFill="background1" w:themeFillShade="D9"/>
                <w:noWrap/>
                <w:hideMark/>
              </w:tcPr>
            </w:tcPrChange>
          </w:tcPr>
          <w:p w14:paraId="7D5B7E4F" w14:textId="77777777" w:rsidR="00F0158C" w:rsidRPr="00F0158C" w:rsidRDefault="00F0158C" w:rsidP="00F0158C">
            <w:pPr>
              <w:jc w:val="center"/>
              <w:rPr>
                <w:b/>
                <w:bCs/>
              </w:rPr>
            </w:pPr>
            <w:r w:rsidRPr="00F0158C">
              <w:rPr>
                <w:b/>
                <w:bCs/>
              </w:rPr>
              <w:t>Interim Target Year 10</w:t>
            </w:r>
          </w:p>
        </w:tc>
        <w:tc>
          <w:tcPr>
            <w:tcW w:w="1323" w:type="dxa"/>
            <w:shd w:val="clear" w:color="auto" w:fill="D9D9D9" w:themeFill="background1" w:themeFillShade="D9"/>
            <w:noWrap/>
            <w:hideMark/>
            <w:tcPrChange w:id="1591" w:author="Aadland, Megan" w:date="2020-12-10T17:26:00Z">
              <w:tcPr>
                <w:tcW w:w="1353" w:type="dxa"/>
                <w:shd w:val="clear" w:color="auto" w:fill="D9D9D9" w:themeFill="background1" w:themeFillShade="D9"/>
                <w:noWrap/>
                <w:hideMark/>
              </w:tcPr>
            </w:tcPrChange>
          </w:tcPr>
          <w:p w14:paraId="3A09A4B2" w14:textId="77777777" w:rsidR="00F0158C" w:rsidRPr="00F0158C" w:rsidRDefault="00F0158C" w:rsidP="00F0158C">
            <w:pPr>
              <w:jc w:val="center"/>
              <w:rPr>
                <w:b/>
                <w:bCs/>
              </w:rPr>
            </w:pPr>
            <w:r w:rsidRPr="00F0158C">
              <w:rPr>
                <w:b/>
                <w:bCs/>
              </w:rPr>
              <w:t>Long-Term Goal</w:t>
            </w:r>
          </w:p>
        </w:tc>
      </w:tr>
      <w:tr w:rsidR="00F0158C" w:rsidRPr="00F0158C" w14:paraId="00185584" w14:textId="77777777" w:rsidTr="007A08DF">
        <w:trPr>
          <w:trHeight w:val="300"/>
          <w:trPrChange w:id="1592" w:author="Aadland, Megan" w:date="2020-12-10T17:26:00Z">
            <w:trPr>
              <w:trHeight w:val="300"/>
            </w:trPr>
          </w:trPrChange>
        </w:trPr>
        <w:tc>
          <w:tcPr>
            <w:tcW w:w="2549" w:type="dxa"/>
            <w:noWrap/>
            <w:hideMark/>
            <w:tcPrChange w:id="1593" w:author="Aadland, Megan" w:date="2020-12-10T17:26:00Z">
              <w:tcPr>
                <w:tcW w:w="2613" w:type="dxa"/>
                <w:noWrap/>
                <w:hideMark/>
              </w:tcPr>
            </w:tcPrChange>
          </w:tcPr>
          <w:p w14:paraId="602E2DBE" w14:textId="77777777" w:rsidR="00F0158C" w:rsidRPr="00F0158C" w:rsidRDefault="00F0158C" w:rsidP="00F0158C">
            <w:pPr>
              <w:rPr>
                <w:bCs/>
              </w:rPr>
            </w:pPr>
            <w:r w:rsidRPr="00F0158C">
              <w:rPr>
                <w:bCs/>
              </w:rPr>
              <w:t>All Students</w:t>
            </w:r>
          </w:p>
        </w:tc>
        <w:tc>
          <w:tcPr>
            <w:tcW w:w="2123" w:type="dxa"/>
            <w:noWrap/>
            <w:hideMark/>
            <w:tcPrChange w:id="1594" w:author="Aadland, Megan" w:date="2020-12-10T17:26:00Z">
              <w:tcPr>
                <w:tcW w:w="2175" w:type="dxa"/>
                <w:noWrap/>
                <w:hideMark/>
              </w:tcPr>
            </w:tcPrChange>
          </w:tcPr>
          <w:p w14:paraId="669DC317" w14:textId="11666F37" w:rsidR="00F0158C" w:rsidRPr="00F0158C" w:rsidRDefault="00F0158C" w:rsidP="00F0158C">
            <w:pPr>
              <w:jc w:val="right"/>
            </w:pPr>
            <w:del w:id="1595" w:author="Aadland, Megan" w:date="2020-12-10T17:23:00Z">
              <w:r w:rsidRPr="00F0158C" w:rsidDel="007A08DF">
                <w:delText>83.74</w:delText>
              </w:r>
            </w:del>
            <w:ins w:id="1596" w:author="Aadland, Megan" w:date="2020-12-10T17:23:00Z">
              <w:r w:rsidR="007A08DF">
                <w:t>84.06</w:t>
              </w:r>
            </w:ins>
            <w:r w:rsidRPr="00F0158C">
              <w:t>%</w:t>
            </w:r>
          </w:p>
        </w:tc>
        <w:tc>
          <w:tcPr>
            <w:tcW w:w="1774" w:type="dxa"/>
            <w:noWrap/>
            <w:hideMark/>
            <w:tcPrChange w:id="1597" w:author="Aadland, Megan" w:date="2020-12-10T17:26:00Z">
              <w:tcPr>
                <w:tcW w:w="1817" w:type="dxa"/>
                <w:noWrap/>
                <w:hideMark/>
              </w:tcPr>
            </w:tcPrChange>
          </w:tcPr>
          <w:p w14:paraId="4D5226DE" w14:textId="77777777" w:rsidR="00F0158C" w:rsidRPr="00F0158C" w:rsidRDefault="00F0158C" w:rsidP="00F0158C">
            <w:pPr>
              <w:jc w:val="right"/>
            </w:pPr>
            <w:r w:rsidRPr="00F0158C">
              <w:t>92.31%</w:t>
            </w:r>
          </w:p>
        </w:tc>
        <w:tc>
          <w:tcPr>
            <w:tcW w:w="1581" w:type="dxa"/>
            <w:noWrap/>
            <w:hideMark/>
            <w:tcPrChange w:id="1598" w:author="Aadland, Megan" w:date="2020-12-10T17:26:00Z">
              <w:tcPr>
                <w:tcW w:w="1618" w:type="dxa"/>
                <w:noWrap/>
                <w:hideMark/>
              </w:tcPr>
            </w:tcPrChange>
          </w:tcPr>
          <w:p w14:paraId="63A9E07F" w14:textId="77777777" w:rsidR="00F0158C" w:rsidRPr="00F0158C" w:rsidRDefault="00F0158C" w:rsidP="00F0158C">
            <w:pPr>
              <w:jc w:val="right"/>
            </w:pPr>
            <w:r w:rsidRPr="00F0158C">
              <w:t>96.30%</w:t>
            </w:r>
          </w:p>
        </w:tc>
        <w:tc>
          <w:tcPr>
            <w:tcW w:w="1323" w:type="dxa"/>
            <w:noWrap/>
            <w:hideMark/>
            <w:tcPrChange w:id="1599" w:author="Aadland, Megan" w:date="2020-12-10T17:26:00Z">
              <w:tcPr>
                <w:tcW w:w="1353" w:type="dxa"/>
                <w:noWrap/>
                <w:hideMark/>
              </w:tcPr>
            </w:tcPrChange>
          </w:tcPr>
          <w:p w14:paraId="07165DC7" w14:textId="77777777" w:rsidR="00F0158C" w:rsidRPr="00F0158C" w:rsidRDefault="00F0158C" w:rsidP="00F0158C">
            <w:pPr>
              <w:jc w:val="right"/>
            </w:pPr>
            <w:r w:rsidRPr="00F0158C">
              <w:t>100%</w:t>
            </w:r>
          </w:p>
        </w:tc>
      </w:tr>
      <w:tr w:rsidR="00F0158C" w:rsidRPr="00F0158C" w14:paraId="74185C49" w14:textId="77777777" w:rsidTr="007A08DF">
        <w:trPr>
          <w:trHeight w:val="300"/>
          <w:trPrChange w:id="1600" w:author="Aadland, Megan" w:date="2020-12-10T17:26:00Z">
            <w:trPr>
              <w:trHeight w:val="300"/>
            </w:trPr>
          </w:trPrChange>
        </w:trPr>
        <w:tc>
          <w:tcPr>
            <w:tcW w:w="2549" w:type="dxa"/>
            <w:noWrap/>
            <w:hideMark/>
            <w:tcPrChange w:id="1601" w:author="Aadland, Megan" w:date="2020-12-10T17:26:00Z">
              <w:tcPr>
                <w:tcW w:w="2613" w:type="dxa"/>
                <w:noWrap/>
                <w:hideMark/>
              </w:tcPr>
            </w:tcPrChange>
          </w:tcPr>
          <w:p w14:paraId="40956199" w14:textId="77777777" w:rsidR="00F0158C" w:rsidRPr="00F0158C" w:rsidRDefault="00F0158C" w:rsidP="00F0158C">
            <w:pPr>
              <w:rPr>
                <w:bCs/>
              </w:rPr>
            </w:pPr>
            <w:r w:rsidRPr="00F0158C">
              <w:rPr>
                <w:bCs/>
              </w:rPr>
              <w:t>Asian</w:t>
            </w:r>
          </w:p>
        </w:tc>
        <w:tc>
          <w:tcPr>
            <w:tcW w:w="2123" w:type="dxa"/>
            <w:noWrap/>
            <w:hideMark/>
            <w:tcPrChange w:id="1602" w:author="Aadland, Megan" w:date="2020-12-10T17:26:00Z">
              <w:tcPr>
                <w:tcW w:w="2175" w:type="dxa"/>
                <w:noWrap/>
                <w:hideMark/>
              </w:tcPr>
            </w:tcPrChange>
          </w:tcPr>
          <w:p w14:paraId="3DCE10B6" w14:textId="2989D4B0" w:rsidR="00F0158C" w:rsidRPr="00F0158C" w:rsidRDefault="00F0158C" w:rsidP="00F0158C">
            <w:pPr>
              <w:jc w:val="right"/>
            </w:pPr>
            <w:del w:id="1603" w:author="Aadland, Megan" w:date="2020-12-10T17:24:00Z">
              <w:r w:rsidRPr="00F0158C" w:rsidDel="007A08DF">
                <w:delText>85.47</w:delText>
              </w:r>
            </w:del>
            <w:ins w:id="1604" w:author="Aadland, Megan" w:date="2020-12-10T17:24:00Z">
              <w:r w:rsidR="007A08DF">
                <w:t>87.03</w:t>
              </w:r>
            </w:ins>
            <w:r w:rsidRPr="00F0158C">
              <w:t>%</w:t>
            </w:r>
          </w:p>
        </w:tc>
        <w:tc>
          <w:tcPr>
            <w:tcW w:w="1774" w:type="dxa"/>
            <w:noWrap/>
            <w:hideMark/>
            <w:tcPrChange w:id="1605" w:author="Aadland, Megan" w:date="2020-12-10T17:26:00Z">
              <w:tcPr>
                <w:tcW w:w="1817" w:type="dxa"/>
                <w:noWrap/>
                <w:hideMark/>
              </w:tcPr>
            </w:tcPrChange>
          </w:tcPr>
          <w:p w14:paraId="2563ED56" w14:textId="06CB3828" w:rsidR="00F0158C" w:rsidRPr="00F0158C" w:rsidRDefault="00F0158C" w:rsidP="00F0158C">
            <w:pPr>
              <w:jc w:val="right"/>
            </w:pPr>
            <w:r w:rsidRPr="00F0158C">
              <w:t>92.3</w:t>
            </w:r>
            <w:ins w:id="1606" w:author="Aadland, Megan" w:date="2020-12-10T17:28:00Z">
              <w:r w:rsidR="007A08DF">
                <w:t>3</w:t>
              </w:r>
            </w:ins>
            <w:del w:id="1607" w:author="Aadland, Megan" w:date="2020-12-10T17:28:00Z">
              <w:r w:rsidRPr="00F0158C" w:rsidDel="007A08DF">
                <w:delText>1</w:delText>
              </w:r>
            </w:del>
            <w:r w:rsidRPr="00F0158C">
              <w:t>%</w:t>
            </w:r>
          </w:p>
        </w:tc>
        <w:tc>
          <w:tcPr>
            <w:tcW w:w="1581" w:type="dxa"/>
            <w:noWrap/>
            <w:hideMark/>
            <w:tcPrChange w:id="1608" w:author="Aadland, Megan" w:date="2020-12-10T17:26:00Z">
              <w:tcPr>
                <w:tcW w:w="1618" w:type="dxa"/>
                <w:noWrap/>
                <w:hideMark/>
              </w:tcPr>
            </w:tcPrChange>
          </w:tcPr>
          <w:p w14:paraId="0594C035" w14:textId="77777777" w:rsidR="00F0158C" w:rsidRPr="00F0158C" w:rsidRDefault="00F0158C" w:rsidP="00F0158C">
            <w:pPr>
              <w:jc w:val="right"/>
            </w:pPr>
            <w:r w:rsidRPr="00F0158C">
              <w:t>96.30%</w:t>
            </w:r>
          </w:p>
        </w:tc>
        <w:tc>
          <w:tcPr>
            <w:tcW w:w="1323" w:type="dxa"/>
            <w:noWrap/>
            <w:hideMark/>
            <w:tcPrChange w:id="1609" w:author="Aadland, Megan" w:date="2020-12-10T17:26:00Z">
              <w:tcPr>
                <w:tcW w:w="1353" w:type="dxa"/>
                <w:noWrap/>
                <w:hideMark/>
              </w:tcPr>
            </w:tcPrChange>
          </w:tcPr>
          <w:p w14:paraId="369E5B11" w14:textId="77777777" w:rsidR="00F0158C" w:rsidRPr="00F0158C" w:rsidRDefault="00F0158C" w:rsidP="00F0158C">
            <w:pPr>
              <w:jc w:val="right"/>
            </w:pPr>
            <w:r w:rsidRPr="00F0158C">
              <w:t>100%</w:t>
            </w:r>
          </w:p>
        </w:tc>
      </w:tr>
      <w:tr w:rsidR="00F0158C" w:rsidRPr="00F0158C" w14:paraId="339E02AB" w14:textId="77777777" w:rsidTr="007A08DF">
        <w:trPr>
          <w:trHeight w:val="300"/>
          <w:trPrChange w:id="1610" w:author="Aadland, Megan" w:date="2020-12-10T17:26:00Z">
            <w:trPr>
              <w:trHeight w:val="300"/>
            </w:trPr>
          </w:trPrChange>
        </w:trPr>
        <w:tc>
          <w:tcPr>
            <w:tcW w:w="2549" w:type="dxa"/>
            <w:noWrap/>
            <w:hideMark/>
            <w:tcPrChange w:id="1611" w:author="Aadland, Megan" w:date="2020-12-10T17:26:00Z">
              <w:tcPr>
                <w:tcW w:w="2613" w:type="dxa"/>
                <w:noWrap/>
                <w:hideMark/>
              </w:tcPr>
            </w:tcPrChange>
          </w:tcPr>
          <w:p w14:paraId="659956CD" w14:textId="77777777" w:rsidR="00F0158C" w:rsidRPr="00F0158C" w:rsidRDefault="00F0158C" w:rsidP="00F0158C">
            <w:pPr>
              <w:rPr>
                <w:bCs/>
              </w:rPr>
            </w:pPr>
            <w:r w:rsidRPr="00F0158C">
              <w:rPr>
                <w:bCs/>
              </w:rPr>
              <w:t>Black/African American</w:t>
            </w:r>
          </w:p>
        </w:tc>
        <w:tc>
          <w:tcPr>
            <w:tcW w:w="2123" w:type="dxa"/>
            <w:noWrap/>
            <w:hideMark/>
            <w:tcPrChange w:id="1612" w:author="Aadland, Megan" w:date="2020-12-10T17:26:00Z">
              <w:tcPr>
                <w:tcW w:w="2175" w:type="dxa"/>
                <w:noWrap/>
                <w:hideMark/>
              </w:tcPr>
            </w:tcPrChange>
          </w:tcPr>
          <w:p w14:paraId="46A3E118" w14:textId="22A7F3EC" w:rsidR="00F0158C" w:rsidRPr="00F0158C" w:rsidRDefault="00F0158C" w:rsidP="00F0158C">
            <w:pPr>
              <w:jc w:val="right"/>
            </w:pPr>
            <w:del w:id="1613" w:author="Aadland, Megan" w:date="2020-12-10T17:24:00Z">
              <w:r w:rsidRPr="00F0158C" w:rsidDel="007A08DF">
                <w:delText>77.69</w:delText>
              </w:r>
            </w:del>
            <w:ins w:id="1614" w:author="Aadland, Megan" w:date="2020-12-10T17:24:00Z">
              <w:r w:rsidR="007A08DF">
                <w:t>75.10</w:t>
              </w:r>
            </w:ins>
            <w:r w:rsidRPr="00F0158C">
              <w:t>%</w:t>
            </w:r>
          </w:p>
        </w:tc>
        <w:tc>
          <w:tcPr>
            <w:tcW w:w="1774" w:type="dxa"/>
            <w:noWrap/>
            <w:hideMark/>
            <w:tcPrChange w:id="1615" w:author="Aadland, Megan" w:date="2020-12-10T17:26:00Z">
              <w:tcPr>
                <w:tcW w:w="1817" w:type="dxa"/>
                <w:noWrap/>
                <w:hideMark/>
              </w:tcPr>
            </w:tcPrChange>
          </w:tcPr>
          <w:p w14:paraId="17FF41C5" w14:textId="3D360510" w:rsidR="00F0158C" w:rsidRPr="00F0158C" w:rsidRDefault="00F0158C" w:rsidP="00F0158C">
            <w:pPr>
              <w:jc w:val="right"/>
            </w:pPr>
            <w:r w:rsidRPr="00F0158C">
              <w:t>92.3</w:t>
            </w:r>
            <w:ins w:id="1616" w:author="Aadland, Megan" w:date="2020-12-10T17:28:00Z">
              <w:r w:rsidR="007A08DF">
                <w:t>0</w:t>
              </w:r>
            </w:ins>
            <w:del w:id="1617" w:author="Aadland, Megan" w:date="2020-12-10T17:28:00Z">
              <w:r w:rsidRPr="00F0158C" w:rsidDel="007A08DF">
                <w:delText>1</w:delText>
              </w:r>
            </w:del>
            <w:r w:rsidRPr="00F0158C">
              <w:t>%</w:t>
            </w:r>
          </w:p>
        </w:tc>
        <w:tc>
          <w:tcPr>
            <w:tcW w:w="1581" w:type="dxa"/>
            <w:noWrap/>
            <w:hideMark/>
            <w:tcPrChange w:id="1618" w:author="Aadland, Megan" w:date="2020-12-10T17:26:00Z">
              <w:tcPr>
                <w:tcW w:w="1618" w:type="dxa"/>
                <w:noWrap/>
                <w:hideMark/>
              </w:tcPr>
            </w:tcPrChange>
          </w:tcPr>
          <w:p w14:paraId="368AD332" w14:textId="77777777" w:rsidR="00F0158C" w:rsidRPr="00F0158C" w:rsidRDefault="00F0158C" w:rsidP="00F0158C">
            <w:pPr>
              <w:jc w:val="right"/>
            </w:pPr>
            <w:r w:rsidRPr="00F0158C">
              <w:t>96.30%</w:t>
            </w:r>
          </w:p>
        </w:tc>
        <w:tc>
          <w:tcPr>
            <w:tcW w:w="1323" w:type="dxa"/>
            <w:noWrap/>
            <w:hideMark/>
            <w:tcPrChange w:id="1619" w:author="Aadland, Megan" w:date="2020-12-10T17:26:00Z">
              <w:tcPr>
                <w:tcW w:w="1353" w:type="dxa"/>
                <w:noWrap/>
                <w:hideMark/>
              </w:tcPr>
            </w:tcPrChange>
          </w:tcPr>
          <w:p w14:paraId="06D4FA96" w14:textId="77777777" w:rsidR="00F0158C" w:rsidRPr="00F0158C" w:rsidRDefault="00F0158C" w:rsidP="00F0158C">
            <w:pPr>
              <w:jc w:val="right"/>
            </w:pPr>
            <w:r w:rsidRPr="00F0158C">
              <w:t>100%</w:t>
            </w:r>
          </w:p>
        </w:tc>
      </w:tr>
      <w:tr w:rsidR="00F0158C" w:rsidRPr="00F0158C" w14:paraId="00FD8D2E" w14:textId="77777777" w:rsidTr="007A08DF">
        <w:trPr>
          <w:trHeight w:val="300"/>
          <w:trPrChange w:id="1620" w:author="Aadland, Megan" w:date="2020-12-10T17:26:00Z">
            <w:trPr>
              <w:trHeight w:val="300"/>
            </w:trPr>
          </w:trPrChange>
        </w:trPr>
        <w:tc>
          <w:tcPr>
            <w:tcW w:w="2549" w:type="dxa"/>
            <w:noWrap/>
            <w:hideMark/>
            <w:tcPrChange w:id="1621" w:author="Aadland, Megan" w:date="2020-12-10T17:26:00Z">
              <w:tcPr>
                <w:tcW w:w="2613" w:type="dxa"/>
                <w:noWrap/>
                <w:hideMark/>
              </w:tcPr>
            </w:tcPrChange>
          </w:tcPr>
          <w:p w14:paraId="4FD91A1C" w14:textId="77777777" w:rsidR="00F0158C" w:rsidRPr="00F0158C" w:rsidRDefault="00F0158C" w:rsidP="00F0158C">
            <w:pPr>
              <w:rPr>
                <w:bCs/>
              </w:rPr>
            </w:pPr>
            <w:r w:rsidRPr="00F0158C">
              <w:rPr>
                <w:bCs/>
              </w:rPr>
              <w:t>Hispanic/Latino</w:t>
            </w:r>
          </w:p>
        </w:tc>
        <w:tc>
          <w:tcPr>
            <w:tcW w:w="2123" w:type="dxa"/>
            <w:noWrap/>
            <w:hideMark/>
            <w:tcPrChange w:id="1622" w:author="Aadland, Megan" w:date="2020-12-10T17:26:00Z">
              <w:tcPr>
                <w:tcW w:w="2175" w:type="dxa"/>
                <w:noWrap/>
                <w:hideMark/>
              </w:tcPr>
            </w:tcPrChange>
          </w:tcPr>
          <w:p w14:paraId="56CB82A8" w14:textId="17C83DFD" w:rsidR="00F0158C" w:rsidRPr="00F0158C" w:rsidRDefault="00F0158C" w:rsidP="00F0158C">
            <w:pPr>
              <w:jc w:val="right"/>
            </w:pPr>
            <w:del w:id="1623" w:author="Aadland, Megan" w:date="2020-12-10T17:24:00Z">
              <w:r w:rsidRPr="00F0158C" w:rsidDel="007A08DF">
                <w:delText>70.77</w:delText>
              </w:r>
            </w:del>
            <w:ins w:id="1624" w:author="Aadland, Megan" w:date="2020-12-10T17:24:00Z">
              <w:r w:rsidR="007A08DF">
                <w:t>70.85</w:t>
              </w:r>
            </w:ins>
            <w:r w:rsidRPr="00F0158C">
              <w:t>%</w:t>
            </w:r>
          </w:p>
        </w:tc>
        <w:tc>
          <w:tcPr>
            <w:tcW w:w="1774" w:type="dxa"/>
            <w:noWrap/>
            <w:hideMark/>
            <w:tcPrChange w:id="1625" w:author="Aadland, Megan" w:date="2020-12-10T17:26:00Z">
              <w:tcPr>
                <w:tcW w:w="1817" w:type="dxa"/>
                <w:noWrap/>
                <w:hideMark/>
              </w:tcPr>
            </w:tcPrChange>
          </w:tcPr>
          <w:p w14:paraId="586042BE" w14:textId="5C6D08EF" w:rsidR="00F0158C" w:rsidRPr="00F0158C" w:rsidRDefault="00F0158C" w:rsidP="00F0158C">
            <w:pPr>
              <w:jc w:val="right"/>
            </w:pPr>
            <w:r w:rsidRPr="00F0158C">
              <w:t>92.3</w:t>
            </w:r>
            <w:ins w:id="1626" w:author="Aadland, Megan" w:date="2020-12-10T17:28:00Z">
              <w:r w:rsidR="007A08DF">
                <w:t>0</w:t>
              </w:r>
            </w:ins>
            <w:del w:id="1627" w:author="Aadland, Megan" w:date="2020-12-10T17:28:00Z">
              <w:r w:rsidRPr="00F0158C" w:rsidDel="007A08DF">
                <w:delText>1</w:delText>
              </w:r>
            </w:del>
            <w:r w:rsidRPr="00F0158C">
              <w:t>%</w:t>
            </w:r>
          </w:p>
        </w:tc>
        <w:tc>
          <w:tcPr>
            <w:tcW w:w="1581" w:type="dxa"/>
            <w:noWrap/>
            <w:hideMark/>
            <w:tcPrChange w:id="1628" w:author="Aadland, Megan" w:date="2020-12-10T17:26:00Z">
              <w:tcPr>
                <w:tcW w:w="1618" w:type="dxa"/>
                <w:noWrap/>
                <w:hideMark/>
              </w:tcPr>
            </w:tcPrChange>
          </w:tcPr>
          <w:p w14:paraId="7FED5972" w14:textId="77777777" w:rsidR="00F0158C" w:rsidRPr="00F0158C" w:rsidRDefault="00F0158C" w:rsidP="00F0158C">
            <w:pPr>
              <w:jc w:val="right"/>
            </w:pPr>
            <w:r w:rsidRPr="00F0158C">
              <w:t>96.30%</w:t>
            </w:r>
          </w:p>
        </w:tc>
        <w:tc>
          <w:tcPr>
            <w:tcW w:w="1323" w:type="dxa"/>
            <w:noWrap/>
            <w:hideMark/>
            <w:tcPrChange w:id="1629" w:author="Aadland, Megan" w:date="2020-12-10T17:26:00Z">
              <w:tcPr>
                <w:tcW w:w="1353" w:type="dxa"/>
                <w:noWrap/>
                <w:hideMark/>
              </w:tcPr>
            </w:tcPrChange>
          </w:tcPr>
          <w:p w14:paraId="4F8D763B" w14:textId="77777777" w:rsidR="00F0158C" w:rsidRPr="00F0158C" w:rsidRDefault="00F0158C" w:rsidP="00F0158C">
            <w:pPr>
              <w:jc w:val="right"/>
            </w:pPr>
            <w:r w:rsidRPr="00F0158C">
              <w:t>100%</w:t>
            </w:r>
          </w:p>
        </w:tc>
      </w:tr>
      <w:tr w:rsidR="00F0158C" w:rsidRPr="00F0158C" w14:paraId="47CDE11D" w14:textId="77777777" w:rsidTr="007A08DF">
        <w:trPr>
          <w:trHeight w:val="300"/>
          <w:trPrChange w:id="1630" w:author="Aadland, Megan" w:date="2020-12-10T17:26:00Z">
            <w:trPr>
              <w:trHeight w:val="300"/>
            </w:trPr>
          </w:trPrChange>
        </w:trPr>
        <w:tc>
          <w:tcPr>
            <w:tcW w:w="2549" w:type="dxa"/>
            <w:noWrap/>
            <w:hideMark/>
            <w:tcPrChange w:id="1631" w:author="Aadland, Megan" w:date="2020-12-10T17:26:00Z">
              <w:tcPr>
                <w:tcW w:w="2613" w:type="dxa"/>
                <w:noWrap/>
                <w:hideMark/>
              </w:tcPr>
            </w:tcPrChange>
          </w:tcPr>
          <w:p w14:paraId="1A1DC5BA" w14:textId="77777777" w:rsidR="00F0158C" w:rsidRPr="00F0158C" w:rsidRDefault="00F0158C" w:rsidP="00F0158C">
            <w:pPr>
              <w:rPr>
                <w:bCs/>
              </w:rPr>
            </w:pPr>
            <w:r w:rsidRPr="00F0158C">
              <w:rPr>
                <w:bCs/>
              </w:rPr>
              <w:t>Native American</w:t>
            </w:r>
          </w:p>
        </w:tc>
        <w:tc>
          <w:tcPr>
            <w:tcW w:w="2123" w:type="dxa"/>
            <w:noWrap/>
            <w:hideMark/>
            <w:tcPrChange w:id="1632" w:author="Aadland, Megan" w:date="2020-12-10T17:26:00Z">
              <w:tcPr>
                <w:tcW w:w="2175" w:type="dxa"/>
                <w:noWrap/>
                <w:hideMark/>
              </w:tcPr>
            </w:tcPrChange>
          </w:tcPr>
          <w:p w14:paraId="033723E7" w14:textId="568B749D" w:rsidR="00F0158C" w:rsidRPr="00F0158C" w:rsidRDefault="00F0158C" w:rsidP="00F0158C">
            <w:pPr>
              <w:jc w:val="right"/>
            </w:pPr>
            <w:del w:id="1633" w:author="Aadland, Megan" w:date="2020-12-10T17:24:00Z">
              <w:r w:rsidRPr="00F0158C" w:rsidDel="007A08DF">
                <w:delText>50.00</w:delText>
              </w:r>
            </w:del>
            <w:ins w:id="1634" w:author="Aadland, Megan" w:date="2020-12-10T17:24:00Z">
              <w:r w:rsidR="007A08DF">
                <w:t>50.05</w:t>
              </w:r>
            </w:ins>
            <w:r w:rsidRPr="00F0158C">
              <w:t>%</w:t>
            </w:r>
          </w:p>
        </w:tc>
        <w:tc>
          <w:tcPr>
            <w:tcW w:w="1774" w:type="dxa"/>
            <w:noWrap/>
            <w:hideMark/>
            <w:tcPrChange w:id="1635" w:author="Aadland, Megan" w:date="2020-12-10T17:26:00Z">
              <w:tcPr>
                <w:tcW w:w="1817" w:type="dxa"/>
                <w:noWrap/>
                <w:hideMark/>
              </w:tcPr>
            </w:tcPrChange>
          </w:tcPr>
          <w:p w14:paraId="7568FDCA" w14:textId="30F6CAB4" w:rsidR="00F0158C" w:rsidRPr="00F0158C" w:rsidRDefault="00F0158C" w:rsidP="00F0158C">
            <w:pPr>
              <w:jc w:val="right"/>
            </w:pPr>
            <w:r w:rsidRPr="00F0158C">
              <w:t>92.3</w:t>
            </w:r>
            <w:ins w:id="1636" w:author="Aadland, Megan" w:date="2020-12-10T17:28:00Z">
              <w:r w:rsidR="007A08DF">
                <w:t>0</w:t>
              </w:r>
            </w:ins>
            <w:del w:id="1637" w:author="Aadland, Megan" w:date="2020-12-10T17:28:00Z">
              <w:r w:rsidRPr="00F0158C" w:rsidDel="007A08DF">
                <w:delText>1</w:delText>
              </w:r>
            </w:del>
            <w:r w:rsidRPr="00F0158C">
              <w:t>%</w:t>
            </w:r>
          </w:p>
        </w:tc>
        <w:tc>
          <w:tcPr>
            <w:tcW w:w="1581" w:type="dxa"/>
            <w:noWrap/>
            <w:hideMark/>
            <w:tcPrChange w:id="1638" w:author="Aadland, Megan" w:date="2020-12-10T17:26:00Z">
              <w:tcPr>
                <w:tcW w:w="1618" w:type="dxa"/>
                <w:noWrap/>
                <w:hideMark/>
              </w:tcPr>
            </w:tcPrChange>
          </w:tcPr>
          <w:p w14:paraId="57DD1EAA" w14:textId="77777777" w:rsidR="00F0158C" w:rsidRPr="00F0158C" w:rsidRDefault="00F0158C" w:rsidP="00F0158C">
            <w:pPr>
              <w:jc w:val="right"/>
            </w:pPr>
            <w:r w:rsidRPr="00F0158C">
              <w:t>96.30%</w:t>
            </w:r>
          </w:p>
        </w:tc>
        <w:tc>
          <w:tcPr>
            <w:tcW w:w="1323" w:type="dxa"/>
            <w:noWrap/>
            <w:hideMark/>
            <w:tcPrChange w:id="1639" w:author="Aadland, Megan" w:date="2020-12-10T17:26:00Z">
              <w:tcPr>
                <w:tcW w:w="1353" w:type="dxa"/>
                <w:noWrap/>
                <w:hideMark/>
              </w:tcPr>
            </w:tcPrChange>
          </w:tcPr>
          <w:p w14:paraId="58EE44AF" w14:textId="77777777" w:rsidR="00F0158C" w:rsidRPr="00F0158C" w:rsidRDefault="00F0158C" w:rsidP="00F0158C">
            <w:pPr>
              <w:jc w:val="right"/>
            </w:pPr>
            <w:r w:rsidRPr="00F0158C">
              <w:t>100%</w:t>
            </w:r>
          </w:p>
        </w:tc>
      </w:tr>
      <w:tr w:rsidR="00F0158C" w:rsidRPr="00F0158C" w14:paraId="5BD116A6" w14:textId="77777777" w:rsidTr="007A08DF">
        <w:trPr>
          <w:trHeight w:val="300"/>
          <w:trPrChange w:id="1640" w:author="Aadland, Megan" w:date="2020-12-10T17:26:00Z">
            <w:trPr>
              <w:trHeight w:val="300"/>
            </w:trPr>
          </w:trPrChange>
        </w:trPr>
        <w:tc>
          <w:tcPr>
            <w:tcW w:w="2549" w:type="dxa"/>
            <w:noWrap/>
            <w:hideMark/>
            <w:tcPrChange w:id="1641" w:author="Aadland, Megan" w:date="2020-12-10T17:26:00Z">
              <w:tcPr>
                <w:tcW w:w="2613" w:type="dxa"/>
                <w:noWrap/>
                <w:hideMark/>
              </w:tcPr>
            </w:tcPrChange>
          </w:tcPr>
          <w:p w14:paraId="4041F2D2" w14:textId="77777777" w:rsidR="00F0158C" w:rsidRPr="00F0158C" w:rsidRDefault="003C047F" w:rsidP="00F0158C">
            <w:pPr>
              <w:rPr>
                <w:bCs/>
              </w:rPr>
            </w:pPr>
            <w:r w:rsidRPr="00E23C55">
              <w:rPr>
                <w:bCs/>
              </w:rPr>
              <w:t>Hawaiian/</w:t>
            </w:r>
            <w:r w:rsidRPr="00E23C55">
              <w:rPr>
                <w:bCs/>
                <w:u w:val="single"/>
              </w:rPr>
              <w:t xml:space="preserve"> </w:t>
            </w:r>
            <w:r w:rsidR="00F0158C" w:rsidRPr="00F0158C">
              <w:rPr>
                <w:bCs/>
              </w:rPr>
              <w:t>Pacific Islander</w:t>
            </w:r>
          </w:p>
        </w:tc>
        <w:tc>
          <w:tcPr>
            <w:tcW w:w="2123" w:type="dxa"/>
            <w:noWrap/>
            <w:hideMark/>
            <w:tcPrChange w:id="1642" w:author="Aadland, Megan" w:date="2020-12-10T17:26:00Z">
              <w:tcPr>
                <w:tcW w:w="2175" w:type="dxa"/>
                <w:noWrap/>
                <w:hideMark/>
              </w:tcPr>
            </w:tcPrChange>
          </w:tcPr>
          <w:p w14:paraId="3D0D4199" w14:textId="26FD424F" w:rsidR="00F0158C" w:rsidRPr="00F0158C" w:rsidRDefault="007A08DF" w:rsidP="00F0158C">
            <w:pPr>
              <w:jc w:val="right"/>
            </w:pPr>
            <w:ins w:id="1643" w:author="Aadland, Megan" w:date="2020-12-10T17:24:00Z">
              <w:r>
                <w:t>87.</w:t>
              </w:r>
            </w:ins>
            <w:ins w:id="1644" w:author="Aadland, Megan" w:date="2020-12-10T17:25:00Z">
              <w:r>
                <w:t>50%</w:t>
              </w:r>
            </w:ins>
            <w:del w:id="1645" w:author="Aadland, Megan" w:date="2020-12-10T17:24:00Z">
              <w:r w:rsidR="00F0158C" w:rsidRPr="00F0158C" w:rsidDel="007A08DF">
                <w:delText>*</w:delText>
              </w:r>
            </w:del>
          </w:p>
        </w:tc>
        <w:tc>
          <w:tcPr>
            <w:tcW w:w="1774" w:type="dxa"/>
            <w:noWrap/>
            <w:hideMark/>
            <w:tcPrChange w:id="1646" w:author="Aadland, Megan" w:date="2020-12-10T17:26:00Z">
              <w:tcPr>
                <w:tcW w:w="1817" w:type="dxa"/>
                <w:noWrap/>
                <w:hideMark/>
              </w:tcPr>
            </w:tcPrChange>
          </w:tcPr>
          <w:p w14:paraId="409A6638" w14:textId="056B08A6" w:rsidR="00F0158C" w:rsidRPr="00F0158C" w:rsidRDefault="007A08DF" w:rsidP="00F0158C">
            <w:pPr>
              <w:jc w:val="right"/>
            </w:pPr>
            <w:ins w:id="1647" w:author="Aadland, Megan" w:date="2020-12-10T17:29:00Z">
              <w:r>
                <w:t>92.30%</w:t>
              </w:r>
            </w:ins>
            <w:del w:id="1648" w:author="Aadland, Megan" w:date="2020-12-10T17:29:00Z">
              <w:r w:rsidR="00F0158C" w:rsidRPr="00F0158C" w:rsidDel="007A08DF">
                <w:delText>*</w:delText>
              </w:r>
            </w:del>
          </w:p>
        </w:tc>
        <w:tc>
          <w:tcPr>
            <w:tcW w:w="1581" w:type="dxa"/>
            <w:noWrap/>
            <w:hideMark/>
            <w:tcPrChange w:id="1649" w:author="Aadland, Megan" w:date="2020-12-10T17:26:00Z">
              <w:tcPr>
                <w:tcW w:w="1618" w:type="dxa"/>
                <w:noWrap/>
                <w:hideMark/>
              </w:tcPr>
            </w:tcPrChange>
          </w:tcPr>
          <w:p w14:paraId="7E5051CD" w14:textId="0AB4B728" w:rsidR="00F0158C" w:rsidRPr="00F0158C" w:rsidRDefault="00944802" w:rsidP="00F0158C">
            <w:pPr>
              <w:jc w:val="right"/>
            </w:pPr>
            <w:ins w:id="1650" w:author="Aadland, Megan" w:date="2020-12-10T17:30:00Z">
              <w:r>
                <w:t>96.30%</w:t>
              </w:r>
            </w:ins>
            <w:del w:id="1651" w:author="Aadland, Megan" w:date="2020-12-10T17:30:00Z">
              <w:r w:rsidR="00F0158C" w:rsidRPr="00F0158C" w:rsidDel="00944802">
                <w:delText>*</w:delText>
              </w:r>
            </w:del>
          </w:p>
        </w:tc>
        <w:tc>
          <w:tcPr>
            <w:tcW w:w="1323" w:type="dxa"/>
            <w:noWrap/>
            <w:hideMark/>
            <w:tcPrChange w:id="1652" w:author="Aadland, Megan" w:date="2020-12-10T17:26:00Z">
              <w:tcPr>
                <w:tcW w:w="1353" w:type="dxa"/>
                <w:noWrap/>
                <w:hideMark/>
              </w:tcPr>
            </w:tcPrChange>
          </w:tcPr>
          <w:p w14:paraId="6A5F0F0B" w14:textId="77777777" w:rsidR="00F0158C" w:rsidRPr="00F0158C" w:rsidRDefault="00F0158C" w:rsidP="00F0158C">
            <w:pPr>
              <w:jc w:val="right"/>
            </w:pPr>
            <w:r w:rsidRPr="00F0158C">
              <w:t>100%</w:t>
            </w:r>
          </w:p>
        </w:tc>
      </w:tr>
      <w:tr w:rsidR="00F0158C" w:rsidRPr="00F0158C" w14:paraId="5C082311" w14:textId="77777777" w:rsidTr="007A08DF">
        <w:trPr>
          <w:trHeight w:val="300"/>
          <w:trPrChange w:id="1653" w:author="Aadland, Megan" w:date="2020-12-10T17:26:00Z">
            <w:trPr>
              <w:trHeight w:val="300"/>
            </w:trPr>
          </w:trPrChange>
        </w:trPr>
        <w:tc>
          <w:tcPr>
            <w:tcW w:w="2549" w:type="dxa"/>
            <w:noWrap/>
            <w:hideMark/>
            <w:tcPrChange w:id="1654" w:author="Aadland, Megan" w:date="2020-12-10T17:26:00Z">
              <w:tcPr>
                <w:tcW w:w="2613" w:type="dxa"/>
                <w:noWrap/>
                <w:hideMark/>
              </w:tcPr>
            </w:tcPrChange>
          </w:tcPr>
          <w:p w14:paraId="7F5ECF98" w14:textId="77777777" w:rsidR="00F0158C" w:rsidRPr="00F0158C" w:rsidRDefault="00F0158C" w:rsidP="00F0158C">
            <w:pPr>
              <w:rPr>
                <w:bCs/>
              </w:rPr>
            </w:pPr>
            <w:r w:rsidRPr="00F0158C">
              <w:rPr>
                <w:bCs/>
              </w:rPr>
              <w:t>Two or More Races</w:t>
            </w:r>
          </w:p>
        </w:tc>
        <w:tc>
          <w:tcPr>
            <w:tcW w:w="2123" w:type="dxa"/>
            <w:noWrap/>
            <w:hideMark/>
            <w:tcPrChange w:id="1655" w:author="Aadland, Megan" w:date="2020-12-10T17:26:00Z">
              <w:tcPr>
                <w:tcW w:w="2175" w:type="dxa"/>
                <w:noWrap/>
                <w:hideMark/>
              </w:tcPr>
            </w:tcPrChange>
          </w:tcPr>
          <w:p w14:paraId="734EECA2" w14:textId="197C8256" w:rsidR="00F0158C" w:rsidRPr="00F0158C" w:rsidRDefault="00F0158C" w:rsidP="00F0158C">
            <w:pPr>
              <w:jc w:val="right"/>
            </w:pPr>
            <w:del w:id="1656" w:author="Aadland, Megan" w:date="2020-12-10T17:25:00Z">
              <w:r w:rsidRPr="00F0158C" w:rsidDel="007A08DF">
                <w:delText>77.78</w:delText>
              </w:r>
            </w:del>
            <w:ins w:id="1657" w:author="Aadland, Megan" w:date="2020-12-10T17:25:00Z">
              <w:r w:rsidR="007A08DF">
                <w:t>79.56</w:t>
              </w:r>
            </w:ins>
            <w:r w:rsidRPr="00F0158C">
              <w:t>%</w:t>
            </w:r>
          </w:p>
        </w:tc>
        <w:tc>
          <w:tcPr>
            <w:tcW w:w="1774" w:type="dxa"/>
            <w:noWrap/>
            <w:hideMark/>
            <w:tcPrChange w:id="1658" w:author="Aadland, Megan" w:date="2020-12-10T17:26:00Z">
              <w:tcPr>
                <w:tcW w:w="1817" w:type="dxa"/>
                <w:noWrap/>
                <w:hideMark/>
              </w:tcPr>
            </w:tcPrChange>
          </w:tcPr>
          <w:p w14:paraId="35D8EAC7" w14:textId="77777777" w:rsidR="00F0158C" w:rsidRPr="00F0158C" w:rsidRDefault="00F0158C" w:rsidP="00F0158C">
            <w:pPr>
              <w:jc w:val="right"/>
            </w:pPr>
            <w:r w:rsidRPr="00F0158C">
              <w:t>92.31%</w:t>
            </w:r>
          </w:p>
        </w:tc>
        <w:tc>
          <w:tcPr>
            <w:tcW w:w="1581" w:type="dxa"/>
            <w:noWrap/>
            <w:hideMark/>
            <w:tcPrChange w:id="1659" w:author="Aadland, Megan" w:date="2020-12-10T17:26:00Z">
              <w:tcPr>
                <w:tcW w:w="1618" w:type="dxa"/>
                <w:noWrap/>
                <w:hideMark/>
              </w:tcPr>
            </w:tcPrChange>
          </w:tcPr>
          <w:p w14:paraId="5DB3ABBC" w14:textId="77777777" w:rsidR="00F0158C" w:rsidRPr="00F0158C" w:rsidRDefault="00F0158C" w:rsidP="00F0158C">
            <w:pPr>
              <w:jc w:val="right"/>
            </w:pPr>
            <w:r w:rsidRPr="00F0158C">
              <w:t>96.30%</w:t>
            </w:r>
          </w:p>
        </w:tc>
        <w:tc>
          <w:tcPr>
            <w:tcW w:w="1323" w:type="dxa"/>
            <w:noWrap/>
            <w:hideMark/>
            <w:tcPrChange w:id="1660" w:author="Aadland, Megan" w:date="2020-12-10T17:26:00Z">
              <w:tcPr>
                <w:tcW w:w="1353" w:type="dxa"/>
                <w:noWrap/>
                <w:hideMark/>
              </w:tcPr>
            </w:tcPrChange>
          </w:tcPr>
          <w:p w14:paraId="50D02429" w14:textId="77777777" w:rsidR="00F0158C" w:rsidRPr="00F0158C" w:rsidRDefault="00F0158C" w:rsidP="00F0158C">
            <w:pPr>
              <w:jc w:val="right"/>
            </w:pPr>
            <w:r w:rsidRPr="00F0158C">
              <w:t>100%</w:t>
            </w:r>
          </w:p>
        </w:tc>
      </w:tr>
      <w:tr w:rsidR="00F0158C" w:rsidRPr="00F0158C" w14:paraId="132D49D2" w14:textId="77777777" w:rsidTr="007A08DF">
        <w:trPr>
          <w:trHeight w:val="300"/>
          <w:trPrChange w:id="1661" w:author="Aadland, Megan" w:date="2020-12-10T17:26:00Z">
            <w:trPr>
              <w:trHeight w:val="300"/>
            </w:trPr>
          </w:trPrChange>
        </w:trPr>
        <w:tc>
          <w:tcPr>
            <w:tcW w:w="2549" w:type="dxa"/>
            <w:noWrap/>
            <w:hideMark/>
            <w:tcPrChange w:id="1662" w:author="Aadland, Megan" w:date="2020-12-10T17:26:00Z">
              <w:tcPr>
                <w:tcW w:w="2613" w:type="dxa"/>
                <w:noWrap/>
                <w:hideMark/>
              </w:tcPr>
            </w:tcPrChange>
          </w:tcPr>
          <w:p w14:paraId="3F362BC7" w14:textId="77777777" w:rsidR="00F0158C" w:rsidRPr="00F0158C" w:rsidRDefault="00F0158C" w:rsidP="00F0158C">
            <w:pPr>
              <w:rPr>
                <w:bCs/>
              </w:rPr>
            </w:pPr>
            <w:r w:rsidRPr="00F0158C">
              <w:rPr>
                <w:bCs/>
              </w:rPr>
              <w:t>White</w:t>
            </w:r>
          </w:p>
        </w:tc>
        <w:tc>
          <w:tcPr>
            <w:tcW w:w="2123" w:type="dxa"/>
            <w:noWrap/>
            <w:hideMark/>
            <w:tcPrChange w:id="1663" w:author="Aadland, Megan" w:date="2020-12-10T17:26:00Z">
              <w:tcPr>
                <w:tcW w:w="2175" w:type="dxa"/>
                <w:noWrap/>
                <w:hideMark/>
              </w:tcPr>
            </w:tcPrChange>
          </w:tcPr>
          <w:p w14:paraId="1C3A3AA6" w14:textId="2E68A307" w:rsidR="00F0158C" w:rsidRPr="00F0158C" w:rsidRDefault="00F0158C" w:rsidP="00F0158C">
            <w:pPr>
              <w:jc w:val="right"/>
            </w:pPr>
            <w:del w:id="1664" w:author="Aadland, Megan" w:date="2020-12-10T17:25:00Z">
              <w:r w:rsidRPr="00F0158C" w:rsidDel="007A08DF">
                <w:delText>89.56</w:delText>
              </w:r>
            </w:del>
            <w:ins w:id="1665" w:author="Aadland, Megan" w:date="2020-12-10T17:25:00Z">
              <w:r w:rsidR="007A08DF">
                <w:t>89.93</w:t>
              </w:r>
            </w:ins>
            <w:r w:rsidRPr="00F0158C">
              <w:t>%</w:t>
            </w:r>
          </w:p>
        </w:tc>
        <w:tc>
          <w:tcPr>
            <w:tcW w:w="1774" w:type="dxa"/>
            <w:noWrap/>
            <w:hideMark/>
            <w:tcPrChange w:id="1666" w:author="Aadland, Megan" w:date="2020-12-10T17:26:00Z">
              <w:tcPr>
                <w:tcW w:w="1817" w:type="dxa"/>
                <w:noWrap/>
                <w:hideMark/>
              </w:tcPr>
            </w:tcPrChange>
          </w:tcPr>
          <w:p w14:paraId="00E8C57B" w14:textId="76378106" w:rsidR="00F0158C" w:rsidRPr="00F0158C" w:rsidRDefault="00F0158C" w:rsidP="00F0158C">
            <w:pPr>
              <w:jc w:val="right"/>
            </w:pPr>
            <w:r w:rsidRPr="00F0158C">
              <w:t>92.3</w:t>
            </w:r>
            <w:ins w:id="1667" w:author="Aadland, Megan" w:date="2020-12-10T17:29:00Z">
              <w:r w:rsidR="007A08DF">
                <w:t>3</w:t>
              </w:r>
            </w:ins>
            <w:del w:id="1668" w:author="Aadland, Megan" w:date="2020-12-10T17:29:00Z">
              <w:r w:rsidRPr="00F0158C" w:rsidDel="007A08DF">
                <w:delText>1</w:delText>
              </w:r>
            </w:del>
            <w:r w:rsidRPr="00F0158C">
              <w:t>%</w:t>
            </w:r>
          </w:p>
        </w:tc>
        <w:tc>
          <w:tcPr>
            <w:tcW w:w="1581" w:type="dxa"/>
            <w:noWrap/>
            <w:hideMark/>
            <w:tcPrChange w:id="1669" w:author="Aadland, Megan" w:date="2020-12-10T17:26:00Z">
              <w:tcPr>
                <w:tcW w:w="1618" w:type="dxa"/>
                <w:noWrap/>
                <w:hideMark/>
              </w:tcPr>
            </w:tcPrChange>
          </w:tcPr>
          <w:p w14:paraId="7CECA49F" w14:textId="77777777" w:rsidR="00F0158C" w:rsidRPr="00F0158C" w:rsidRDefault="00F0158C" w:rsidP="00F0158C">
            <w:pPr>
              <w:jc w:val="right"/>
            </w:pPr>
            <w:r w:rsidRPr="00F0158C">
              <w:t>96.30%</w:t>
            </w:r>
          </w:p>
        </w:tc>
        <w:tc>
          <w:tcPr>
            <w:tcW w:w="1323" w:type="dxa"/>
            <w:noWrap/>
            <w:hideMark/>
            <w:tcPrChange w:id="1670" w:author="Aadland, Megan" w:date="2020-12-10T17:26:00Z">
              <w:tcPr>
                <w:tcW w:w="1353" w:type="dxa"/>
                <w:noWrap/>
                <w:hideMark/>
              </w:tcPr>
            </w:tcPrChange>
          </w:tcPr>
          <w:p w14:paraId="1D7456A9" w14:textId="77777777" w:rsidR="00F0158C" w:rsidRPr="00F0158C" w:rsidRDefault="00F0158C" w:rsidP="00F0158C">
            <w:pPr>
              <w:jc w:val="right"/>
            </w:pPr>
            <w:r w:rsidRPr="00F0158C">
              <w:t>100%</w:t>
            </w:r>
          </w:p>
        </w:tc>
      </w:tr>
      <w:tr w:rsidR="00F0158C" w:rsidRPr="00F0158C" w14:paraId="66F54FFF" w14:textId="77777777" w:rsidTr="007A08DF">
        <w:trPr>
          <w:trHeight w:val="300"/>
          <w:trPrChange w:id="1671" w:author="Aadland, Megan" w:date="2020-12-10T17:26:00Z">
            <w:trPr>
              <w:trHeight w:val="300"/>
            </w:trPr>
          </w:trPrChange>
        </w:trPr>
        <w:tc>
          <w:tcPr>
            <w:tcW w:w="2549" w:type="dxa"/>
            <w:noWrap/>
            <w:hideMark/>
            <w:tcPrChange w:id="1672" w:author="Aadland, Megan" w:date="2020-12-10T17:26:00Z">
              <w:tcPr>
                <w:tcW w:w="2613" w:type="dxa"/>
                <w:noWrap/>
                <w:hideMark/>
              </w:tcPr>
            </w:tcPrChange>
          </w:tcPr>
          <w:p w14:paraId="4B75A826" w14:textId="77777777" w:rsidR="00F0158C" w:rsidRPr="00F0158C" w:rsidRDefault="00F0158C" w:rsidP="00F0158C">
            <w:pPr>
              <w:rPr>
                <w:bCs/>
              </w:rPr>
            </w:pPr>
            <w:r w:rsidRPr="00F0158C">
              <w:rPr>
                <w:bCs/>
              </w:rPr>
              <w:t>Female</w:t>
            </w:r>
          </w:p>
        </w:tc>
        <w:tc>
          <w:tcPr>
            <w:tcW w:w="2123" w:type="dxa"/>
            <w:noWrap/>
            <w:hideMark/>
            <w:tcPrChange w:id="1673" w:author="Aadland, Megan" w:date="2020-12-10T17:26:00Z">
              <w:tcPr>
                <w:tcW w:w="2175" w:type="dxa"/>
                <w:noWrap/>
                <w:hideMark/>
              </w:tcPr>
            </w:tcPrChange>
          </w:tcPr>
          <w:p w14:paraId="7BC08FBE" w14:textId="64815E09" w:rsidR="00F0158C" w:rsidRPr="00F0158C" w:rsidRDefault="00F0158C" w:rsidP="00F0158C">
            <w:pPr>
              <w:jc w:val="right"/>
            </w:pPr>
            <w:del w:id="1674" w:author="Aadland, Megan" w:date="2020-12-10T17:23:00Z">
              <w:r w:rsidRPr="00F0158C" w:rsidDel="007A08DF">
                <w:delText>86.81</w:delText>
              </w:r>
            </w:del>
            <w:ins w:id="1675" w:author="Aadland, Megan" w:date="2020-12-10T17:23:00Z">
              <w:r w:rsidR="007A08DF">
                <w:t>87.06</w:t>
              </w:r>
            </w:ins>
            <w:r w:rsidRPr="00F0158C">
              <w:t>%</w:t>
            </w:r>
          </w:p>
        </w:tc>
        <w:tc>
          <w:tcPr>
            <w:tcW w:w="1774" w:type="dxa"/>
            <w:noWrap/>
            <w:hideMark/>
            <w:tcPrChange w:id="1676" w:author="Aadland, Megan" w:date="2020-12-10T17:26:00Z">
              <w:tcPr>
                <w:tcW w:w="1817" w:type="dxa"/>
                <w:noWrap/>
                <w:hideMark/>
              </w:tcPr>
            </w:tcPrChange>
          </w:tcPr>
          <w:p w14:paraId="25577957" w14:textId="77777777" w:rsidR="00F0158C" w:rsidRPr="00F0158C" w:rsidRDefault="00F0158C" w:rsidP="00F0158C">
            <w:pPr>
              <w:jc w:val="right"/>
            </w:pPr>
            <w:r w:rsidRPr="00F0158C">
              <w:t>92.31%</w:t>
            </w:r>
          </w:p>
        </w:tc>
        <w:tc>
          <w:tcPr>
            <w:tcW w:w="1581" w:type="dxa"/>
            <w:noWrap/>
            <w:hideMark/>
            <w:tcPrChange w:id="1677" w:author="Aadland, Megan" w:date="2020-12-10T17:26:00Z">
              <w:tcPr>
                <w:tcW w:w="1618" w:type="dxa"/>
                <w:noWrap/>
                <w:hideMark/>
              </w:tcPr>
            </w:tcPrChange>
          </w:tcPr>
          <w:p w14:paraId="27D6C843" w14:textId="77777777" w:rsidR="00F0158C" w:rsidRPr="00F0158C" w:rsidRDefault="00F0158C" w:rsidP="00F0158C">
            <w:pPr>
              <w:jc w:val="right"/>
            </w:pPr>
            <w:r w:rsidRPr="00F0158C">
              <w:t>96.30%</w:t>
            </w:r>
          </w:p>
        </w:tc>
        <w:tc>
          <w:tcPr>
            <w:tcW w:w="1323" w:type="dxa"/>
            <w:noWrap/>
            <w:hideMark/>
            <w:tcPrChange w:id="1678" w:author="Aadland, Megan" w:date="2020-12-10T17:26:00Z">
              <w:tcPr>
                <w:tcW w:w="1353" w:type="dxa"/>
                <w:noWrap/>
                <w:hideMark/>
              </w:tcPr>
            </w:tcPrChange>
          </w:tcPr>
          <w:p w14:paraId="75CD7B04" w14:textId="77777777" w:rsidR="00F0158C" w:rsidRPr="00F0158C" w:rsidRDefault="00F0158C" w:rsidP="00F0158C">
            <w:pPr>
              <w:jc w:val="right"/>
            </w:pPr>
            <w:r w:rsidRPr="00F0158C">
              <w:t>100%</w:t>
            </w:r>
          </w:p>
        </w:tc>
      </w:tr>
      <w:tr w:rsidR="00F0158C" w:rsidRPr="00F0158C" w14:paraId="78B8BC74" w14:textId="77777777" w:rsidTr="007A08DF">
        <w:trPr>
          <w:trHeight w:val="300"/>
          <w:trPrChange w:id="1679" w:author="Aadland, Megan" w:date="2020-12-10T17:26:00Z">
            <w:trPr>
              <w:trHeight w:val="300"/>
            </w:trPr>
          </w:trPrChange>
        </w:trPr>
        <w:tc>
          <w:tcPr>
            <w:tcW w:w="2549" w:type="dxa"/>
            <w:noWrap/>
            <w:hideMark/>
            <w:tcPrChange w:id="1680" w:author="Aadland, Megan" w:date="2020-12-10T17:26:00Z">
              <w:tcPr>
                <w:tcW w:w="2613" w:type="dxa"/>
                <w:noWrap/>
                <w:hideMark/>
              </w:tcPr>
            </w:tcPrChange>
          </w:tcPr>
          <w:p w14:paraId="6C0ADA1A" w14:textId="77777777" w:rsidR="00F0158C" w:rsidRPr="00F0158C" w:rsidRDefault="00F0158C" w:rsidP="00F0158C">
            <w:pPr>
              <w:rPr>
                <w:bCs/>
              </w:rPr>
            </w:pPr>
            <w:r w:rsidRPr="00F0158C">
              <w:rPr>
                <w:bCs/>
              </w:rPr>
              <w:t>Male</w:t>
            </w:r>
          </w:p>
        </w:tc>
        <w:tc>
          <w:tcPr>
            <w:tcW w:w="2123" w:type="dxa"/>
            <w:noWrap/>
            <w:hideMark/>
            <w:tcPrChange w:id="1681" w:author="Aadland, Megan" w:date="2020-12-10T17:26:00Z">
              <w:tcPr>
                <w:tcW w:w="2175" w:type="dxa"/>
                <w:noWrap/>
                <w:hideMark/>
              </w:tcPr>
            </w:tcPrChange>
          </w:tcPr>
          <w:p w14:paraId="775E09EF" w14:textId="6B0BB250" w:rsidR="00F0158C" w:rsidRPr="00F0158C" w:rsidRDefault="00F0158C" w:rsidP="00F0158C">
            <w:pPr>
              <w:jc w:val="right"/>
            </w:pPr>
            <w:del w:id="1682" w:author="Aadland, Megan" w:date="2020-12-10T17:23:00Z">
              <w:r w:rsidRPr="00F0158C" w:rsidDel="007A08DF">
                <w:delText>80.98</w:delText>
              </w:r>
            </w:del>
            <w:ins w:id="1683" w:author="Aadland, Megan" w:date="2020-12-10T17:23:00Z">
              <w:r w:rsidR="007A08DF">
                <w:t>81.35</w:t>
              </w:r>
            </w:ins>
            <w:r w:rsidRPr="00F0158C">
              <w:t>%</w:t>
            </w:r>
          </w:p>
        </w:tc>
        <w:tc>
          <w:tcPr>
            <w:tcW w:w="1774" w:type="dxa"/>
            <w:noWrap/>
            <w:hideMark/>
            <w:tcPrChange w:id="1684" w:author="Aadland, Megan" w:date="2020-12-10T17:26:00Z">
              <w:tcPr>
                <w:tcW w:w="1817" w:type="dxa"/>
                <w:noWrap/>
                <w:hideMark/>
              </w:tcPr>
            </w:tcPrChange>
          </w:tcPr>
          <w:p w14:paraId="6DB004A4" w14:textId="1B4E96AA" w:rsidR="00F0158C" w:rsidRPr="00F0158C" w:rsidRDefault="00F0158C" w:rsidP="00F0158C">
            <w:pPr>
              <w:jc w:val="right"/>
            </w:pPr>
            <w:r w:rsidRPr="00F0158C">
              <w:t>92.3</w:t>
            </w:r>
            <w:ins w:id="1685" w:author="Aadland, Megan" w:date="2020-12-10T17:28:00Z">
              <w:r w:rsidR="007A08DF">
                <w:t>0</w:t>
              </w:r>
            </w:ins>
            <w:del w:id="1686" w:author="Aadland, Megan" w:date="2020-12-10T17:28:00Z">
              <w:r w:rsidRPr="00F0158C" w:rsidDel="007A08DF">
                <w:delText>1</w:delText>
              </w:r>
            </w:del>
            <w:r w:rsidRPr="00F0158C">
              <w:t>%</w:t>
            </w:r>
          </w:p>
        </w:tc>
        <w:tc>
          <w:tcPr>
            <w:tcW w:w="1581" w:type="dxa"/>
            <w:noWrap/>
            <w:hideMark/>
            <w:tcPrChange w:id="1687" w:author="Aadland, Megan" w:date="2020-12-10T17:26:00Z">
              <w:tcPr>
                <w:tcW w:w="1618" w:type="dxa"/>
                <w:noWrap/>
                <w:hideMark/>
              </w:tcPr>
            </w:tcPrChange>
          </w:tcPr>
          <w:p w14:paraId="14AEFA4C" w14:textId="77777777" w:rsidR="00F0158C" w:rsidRPr="00F0158C" w:rsidRDefault="00F0158C" w:rsidP="00F0158C">
            <w:pPr>
              <w:jc w:val="right"/>
            </w:pPr>
            <w:r w:rsidRPr="00F0158C">
              <w:t>96.30%</w:t>
            </w:r>
          </w:p>
        </w:tc>
        <w:tc>
          <w:tcPr>
            <w:tcW w:w="1323" w:type="dxa"/>
            <w:noWrap/>
            <w:hideMark/>
            <w:tcPrChange w:id="1688" w:author="Aadland, Megan" w:date="2020-12-10T17:26:00Z">
              <w:tcPr>
                <w:tcW w:w="1353" w:type="dxa"/>
                <w:noWrap/>
                <w:hideMark/>
              </w:tcPr>
            </w:tcPrChange>
          </w:tcPr>
          <w:p w14:paraId="17C4ECAF" w14:textId="77777777" w:rsidR="00F0158C" w:rsidRPr="00F0158C" w:rsidRDefault="00F0158C" w:rsidP="00F0158C">
            <w:pPr>
              <w:jc w:val="right"/>
            </w:pPr>
            <w:r w:rsidRPr="00F0158C">
              <w:t>100%</w:t>
            </w:r>
          </w:p>
        </w:tc>
      </w:tr>
      <w:tr w:rsidR="00F0158C" w:rsidRPr="00F0158C" w14:paraId="3B965A0A" w14:textId="77777777" w:rsidTr="007A08DF">
        <w:trPr>
          <w:trHeight w:val="300"/>
          <w:trPrChange w:id="1689" w:author="Aadland, Megan" w:date="2020-12-10T17:26:00Z">
            <w:trPr>
              <w:trHeight w:val="300"/>
            </w:trPr>
          </w:trPrChange>
        </w:trPr>
        <w:tc>
          <w:tcPr>
            <w:tcW w:w="2549" w:type="dxa"/>
            <w:noWrap/>
            <w:hideMark/>
            <w:tcPrChange w:id="1690" w:author="Aadland, Megan" w:date="2020-12-10T17:26:00Z">
              <w:tcPr>
                <w:tcW w:w="2613" w:type="dxa"/>
                <w:noWrap/>
                <w:hideMark/>
              </w:tcPr>
            </w:tcPrChange>
          </w:tcPr>
          <w:p w14:paraId="6222A7E6" w14:textId="77777777" w:rsidR="00F0158C" w:rsidRPr="00F0158C" w:rsidRDefault="00F0158C" w:rsidP="00F0158C">
            <w:pPr>
              <w:rPr>
                <w:bCs/>
              </w:rPr>
            </w:pPr>
            <w:r w:rsidRPr="00F0158C">
              <w:rPr>
                <w:bCs/>
              </w:rPr>
              <w:t>Economically Disadvantaged</w:t>
            </w:r>
          </w:p>
        </w:tc>
        <w:tc>
          <w:tcPr>
            <w:tcW w:w="2123" w:type="dxa"/>
            <w:noWrap/>
            <w:hideMark/>
            <w:tcPrChange w:id="1691" w:author="Aadland, Megan" w:date="2020-12-10T17:26:00Z">
              <w:tcPr>
                <w:tcW w:w="2175" w:type="dxa"/>
                <w:noWrap/>
                <w:hideMark/>
              </w:tcPr>
            </w:tcPrChange>
          </w:tcPr>
          <w:p w14:paraId="669002D6" w14:textId="5F32C565" w:rsidR="00F0158C" w:rsidRPr="00F0158C" w:rsidRDefault="007A08DF" w:rsidP="00F0158C">
            <w:pPr>
              <w:jc w:val="right"/>
            </w:pPr>
            <w:ins w:id="1692" w:author="Aadland, Megan" w:date="2020-12-10T17:25:00Z">
              <w:r>
                <w:t>68.62</w:t>
              </w:r>
            </w:ins>
            <w:del w:id="1693" w:author="Aadland, Megan" w:date="2020-12-10T17:25:00Z">
              <w:r w:rsidR="00F0158C" w:rsidRPr="00F0158C" w:rsidDel="007A08DF">
                <w:delText>66.94</w:delText>
              </w:r>
            </w:del>
            <w:r w:rsidR="00F0158C" w:rsidRPr="00F0158C">
              <w:t>%</w:t>
            </w:r>
          </w:p>
        </w:tc>
        <w:tc>
          <w:tcPr>
            <w:tcW w:w="1774" w:type="dxa"/>
            <w:noWrap/>
            <w:hideMark/>
            <w:tcPrChange w:id="1694" w:author="Aadland, Megan" w:date="2020-12-10T17:26:00Z">
              <w:tcPr>
                <w:tcW w:w="1817" w:type="dxa"/>
                <w:noWrap/>
                <w:hideMark/>
              </w:tcPr>
            </w:tcPrChange>
          </w:tcPr>
          <w:p w14:paraId="3DC9B53E" w14:textId="4A5DB046" w:rsidR="00F0158C" w:rsidRPr="00F0158C" w:rsidRDefault="00F0158C" w:rsidP="00F0158C">
            <w:pPr>
              <w:jc w:val="right"/>
            </w:pPr>
            <w:r w:rsidRPr="00F0158C">
              <w:t>92.3</w:t>
            </w:r>
            <w:ins w:id="1695" w:author="Aadland, Megan" w:date="2020-12-10T17:29:00Z">
              <w:r w:rsidR="007A08DF">
                <w:t>2</w:t>
              </w:r>
            </w:ins>
            <w:del w:id="1696" w:author="Aadland, Megan" w:date="2020-12-10T17:29:00Z">
              <w:r w:rsidRPr="00F0158C" w:rsidDel="007A08DF">
                <w:delText>1</w:delText>
              </w:r>
            </w:del>
            <w:r w:rsidRPr="00F0158C">
              <w:t>%</w:t>
            </w:r>
          </w:p>
        </w:tc>
        <w:tc>
          <w:tcPr>
            <w:tcW w:w="1581" w:type="dxa"/>
            <w:noWrap/>
            <w:hideMark/>
            <w:tcPrChange w:id="1697" w:author="Aadland, Megan" w:date="2020-12-10T17:26:00Z">
              <w:tcPr>
                <w:tcW w:w="1618" w:type="dxa"/>
                <w:noWrap/>
                <w:hideMark/>
              </w:tcPr>
            </w:tcPrChange>
          </w:tcPr>
          <w:p w14:paraId="7E3ADBC5" w14:textId="77777777" w:rsidR="00F0158C" w:rsidRPr="00F0158C" w:rsidRDefault="00F0158C" w:rsidP="00F0158C">
            <w:pPr>
              <w:jc w:val="right"/>
            </w:pPr>
            <w:r w:rsidRPr="00F0158C">
              <w:t>96.30%</w:t>
            </w:r>
          </w:p>
        </w:tc>
        <w:tc>
          <w:tcPr>
            <w:tcW w:w="1323" w:type="dxa"/>
            <w:noWrap/>
            <w:hideMark/>
            <w:tcPrChange w:id="1698" w:author="Aadland, Megan" w:date="2020-12-10T17:26:00Z">
              <w:tcPr>
                <w:tcW w:w="1353" w:type="dxa"/>
                <w:noWrap/>
                <w:hideMark/>
              </w:tcPr>
            </w:tcPrChange>
          </w:tcPr>
          <w:p w14:paraId="330E0303" w14:textId="77777777" w:rsidR="00F0158C" w:rsidRPr="00F0158C" w:rsidRDefault="00F0158C" w:rsidP="00F0158C">
            <w:pPr>
              <w:jc w:val="right"/>
            </w:pPr>
            <w:r w:rsidRPr="00F0158C">
              <w:t>100%</w:t>
            </w:r>
          </w:p>
        </w:tc>
      </w:tr>
      <w:tr w:rsidR="00F0158C" w:rsidRPr="00F0158C" w14:paraId="4AA71619" w14:textId="77777777" w:rsidTr="007A08DF">
        <w:trPr>
          <w:trHeight w:val="300"/>
          <w:trPrChange w:id="1699" w:author="Aadland, Megan" w:date="2020-12-10T17:26:00Z">
            <w:trPr>
              <w:trHeight w:val="300"/>
            </w:trPr>
          </w:trPrChange>
        </w:trPr>
        <w:tc>
          <w:tcPr>
            <w:tcW w:w="2549" w:type="dxa"/>
            <w:noWrap/>
            <w:hideMark/>
            <w:tcPrChange w:id="1700" w:author="Aadland, Megan" w:date="2020-12-10T17:26:00Z">
              <w:tcPr>
                <w:tcW w:w="2613" w:type="dxa"/>
                <w:noWrap/>
                <w:hideMark/>
              </w:tcPr>
            </w:tcPrChange>
          </w:tcPr>
          <w:p w14:paraId="12090435" w14:textId="77777777" w:rsidR="00F0158C" w:rsidRPr="00F0158C" w:rsidRDefault="00F0158C" w:rsidP="00F0158C">
            <w:pPr>
              <w:rPr>
                <w:bCs/>
              </w:rPr>
            </w:pPr>
            <w:r w:rsidRPr="00F0158C">
              <w:rPr>
                <w:bCs/>
              </w:rPr>
              <w:t>Students with Disabilities</w:t>
            </w:r>
          </w:p>
        </w:tc>
        <w:tc>
          <w:tcPr>
            <w:tcW w:w="2123" w:type="dxa"/>
            <w:noWrap/>
            <w:hideMark/>
            <w:tcPrChange w:id="1701" w:author="Aadland, Megan" w:date="2020-12-10T17:26:00Z">
              <w:tcPr>
                <w:tcW w:w="2175" w:type="dxa"/>
                <w:noWrap/>
                <w:hideMark/>
              </w:tcPr>
            </w:tcPrChange>
          </w:tcPr>
          <w:p w14:paraId="7EF31F2C" w14:textId="4B7BC054" w:rsidR="00F0158C" w:rsidRPr="00F0158C" w:rsidRDefault="00F0158C" w:rsidP="00F0158C">
            <w:pPr>
              <w:jc w:val="right"/>
            </w:pPr>
            <w:del w:id="1702" w:author="Aadland, Megan" w:date="2020-12-10T17:26:00Z">
              <w:r w:rsidRPr="00F0158C" w:rsidDel="007A08DF">
                <w:delText>60.42</w:delText>
              </w:r>
            </w:del>
            <w:ins w:id="1703" w:author="Aadland, Megan" w:date="2020-12-10T17:26:00Z">
              <w:r w:rsidR="007A08DF">
                <w:t>62.98</w:t>
              </w:r>
            </w:ins>
            <w:r w:rsidRPr="00F0158C">
              <w:t>%</w:t>
            </w:r>
          </w:p>
        </w:tc>
        <w:tc>
          <w:tcPr>
            <w:tcW w:w="1774" w:type="dxa"/>
            <w:noWrap/>
            <w:hideMark/>
            <w:tcPrChange w:id="1704" w:author="Aadland, Megan" w:date="2020-12-10T17:26:00Z">
              <w:tcPr>
                <w:tcW w:w="1817" w:type="dxa"/>
                <w:noWrap/>
                <w:hideMark/>
              </w:tcPr>
            </w:tcPrChange>
          </w:tcPr>
          <w:p w14:paraId="4FFFC47C" w14:textId="4AACD4B3" w:rsidR="00F0158C" w:rsidRPr="00F0158C" w:rsidRDefault="00F0158C" w:rsidP="00F0158C">
            <w:pPr>
              <w:jc w:val="right"/>
            </w:pPr>
            <w:r w:rsidRPr="00F0158C">
              <w:t>92.3</w:t>
            </w:r>
            <w:ins w:id="1705" w:author="Aadland, Megan" w:date="2020-12-10T17:30:00Z">
              <w:r w:rsidR="007A08DF">
                <w:t>3</w:t>
              </w:r>
            </w:ins>
            <w:del w:id="1706" w:author="Aadland, Megan" w:date="2020-12-10T17:30:00Z">
              <w:r w:rsidRPr="00F0158C" w:rsidDel="007A08DF">
                <w:delText>1</w:delText>
              </w:r>
            </w:del>
            <w:r w:rsidRPr="00F0158C">
              <w:t>%</w:t>
            </w:r>
          </w:p>
        </w:tc>
        <w:tc>
          <w:tcPr>
            <w:tcW w:w="1581" w:type="dxa"/>
            <w:noWrap/>
            <w:hideMark/>
            <w:tcPrChange w:id="1707" w:author="Aadland, Megan" w:date="2020-12-10T17:26:00Z">
              <w:tcPr>
                <w:tcW w:w="1618" w:type="dxa"/>
                <w:noWrap/>
                <w:hideMark/>
              </w:tcPr>
            </w:tcPrChange>
          </w:tcPr>
          <w:p w14:paraId="2221994C" w14:textId="77777777" w:rsidR="00F0158C" w:rsidRPr="00F0158C" w:rsidRDefault="00F0158C" w:rsidP="00F0158C">
            <w:pPr>
              <w:jc w:val="right"/>
            </w:pPr>
            <w:r w:rsidRPr="00F0158C">
              <w:t>96.30%</w:t>
            </w:r>
          </w:p>
        </w:tc>
        <w:tc>
          <w:tcPr>
            <w:tcW w:w="1323" w:type="dxa"/>
            <w:noWrap/>
            <w:hideMark/>
            <w:tcPrChange w:id="1708" w:author="Aadland, Megan" w:date="2020-12-10T17:26:00Z">
              <w:tcPr>
                <w:tcW w:w="1353" w:type="dxa"/>
                <w:noWrap/>
                <w:hideMark/>
              </w:tcPr>
            </w:tcPrChange>
          </w:tcPr>
          <w:p w14:paraId="7E02C0B0" w14:textId="77777777" w:rsidR="00F0158C" w:rsidRPr="00F0158C" w:rsidRDefault="00F0158C" w:rsidP="00F0158C">
            <w:pPr>
              <w:jc w:val="right"/>
            </w:pPr>
            <w:r w:rsidRPr="00F0158C">
              <w:t>100%</w:t>
            </w:r>
          </w:p>
        </w:tc>
      </w:tr>
      <w:tr w:rsidR="00F0158C" w:rsidRPr="00F0158C" w14:paraId="7E8019F8" w14:textId="77777777" w:rsidTr="007A08DF">
        <w:trPr>
          <w:trHeight w:val="300"/>
          <w:trPrChange w:id="1709" w:author="Aadland, Megan" w:date="2020-12-10T17:26:00Z">
            <w:trPr>
              <w:trHeight w:val="300"/>
            </w:trPr>
          </w:trPrChange>
        </w:trPr>
        <w:tc>
          <w:tcPr>
            <w:tcW w:w="2549" w:type="dxa"/>
            <w:noWrap/>
            <w:hideMark/>
            <w:tcPrChange w:id="1710" w:author="Aadland, Megan" w:date="2020-12-10T17:26:00Z">
              <w:tcPr>
                <w:tcW w:w="2613" w:type="dxa"/>
                <w:noWrap/>
                <w:hideMark/>
              </w:tcPr>
            </w:tcPrChange>
          </w:tcPr>
          <w:p w14:paraId="0707A829" w14:textId="77777777" w:rsidR="00F0158C" w:rsidRPr="00F0158C" w:rsidRDefault="00F0158C" w:rsidP="00F0158C">
            <w:pPr>
              <w:rPr>
                <w:bCs/>
              </w:rPr>
            </w:pPr>
            <w:r w:rsidRPr="00F0158C">
              <w:rPr>
                <w:bCs/>
              </w:rPr>
              <w:t>English Learners</w:t>
            </w:r>
          </w:p>
        </w:tc>
        <w:tc>
          <w:tcPr>
            <w:tcW w:w="2123" w:type="dxa"/>
            <w:noWrap/>
            <w:hideMark/>
            <w:tcPrChange w:id="1711" w:author="Aadland, Megan" w:date="2020-12-10T17:26:00Z">
              <w:tcPr>
                <w:tcW w:w="2175" w:type="dxa"/>
                <w:noWrap/>
                <w:hideMark/>
              </w:tcPr>
            </w:tcPrChange>
          </w:tcPr>
          <w:p w14:paraId="4BCACFA9" w14:textId="5F800440" w:rsidR="00F0158C" w:rsidRPr="00F0158C" w:rsidRDefault="00F0158C" w:rsidP="00F0158C">
            <w:pPr>
              <w:jc w:val="right"/>
            </w:pPr>
            <w:del w:id="1712" w:author="Aadland, Megan" w:date="2020-12-10T17:25:00Z">
              <w:r w:rsidRPr="00F0158C" w:rsidDel="007A08DF">
                <w:delText>59.50</w:delText>
              </w:r>
            </w:del>
            <w:ins w:id="1713" w:author="Aadland, Megan" w:date="2020-12-10T17:25:00Z">
              <w:r w:rsidR="007A08DF">
                <w:t>79.</w:t>
              </w:r>
            </w:ins>
            <w:ins w:id="1714" w:author="Aadland, Megan" w:date="2020-12-10T17:26:00Z">
              <w:r w:rsidR="007A08DF">
                <w:t>17</w:t>
              </w:r>
            </w:ins>
            <w:r w:rsidRPr="00F0158C">
              <w:t>%</w:t>
            </w:r>
          </w:p>
        </w:tc>
        <w:tc>
          <w:tcPr>
            <w:tcW w:w="1774" w:type="dxa"/>
            <w:noWrap/>
            <w:hideMark/>
            <w:tcPrChange w:id="1715" w:author="Aadland, Megan" w:date="2020-12-10T17:26:00Z">
              <w:tcPr>
                <w:tcW w:w="1817" w:type="dxa"/>
                <w:noWrap/>
                <w:hideMark/>
              </w:tcPr>
            </w:tcPrChange>
          </w:tcPr>
          <w:p w14:paraId="3E8D6B06" w14:textId="07405941" w:rsidR="00F0158C" w:rsidRPr="00F0158C" w:rsidRDefault="00F0158C" w:rsidP="00F0158C">
            <w:pPr>
              <w:jc w:val="right"/>
            </w:pPr>
            <w:r w:rsidRPr="00F0158C">
              <w:t>92.3</w:t>
            </w:r>
            <w:ins w:id="1716" w:author="Aadland, Megan" w:date="2020-12-10T17:29:00Z">
              <w:r w:rsidR="007A08DF">
                <w:t>2</w:t>
              </w:r>
            </w:ins>
            <w:del w:id="1717" w:author="Aadland, Megan" w:date="2020-12-10T17:29:00Z">
              <w:r w:rsidRPr="00F0158C" w:rsidDel="007A08DF">
                <w:delText>1</w:delText>
              </w:r>
            </w:del>
            <w:r w:rsidRPr="00F0158C">
              <w:t>%</w:t>
            </w:r>
          </w:p>
        </w:tc>
        <w:tc>
          <w:tcPr>
            <w:tcW w:w="1581" w:type="dxa"/>
            <w:noWrap/>
            <w:hideMark/>
            <w:tcPrChange w:id="1718" w:author="Aadland, Megan" w:date="2020-12-10T17:26:00Z">
              <w:tcPr>
                <w:tcW w:w="1618" w:type="dxa"/>
                <w:noWrap/>
                <w:hideMark/>
              </w:tcPr>
            </w:tcPrChange>
          </w:tcPr>
          <w:p w14:paraId="524F9CD8" w14:textId="77777777" w:rsidR="00F0158C" w:rsidRPr="00F0158C" w:rsidRDefault="00F0158C" w:rsidP="00F0158C">
            <w:pPr>
              <w:jc w:val="right"/>
            </w:pPr>
            <w:r w:rsidRPr="00F0158C">
              <w:t>96.30%</w:t>
            </w:r>
          </w:p>
        </w:tc>
        <w:tc>
          <w:tcPr>
            <w:tcW w:w="1323" w:type="dxa"/>
            <w:noWrap/>
            <w:hideMark/>
            <w:tcPrChange w:id="1719" w:author="Aadland, Megan" w:date="2020-12-10T17:26:00Z">
              <w:tcPr>
                <w:tcW w:w="1353" w:type="dxa"/>
                <w:noWrap/>
                <w:hideMark/>
              </w:tcPr>
            </w:tcPrChange>
          </w:tcPr>
          <w:p w14:paraId="5340F83D" w14:textId="77777777" w:rsidR="00F0158C" w:rsidRPr="00F0158C" w:rsidRDefault="00F0158C" w:rsidP="00F0158C">
            <w:pPr>
              <w:jc w:val="right"/>
            </w:pPr>
            <w:r w:rsidRPr="00F0158C">
              <w:t>100%</w:t>
            </w:r>
          </w:p>
        </w:tc>
      </w:tr>
      <w:tr w:rsidR="00F0158C" w:rsidRPr="00F0158C" w:rsidDel="007A08DF" w14:paraId="64AEA1BB" w14:textId="691E55FE" w:rsidTr="007A08DF">
        <w:trPr>
          <w:trHeight w:val="300"/>
          <w:del w:id="1720" w:author="Aadland, Megan" w:date="2020-12-10T17:26:00Z"/>
          <w:trPrChange w:id="1721" w:author="Aadland, Megan" w:date="2020-12-10T17:26:00Z">
            <w:trPr>
              <w:trHeight w:val="300"/>
            </w:trPr>
          </w:trPrChange>
        </w:trPr>
        <w:tc>
          <w:tcPr>
            <w:tcW w:w="2549" w:type="dxa"/>
            <w:noWrap/>
            <w:hideMark/>
            <w:tcPrChange w:id="1722" w:author="Aadland, Megan" w:date="2020-12-10T17:26:00Z">
              <w:tcPr>
                <w:tcW w:w="2613" w:type="dxa"/>
                <w:noWrap/>
                <w:hideMark/>
              </w:tcPr>
            </w:tcPrChange>
          </w:tcPr>
          <w:p w14:paraId="137128D2" w14:textId="1ADC24FE" w:rsidR="00F0158C" w:rsidRPr="00F0158C" w:rsidDel="007A08DF" w:rsidRDefault="00F0158C" w:rsidP="00F0158C">
            <w:pPr>
              <w:rPr>
                <w:del w:id="1723" w:author="Aadland, Megan" w:date="2020-12-10T17:26:00Z"/>
                <w:bCs/>
              </w:rPr>
            </w:pPr>
            <w:del w:id="1724" w:author="Aadland, Megan" w:date="2020-12-10T17:26:00Z">
              <w:r w:rsidRPr="00F0158C" w:rsidDel="007A08DF">
                <w:rPr>
                  <w:bCs/>
                </w:rPr>
                <w:delText>GAP</w:delText>
              </w:r>
            </w:del>
          </w:p>
        </w:tc>
        <w:tc>
          <w:tcPr>
            <w:tcW w:w="2123" w:type="dxa"/>
            <w:noWrap/>
            <w:hideMark/>
            <w:tcPrChange w:id="1725" w:author="Aadland, Megan" w:date="2020-12-10T17:26:00Z">
              <w:tcPr>
                <w:tcW w:w="2175" w:type="dxa"/>
                <w:noWrap/>
                <w:hideMark/>
              </w:tcPr>
            </w:tcPrChange>
          </w:tcPr>
          <w:p w14:paraId="7737BF27" w14:textId="0023A4FA" w:rsidR="00F0158C" w:rsidRPr="00F0158C" w:rsidDel="007A08DF" w:rsidRDefault="00F0158C" w:rsidP="00F0158C">
            <w:pPr>
              <w:jc w:val="right"/>
              <w:rPr>
                <w:del w:id="1726" w:author="Aadland, Megan" w:date="2020-12-10T17:26:00Z"/>
              </w:rPr>
            </w:pPr>
            <w:del w:id="1727" w:author="Aadland, Megan" w:date="2020-12-10T17:26:00Z">
              <w:r w:rsidRPr="00F0158C" w:rsidDel="007A08DF">
                <w:delText>69.85%</w:delText>
              </w:r>
            </w:del>
          </w:p>
        </w:tc>
        <w:tc>
          <w:tcPr>
            <w:tcW w:w="1774" w:type="dxa"/>
            <w:noWrap/>
            <w:hideMark/>
            <w:tcPrChange w:id="1728" w:author="Aadland, Megan" w:date="2020-12-10T17:26:00Z">
              <w:tcPr>
                <w:tcW w:w="1817" w:type="dxa"/>
                <w:noWrap/>
                <w:hideMark/>
              </w:tcPr>
            </w:tcPrChange>
          </w:tcPr>
          <w:p w14:paraId="30AD2438" w14:textId="358F0771" w:rsidR="00F0158C" w:rsidRPr="00F0158C" w:rsidDel="007A08DF" w:rsidRDefault="00F0158C" w:rsidP="00F0158C">
            <w:pPr>
              <w:jc w:val="right"/>
              <w:rPr>
                <w:del w:id="1729" w:author="Aadland, Megan" w:date="2020-12-10T17:26:00Z"/>
              </w:rPr>
            </w:pPr>
            <w:del w:id="1730" w:author="Aadland, Megan" w:date="2020-12-10T17:26:00Z">
              <w:r w:rsidRPr="00F0158C" w:rsidDel="007A08DF">
                <w:delText>92.31%</w:delText>
              </w:r>
            </w:del>
          </w:p>
        </w:tc>
        <w:tc>
          <w:tcPr>
            <w:tcW w:w="1581" w:type="dxa"/>
            <w:noWrap/>
            <w:hideMark/>
            <w:tcPrChange w:id="1731" w:author="Aadland, Megan" w:date="2020-12-10T17:26:00Z">
              <w:tcPr>
                <w:tcW w:w="1618" w:type="dxa"/>
                <w:noWrap/>
                <w:hideMark/>
              </w:tcPr>
            </w:tcPrChange>
          </w:tcPr>
          <w:p w14:paraId="7D53454B" w14:textId="3C0EC732" w:rsidR="00F0158C" w:rsidRPr="00F0158C" w:rsidDel="007A08DF" w:rsidRDefault="00F0158C" w:rsidP="00F0158C">
            <w:pPr>
              <w:jc w:val="right"/>
              <w:rPr>
                <w:del w:id="1732" w:author="Aadland, Megan" w:date="2020-12-10T17:26:00Z"/>
              </w:rPr>
            </w:pPr>
            <w:del w:id="1733" w:author="Aadland, Megan" w:date="2020-12-10T17:26:00Z">
              <w:r w:rsidRPr="00F0158C" w:rsidDel="007A08DF">
                <w:delText>96.30%</w:delText>
              </w:r>
            </w:del>
          </w:p>
        </w:tc>
        <w:tc>
          <w:tcPr>
            <w:tcW w:w="1323" w:type="dxa"/>
            <w:noWrap/>
            <w:hideMark/>
            <w:tcPrChange w:id="1734" w:author="Aadland, Megan" w:date="2020-12-10T17:26:00Z">
              <w:tcPr>
                <w:tcW w:w="1353" w:type="dxa"/>
                <w:noWrap/>
                <w:hideMark/>
              </w:tcPr>
            </w:tcPrChange>
          </w:tcPr>
          <w:p w14:paraId="7E963CFD" w14:textId="7DEF8716" w:rsidR="00F0158C" w:rsidRPr="00F0158C" w:rsidDel="007A08DF" w:rsidRDefault="00F0158C" w:rsidP="00F0158C">
            <w:pPr>
              <w:jc w:val="right"/>
              <w:rPr>
                <w:del w:id="1735" w:author="Aadland, Megan" w:date="2020-12-10T17:26:00Z"/>
              </w:rPr>
            </w:pPr>
            <w:del w:id="1736" w:author="Aadland, Megan" w:date="2020-12-10T17:26:00Z">
              <w:r w:rsidRPr="00F0158C" w:rsidDel="007A08DF">
                <w:delText>100%</w:delText>
              </w:r>
            </w:del>
          </w:p>
        </w:tc>
      </w:tr>
      <w:tr w:rsidR="00F0158C" w:rsidRPr="00F0158C" w:rsidDel="007A08DF" w14:paraId="304579F9" w14:textId="410861C8" w:rsidTr="007A08DF">
        <w:trPr>
          <w:trHeight w:val="300"/>
          <w:del w:id="1737" w:author="Aadland, Megan" w:date="2020-12-10T17:26:00Z"/>
          <w:trPrChange w:id="1738" w:author="Aadland, Megan" w:date="2020-12-10T17:26:00Z">
            <w:trPr>
              <w:trHeight w:val="300"/>
            </w:trPr>
          </w:trPrChange>
        </w:trPr>
        <w:tc>
          <w:tcPr>
            <w:tcW w:w="2549" w:type="dxa"/>
            <w:noWrap/>
            <w:hideMark/>
            <w:tcPrChange w:id="1739" w:author="Aadland, Megan" w:date="2020-12-10T17:26:00Z">
              <w:tcPr>
                <w:tcW w:w="2613" w:type="dxa"/>
                <w:noWrap/>
                <w:hideMark/>
              </w:tcPr>
            </w:tcPrChange>
          </w:tcPr>
          <w:p w14:paraId="1A7F6B76" w14:textId="68F12EC0" w:rsidR="00F0158C" w:rsidRPr="00F0158C" w:rsidDel="007A08DF" w:rsidRDefault="00F0158C" w:rsidP="00F0158C">
            <w:pPr>
              <w:rPr>
                <w:del w:id="1740" w:author="Aadland, Megan" w:date="2020-12-10T17:26:00Z"/>
                <w:bCs/>
              </w:rPr>
            </w:pPr>
            <w:del w:id="1741" w:author="Aadland, Megan" w:date="2020-12-10T17:26:00Z">
              <w:r w:rsidRPr="00F0158C" w:rsidDel="007A08DF">
                <w:rPr>
                  <w:bCs/>
                </w:rPr>
                <w:delText>Non-GAP</w:delText>
              </w:r>
            </w:del>
          </w:p>
        </w:tc>
        <w:tc>
          <w:tcPr>
            <w:tcW w:w="2123" w:type="dxa"/>
            <w:noWrap/>
            <w:hideMark/>
            <w:tcPrChange w:id="1742" w:author="Aadland, Megan" w:date="2020-12-10T17:26:00Z">
              <w:tcPr>
                <w:tcW w:w="2175" w:type="dxa"/>
                <w:noWrap/>
                <w:hideMark/>
              </w:tcPr>
            </w:tcPrChange>
          </w:tcPr>
          <w:p w14:paraId="254A5041" w14:textId="6FAD76D0" w:rsidR="00F0158C" w:rsidRPr="00F0158C" w:rsidDel="007A08DF" w:rsidRDefault="00F0158C" w:rsidP="00F0158C">
            <w:pPr>
              <w:jc w:val="right"/>
              <w:rPr>
                <w:del w:id="1743" w:author="Aadland, Megan" w:date="2020-12-10T17:26:00Z"/>
              </w:rPr>
            </w:pPr>
            <w:del w:id="1744" w:author="Aadland, Megan" w:date="2020-12-10T17:26:00Z">
              <w:r w:rsidRPr="00F0158C" w:rsidDel="007A08DF">
                <w:delText>94.13%</w:delText>
              </w:r>
            </w:del>
          </w:p>
        </w:tc>
        <w:tc>
          <w:tcPr>
            <w:tcW w:w="1774" w:type="dxa"/>
            <w:noWrap/>
            <w:hideMark/>
            <w:tcPrChange w:id="1745" w:author="Aadland, Megan" w:date="2020-12-10T17:26:00Z">
              <w:tcPr>
                <w:tcW w:w="1817" w:type="dxa"/>
                <w:noWrap/>
                <w:hideMark/>
              </w:tcPr>
            </w:tcPrChange>
          </w:tcPr>
          <w:p w14:paraId="2EF5A4E8" w14:textId="52B66CA3" w:rsidR="00F0158C" w:rsidRPr="00F0158C" w:rsidDel="007A08DF" w:rsidRDefault="00F0158C" w:rsidP="00F0158C">
            <w:pPr>
              <w:jc w:val="right"/>
              <w:rPr>
                <w:del w:id="1746" w:author="Aadland, Megan" w:date="2020-12-10T17:26:00Z"/>
              </w:rPr>
            </w:pPr>
            <w:del w:id="1747" w:author="Aadland, Megan" w:date="2020-12-10T17:26:00Z">
              <w:r w:rsidRPr="00F0158C" w:rsidDel="007A08DF">
                <w:delText>95.22%</w:delText>
              </w:r>
            </w:del>
          </w:p>
        </w:tc>
        <w:tc>
          <w:tcPr>
            <w:tcW w:w="1581" w:type="dxa"/>
            <w:noWrap/>
            <w:hideMark/>
            <w:tcPrChange w:id="1748" w:author="Aadland, Megan" w:date="2020-12-10T17:26:00Z">
              <w:tcPr>
                <w:tcW w:w="1618" w:type="dxa"/>
                <w:noWrap/>
                <w:hideMark/>
              </w:tcPr>
            </w:tcPrChange>
          </w:tcPr>
          <w:p w14:paraId="20C42336" w14:textId="359E64CA" w:rsidR="00F0158C" w:rsidRPr="00F0158C" w:rsidDel="007A08DF" w:rsidRDefault="00F0158C" w:rsidP="00F0158C">
            <w:pPr>
              <w:jc w:val="right"/>
              <w:rPr>
                <w:del w:id="1749" w:author="Aadland, Megan" w:date="2020-12-10T17:26:00Z"/>
              </w:rPr>
            </w:pPr>
            <w:del w:id="1750" w:author="Aadland, Megan" w:date="2020-12-10T17:26:00Z">
              <w:r w:rsidRPr="00F0158C" w:rsidDel="007A08DF">
                <w:delText>96.30%</w:delText>
              </w:r>
            </w:del>
          </w:p>
        </w:tc>
        <w:tc>
          <w:tcPr>
            <w:tcW w:w="1323" w:type="dxa"/>
            <w:noWrap/>
            <w:hideMark/>
            <w:tcPrChange w:id="1751" w:author="Aadland, Megan" w:date="2020-12-10T17:26:00Z">
              <w:tcPr>
                <w:tcW w:w="1353" w:type="dxa"/>
                <w:noWrap/>
                <w:hideMark/>
              </w:tcPr>
            </w:tcPrChange>
          </w:tcPr>
          <w:p w14:paraId="1F879AAC" w14:textId="051CE84C" w:rsidR="00F0158C" w:rsidRPr="00F0158C" w:rsidDel="007A08DF" w:rsidRDefault="00F0158C" w:rsidP="00F0158C">
            <w:pPr>
              <w:jc w:val="right"/>
              <w:rPr>
                <w:del w:id="1752" w:author="Aadland, Megan" w:date="2020-12-10T17:26:00Z"/>
              </w:rPr>
            </w:pPr>
            <w:del w:id="1753" w:author="Aadland, Megan" w:date="2020-12-10T17:26:00Z">
              <w:r w:rsidRPr="00F0158C" w:rsidDel="007A08DF">
                <w:delText>100%</w:delText>
              </w:r>
            </w:del>
          </w:p>
        </w:tc>
      </w:tr>
    </w:tbl>
    <w:p w14:paraId="746515DA" w14:textId="77777777" w:rsidR="00DB6434" w:rsidRPr="00DB6434" w:rsidRDefault="00DB6434" w:rsidP="00DB6434">
      <w:pPr>
        <w:spacing w:after="0" w:line="240" w:lineRule="auto"/>
        <w:rPr>
          <w:sz w:val="20"/>
          <w:szCs w:val="20"/>
        </w:rPr>
      </w:pPr>
      <w:r w:rsidRPr="00DB6434">
        <w:rPr>
          <w:sz w:val="20"/>
          <w:szCs w:val="20"/>
        </w:rPr>
        <w:t xml:space="preserve">* </w:t>
      </w:r>
      <w:r w:rsidR="00023C0F" w:rsidRPr="00DB6434">
        <w:rPr>
          <w:sz w:val="20"/>
          <w:szCs w:val="20"/>
        </w:rPr>
        <w:t>N</w:t>
      </w:r>
      <w:r w:rsidR="00F0158C">
        <w:rPr>
          <w:sz w:val="20"/>
          <w:szCs w:val="20"/>
        </w:rPr>
        <w:t xml:space="preserve"> </w:t>
      </w:r>
      <w:r w:rsidR="00023C0F" w:rsidRPr="00DB6434">
        <w:rPr>
          <w:sz w:val="20"/>
          <w:szCs w:val="20"/>
        </w:rPr>
        <w:t>size</w:t>
      </w:r>
      <w:r w:rsidRPr="00DB6434">
        <w:rPr>
          <w:sz w:val="20"/>
          <w:szCs w:val="20"/>
        </w:rPr>
        <w:t xml:space="preserve"> fewer than 10.</w:t>
      </w:r>
    </w:p>
    <w:p w14:paraId="65044893" w14:textId="77777777" w:rsidR="00DB6434" w:rsidRPr="00956ACF" w:rsidRDefault="00DB6434" w:rsidP="00F37B97">
      <w:pPr>
        <w:spacing w:after="0" w:line="240" w:lineRule="auto"/>
        <w:rPr>
          <w:rFonts w:ascii="Times New Roman" w:hAnsi="Times New Roman"/>
          <w:b/>
        </w:rPr>
      </w:pPr>
    </w:p>
    <w:p w14:paraId="70611D52" w14:textId="77777777" w:rsidR="00060D05" w:rsidRDefault="00060D05" w:rsidP="00F37B97">
      <w:pPr>
        <w:spacing w:after="0" w:line="240" w:lineRule="auto"/>
        <w:rPr>
          <w:rFonts w:ascii="Times New Roman" w:hAnsi="Times New Roman"/>
          <w:b/>
        </w:rPr>
      </w:pPr>
      <w:r w:rsidRPr="003C047F">
        <w:rPr>
          <w:rFonts w:ascii="Times New Roman" w:hAnsi="Times New Roman"/>
          <w:b/>
        </w:rPr>
        <w:t xml:space="preserve">C. </w:t>
      </w:r>
      <w:r w:rsidR="008035B9" w:rsidRPr="003C047F">
        <w:rPr>
          <w:rFonts w:ascii="Times New Roman" w:hAnsi="Times New Roman"/>
          <w:b/>
        </w:rPr>
        <w:t>Progress in Achieving</w:t>
      </w:r>
      <w:r w:rsidRPr="003C047F">
        <w:rPr>
          <w:rFonts w:ascii="Times New Roman" w:hAnsi="Times New Roman"/>
          <w:b/>
        </w:rPr>
        <w:t xml:space="preserve"> English Language Proficiency</w:t>
      </w:r>
      <w:r w:rsidRPr="00956ACF">
        <w:rPr>
          <w:rFonts w:ascii="Times New Roman" w:hAnsi="Times New Roman"/>
          <w:b/>
        </w:rPr>
        <w:t xml:space="preserve"> </w:t>
      </w:r>
    </w:p>
    <w:p w14:paraId="58AEBE89" w14:textId="77777777" w:rsidR="00061F01" w:rsidRDefault="00061F01" w:rsidP="00F37B97">
      <w:pPr>
        <w:spacing w:after="0" w:line="240" w:lineRule="auto"/>
        <w:rPr>
          <w:rFonts w:ascii="Times New Roman" w:hAnsi="Times New Roman"/>
          <w:b/>
        </w:rPr>
      </w:pPr>
    </w:p>
    <w:p w14:paraId="42D06F67" w14:textId="77777777" w:rsidR="008478C2" w:rsidRPr="00956ACF" w:rsidRDefault="008478C2" w:rsidP="00F37B97">
      <w:pPr>
        <w:spacing w:after="0" w:line="240" w:lineRule="auto"/>
        <w:rPr>
          <w:rFonts w:ascii="Times New Roman" w:hAnsi="Times New Roman"/>
          <w:b/>
        </w:rPr>
      </w:pPr>
    </w:p>
    <w:tbl>
      <w:tblPr>
        <w:tblStyle w:val="TableGrid"/>
        <w:tblW w:w="5000" w:type="pct"/>
        <w:tblLook w:val="04A0" w:firstRow="1" w:lastRow="0" w:firstColumn="1" w:lastColumn="0" w:noHBand="0" w:noVBand="1"/>
        <w:tblCaption w:val=" Progress in Achieving English Language Proficiency"/>
      </w:tblPr>
      <w:tblGrid>
        <w:gridCol w:w="2702"/>
        <w:gridCol w:w="1823"/>
        <w:gridCol w:w="1732"/>
        <w:gridCol w:w="1758"/>
        <w:gridCol w:w="1335"/>
      </w:tblGrid>
      <w:tr w:rsidR="008478C2" w:rsidRPr="0093099E" w14:paraId="70D28980" w14:textId="77777777" w:rsidTr="008A06F7">
        <w:trPr>
          <w:trHeight w:val="244"/>
        </w:trPr>
        <w:tc>
          <w:tcPr>
            <w:tcW w:w="1445" w:type="pct"/>
            <w:shd w:val="clear" w:color="auto" w:fill="BFBFBF" w:themeFill="background1" w:themeFillShade="BF"/>
          </w:tcPr>
          <w:p w14:paraId="514E8FE5" w14:textId="77777777" w:rsidR="008478C2" w:rsidRDefault="008478C2" w:rsidP="007758F4">
            <w:pPr>
              <w:jc w:val="center"/>
              <w:rPr>
                <w:b/>
              </w:rPr>
            </w:pPr>
          </w:p>
          <w:p w14:paraId="4DF316FD" w14:textId="77777777" w:rsidR="008478C2" w:rsidRPr="0093099E" w:rsidRDefault="008478C2" w:rsidP="007758F4">
            <w:pPr>
              <w:jc w:val="center"/>
              <w:rPr>
                <w:b/>
              </w:rPr>
            </w:pPr>
            <w:r>
              <w:rPr>
                <w:b/>
              </w:rPr>
              <w:t>Subgroup</w:t>
            </w:r>
          </w:p>
        </w:tc>
        <w:tc>
          <w:tcPr>
            <w:tcW w:w="975" w:type="pct"/>
            <w:shd w:val="clear" w:color="auto" w:fill="BFBFBF" w:themeFill="background1" w:themeFillShade="BF"/>
          </w:tcPr>
          <w:p w14:paraId="01C5B6BD" w14:textId="122E9ACF" w:rsidR="008478C2" w:rsidRPr="0093099E" w:rsidRDefault="008478C2" w:rsidP="007758F4">
            <w:pPr>
              <w:jc w:val="center"/>
              <w:rPr>
                <w:b/>
              </w:rPr>
            </w:pPr>
            <w:r>
              <w:rPr>
                <w:b/>
              </w:rPr>
              <w:t>Baseline Current Year Data (1</w:t>
            </w:r>
            <w:ins w:id="1754" w:author="Aadland, Megan" w:date="2020-12-10T17:31:00Z">
              <w:r w:rsidR="00944802">
                <w:rPr>
                  <w:b/>
                </w:rPr>
                <w:t>7</w:t>
              </w:r>
            </w:ins>
            <w:del w:id="1755" w:author="Aadland, Megan" w:date="2020-12-10T17:31:00Z">
              <w:r w:rsidDel="00944802">
                <w:rPr>
                  <w:b/>
                </w:rPr>
                <w:delText>6</w:delText>
              </w:r>
            </w:del>
            <w:r>
              <w:rPr>
                <w:b/>
              </w:rPr>
              <w:t>-1</w:t>
            </w:r>
            <w:ins w:id="1756" w:author="Aadland, Megan" w:date="2020-12-10T17:31:00Z">
              <w:r w:rsidR="00944802">
                <w:rPr>
                  <w:b/>
                </w:rPr>
                <w:t>8</w:t>
              </w:r>
            </w:ins>
            <w:del w:id="1757" w:author="Aadland, Megan" w:date="2020-12-10T17:31:00Z">
              <w:r w:rsidDel="00944802">
                <w:rPr>
                  <w:b/>
                </w:rPr>
                <w:delText>7</w:delText>
              </w:r>
            </w:del>
            <w:r>
              <w:rPr>
                <w:b/>
              </w:rPr>
              <w:t>)*</w:t>
            </w:r>
          </w:p>
        </w:tc>
        <w:tc>
          <w:tcPr>
            <w:tcW w:w="926" w:type="pct"/>
            <w:shd w:val="clear" w:color="auto" w:fill="BFBFBF" w:themeFill="background1" w:themeFillShade="BF"/>
          </w:tcPr>
          <w:p w14:paraId="1900276F" w14:textId="77777777" w:rsidR="008478C2" w:rsidRPr="0093099E" w:rsidRDefault="008478C2" w:rsidP="007758F4">
            <w:pPr>
              <w:jc w:val="center"/>
              <w:rPr>
                <w:b/>
              </w:rPr>
            </w:pPr>
            <w:r>
              <w:rPr>
                <w:b/>
              </w:rPr>
              <w:t>Interim Target Year 5</w:t>
            </w:r>
          </w:p>
        </w:tc>
        <w:tc>
          <w:tcPr>
            <w:tcW w:w="940" w:type="pct"/>
            <w:shd w:val="clear" w:color="auto" w:fill="BFBFBF" w:themeFill="background1" w:themeFillShade="BF"/>
          </w:tcPr>
          <w:p w14:paraId="35F59EB3" w14:textId="77777777" w:rsidR="008478C2" w:rsidRPr="0093099E" w:rsidRDefault="008478C2" w:rsidP="007758F4">
            <w:pPr>
              <w:jc w:val="center"/>
              <w:rPr>
                <w:b/>
              </w:rPr>
            </w:pPr>
            <w:r>
              <w:rPr>
                <w:b/>
              </w:rPr>
              <w:t>Interim Target Year 10</w:t>
            </w:r>
          </w:p>
        </w:tc>
        <w:tc>
          <w:tcPr>
            <w:tcW w:w="714" w:type="pct"/>
            <w:shd w:val="clear" w:color="auto" w:fill="BFBFBF" w:themeFill="background1" w:themeFillShade="BF"/>
          </w:tcPr>
          <w:p w14:paraId="2AD60D8C" w14:textId="77777777" w:rsidR="008478C2" w:rsidRPr="0093099E" w:rsidRDefault="008478C2" w:rsidP="007758F4">
            <w:pPr>
              <w:jc w:val="center"/>
              <w:rPr>
                <w:b/>
              </w:rPr>
            </w:pPr>
            <w:r>
              <w:rPr>
                <w:b/>
              </w:rPr>
              <w:t>Long-Term Goal</w:t>
            </w:r>
          </w:p>
        </w:tc>
      </w:tr>
      <w:tr w:rsidR="008478C2" w:rsidRPr="0064267C" w14:paraId="02CAA878" w14:textId="77777777" w:rsidTr="008A06F7">
        <w:trPr>
          <w:trHeight w:val="244"/>
        </w:trPr>
        <w:tc>
          <w:tcPr>
            <w:tcW w:w="1445" w:type="pct"/>
            <w:shd w:val="clear" w:color="auto" w:fill="auto"/>
          </w:tcPr>
          <w:p w14:paraId="57F1E4F1" w14:textId="77777777" w:rsidR="008478C2" w:rsidRPr="0093099E" w:rsidRDefault="008478C2" w:rsidP="008A06F7">
            <w:r>
              <w:t>All Students</w:t>
            </w:r>
          </w:p>
        </w:tc>
        <w:tc>
          <w:tcPr>
            <w:tcW w:w="975" w:type="pct"/>
            <w:shd w:val="clear" w:color="auto" w:fill="auto"/>
          </w:tcPr>
          <w:p w14:paraId="75E8CBB0" w14:textId="18EF21C4" w:rsidR="008478C2" w:rsidRPr="0093099E" w:rsidRDefault="00944802" w:rsidP="008A06F7">
            <w:pPr>
              <w:jc w:val="right"/>
            </w:pPr>
            <w:ins w:id="1758" w:author="Aadland, Megan" w:date="2020-12-10T17:31:00Z">
              <w:r>
                <w:t>48.83</w:t>
              </w:r>
            </w:ins>
            <w:del w:id="1759" w:author="Aadland, Megan" w:date="2020-12-10T17:31:00Z">
              <w:r w:rsidR="003C047F" w:rsidRPr="00E23C55" w:rsidDel="00944802">
                <w:delText>1.9</w:delText>
              </w:r>
            </w:del>
            <w:r w:rsidR="008478C2">
              <w:t>%</w:t>
            </w:r>
          </w:p>
        </w:tc>
        <w:tc>
          <w:tcPr>
            <w:tcW w:w="926" w:type="pct"/>
            <w:shd w:val="clear" w:color="auto" w:fill="auto"/>
          </w:tcPr>
          <w:p w14:paraId="7EDB0C7B" w14:textId="77777777" w:rsidR="008478C2" w:rsidRPr="0093099E" w:rsidRDefault="008478C2" w:rsidP="008A06F7">
            <w:pPr>
              <w:jc w:val="right"/>
            </w:pPr>
            <w:r>
              <w:t>50%</w:t>
            </w:r>
          </w:p>
        </w:tc>
        <w:tc>
          <w:tcPr>
            <w:tcW w:w="940" w:type="pct"/>
            <w:shd w:val="clear" w:color="auto" w:fill="auto"/>
          </w:tcPr>
          <w:p w14:paraId="347ABA1A" w14:textId="77777777" w:rsidR="008478C2" w:rsidRPr="0093099E" w:rsidRDefault="008478C2" w:rsidP="008A06F7">
            <w:pPr>
              <w:jc w:val="right"/>
            </w:pPr>
            <w:r>
              <w:t>75%</w:t>
            </w:r>
          </w:p>
        </w:tc>
        <w:tc>
          <w:tcPr>
            <w:tcW w:w="714" w:type="pct"/>
            <w:shd w:val="clear" w:color="auto" w:fill="auto"/>
          </w:tcPr>
          <w:p w14:paraId="6342552E" w14:textId="77777777" w:rsidR="008478C2" w:rsidRPr="0064267C" w:rsidRDefault="008478C2" w:rsidP="008A06F7">
            <w:pPr>
              <w:jc w:val="right"/>
            </w:pPr>
            <w:r>
              <w:t>100%</w:t>
            </w:r>
          </w:p>
        </w:tc>
      </w:tr>
    </w:tbl>
    <w:p w14:paraId="33ADC681" w14:textId="50684099" w:rsidR="00230CD1" w:rsidRDefault="008478C2" w:rsidP="00F37B97">
      <w:pPr>
        <w:spacing w:line="240" w:lineRule="auto"/>
        <w:rPr>
          <w:rFonts w:ascii="Times New Roman" w:hAnsi="Times New Roman"/>
          <w:b/>
          <w:caps/>
        </w:rPr>
      </w:pPr>
      <w:del w:id="1760" w:author="Aadland, Megan" w:date="2020-12-10T16:59:00Z">
        <w:r w:rsidDel="001429FB">
          <w:rPr>
            <w:rFonts w:ascii="Times New Roman" w:hAnsi="Times New Roman"/>
            <w:caps/>
          </w:rPr>
          <w:delText xml:space="preserve">* </w:delText>
        </w:r>
        <w:r w:rsidDel="001429FB">
          <w:rPr>
            <w:sz w:val="20"/>
            <w:szCs w:val="20"/>
          </w:rPr>
          <w:delText>Due to realignment of the state’s English language proficiency assessment in the 2016-17 school year, data will be re-evaluated following the 2017-18 administration of the asse</w:delText>
        </w:r>
        <w:r w:rsidR="00E23C55" w:rsidDel="001429FB">
          <w:rPr>
            <w:sz w:val="20"/>
            <w:szCs w:val="20"/>
          </w:rPr>
          <w:delText xml:space="preserve">ssment. </w:delText>
        </w:r>
        <w:r w:rsidR="003C047F" w:rsidRPr="00E23C55" w:rsidDel="001429FB">
          <w:rPr>
            <w:sz w:val="20"/>
            <w:szCs w:val="20"/>
          </w:rPr>
          <w:delText>Only the first-time test takers who met exit criteria during year one of services are counted as meeting goals in the 16-17 year.</w:delText>
        </w:r>
      </w:del>
      <w:r>
        <w:rPr>
          <w:rFonts w:ascii="Times New Roman" w:hAnsi="Times New Roman"/>
          <w:b/>
        </w:rPr>
        <w:br w:type="page"/>
      </w:r>
    </w:p>
    <w:p w14:paraId="2CA52493" w14:textId="77777777" w:rsidR="003C047F"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sectPr w:rsidR="003C047F" w:rsidSect="00F150D9">
          <w:headerReference w:type="default" r:id="rId29"/>
          <w:footerReference w:type="default" r:id="rId30"/>
          <w:footerReference w:type="first" r:id="rId31"/>
          <w:pgSz w:w="12240" w:h="15840"/>
          <w:pgMar w:top="1440" w:right="1440" w:bottom="1440" w:left="1440" w:header="864" w:footer="864" w:gutter="0"/>
          <w:cols w:space="720"/>
          <w:noEndnote/>
          <w:titlePg/>
          <w:docGrid w:linePitch="299"/>
        </w:sectPr>
      </w:pPr>
      <w:r w:rsidRPr="00DF782D">
        <w:rPr>
          <w:rFonts w:ascii="Times New Roman" w:hAnsi="Times New Roman" w:cs="Times New Roman"/>
          <w:b/>
        </w:rPr>
        <w:lastRenderedPageBreak/>
        <w:t>Appendix B</w:t>
      </w:r>
      <w:r w:rsidR="00230CD1" w:rsidRPr="00DF782D">
        <w:rPr>
          <w:rFonts w:ascii="Times New Roman" w:hAnsi="Times New Roman" w:cs="Times New Roman"/>
          <w:b/>
        </w:rPr>
        <w:tab/>
      </w:r>
    </w:p>
    <w:p w14:paraId="5678E07C" w14:textId="77777777" w:rsidR="00DF782D" w:rsidRPr="00DF782D"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pPr>
    </w:p>
    <w:p w14:paraId="7648E104" w14:textId="77777777" w:rsidR="00230CD1" w:rsidRPr="00230CD1" w:rsidRDefault="00230CD1" w:rsidP="00F37B9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03/31/2017)</w:t>
      </w:r>
      <w:r>
        <w:rPr>
          <w:sz w:val="20"/>
        </w:rPr>
        <w:tab/>
      </w:r>
    </w:p>
    <w:p w14:paraId="64ED4CD7" w14:textId="77777777" w:rsidR="00061F01" w:rsidRDefault="00061F01" w:rsidP="00F37B97">
      <w:pPr>
        <w:tabs>
          <w:tab w:val="center" w:pos="4680"/>
        </w:tabs>
        <w:spacing w:line="240" w:lineRule="auto"/>
        <w:ind w:firstLine="360"/>
        <w:jc w:val="center"/>
        <w:rPr>
          <w:b/>
          <w:highlight w:val="yellow"/>
        </w:rPr>
      </w:pPr>
    </w:p>
    <w:p w14:paraId="7EA9ADA4" w14:textId="77777777" w:rsidR="00061F01" w:rsidRDefault="00061F01" w:rsidP="00F37B97">
      <w:pPr>
        <w:tabs>
          <w:tab w:val="center" w:pos="4680"/>
        </w:tabs>
        <w:spacing w:line="240" w:lineRule="auto"/>
        <w:ind w:firstLine="360"/>
        <w:jc w:val="center"/>
        <w:rPr>
          <w:b/>
          <w:highlight w:val="yellow"/>
        </w:rPr>
      </w:pPr>
    </w:p>
    <w:p w14:paraId="4E776F1A" w14:textId="77777777" w:rsidR="00230CD1" w:rsidRPr="003C047F" w:rsidRDefault="00230CD1" w:rsidP="00F37B97">
      <w:pPr>
        <w:tabs>
          <w:tab w:val="center" w:pos="4680"/>
        </w:tabs>
        <w:spacing w:line="240" w:lineRule="auto"/>
        <w:ind w:firstLine="360"/>
        <w:jc w:val="center"/>
        <w:rPr>
          <w:b/>
        </w:rPr>
      </w:pPr>
      <w:r w:rsidRPr="003C047F">
        <w:rPr>
          <w:b/>
        </w:rPr>
        <w:t>NOTICE TO ALL APPLICANTS</w:t>
      </w:r>
    </w:p>
    <w:p w14:paraId="56EE2278" w14:textId="77777777" w:rsidR="00230CD1" w:rsidRPr="003C047F" w:rsidRDefault="00230CD1" w:rsidP="00F37B97">
      <w:pPr>
        <w:tabs>
          <w:tab w:val="left" w:pos="-1080"/>
          <w:tab w:val="left" w:pos="-720"/>
          <w:tab w:val="left" w:pos="0"/>
          <w:tab w:val="left" w:pos="360"/>
        </w:tabs>
        <w:spacing w:line="240" w:lineRule="auto"/>
        <w:jc w:val="both"/>
        <w:rPr>
          <w:sz w:val="20"/>
        </w:rPr>
        <w:sectPr w:rsidR="00230CD1" w:rsidRPr="003C047F" w:rsidSect="003C047F">
          <w:type w:val="continuous"/>
          <w:pgSz w:w="12240" w:h="15840"/>
          <w:pgMar w:top="1440" w:right="1440" w:bottom="1440" w:left="1440" w:header="864" w:footer="864" w:gutter="0"/>
          <w:cols w:space="720"/>
          <w:noEndnote/>
          <w:titlePg/>
          <w:docGrid w:linePitch="299"/>
        </w:sectPr>
      </w:pPr>
    </w:p>
    <w:p w14:paraId="08AD3043" w14:textId="77777777" w:rsidR="00230CD1" w:rsidRPr="003C047F" w:rsidRDefault="00230CD1" w:rsidP="00F37B97">
      <w:pPr>
        <w:tabs>
          <w:tab w:val="left" w:pos="-1080"/>
          <w:tab w:val="left" w:pos="-720"/>
          <w:tab w:val="left" w:pos="0"/>
          <w:tab w:val="left" w:pos="360"/>
        </w:tabs>
        <w:spacing w:line="240" w:lineRule="auto"/>
        <w:jc w:val="both"/>
        <w:rPr>
          <w:sz w:val="20"/>
        </w:rPr>
      </w:pPr>
      <w:r w:rsidRPr="003C047F">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77212592" w14:textId="77777777" w:rsidR="00230CD1" w:rsidRPr="003C047F" w:rsidRDefault="00230CD1" w:rsidP="00F37B97">
      <w:pPr>
        <w:tabs>
          <w:tab w:val="left" w:pos="-1080"/>
          <w:tab w:val="left" w:pos="-720"/>
          <w:tab w:val="left" w:pos="0"/>
          <w:tab w:val="left" w:pos="360"/>
        </w:tabs>
        <w:spacing w:line="240" w:lineRule="auto"/>
        <w:jc w:val="center"/>
        <w:rPr>
          <w:b/>
          <w:sz w:val="20"/>
        </w:rPr>
      </w:pPr>
      <w:r w:rsidRPr="003C047F">
        <w:rPr>
          <w:b/>
          <w:sz w:val="20"/>
        </w:rPr>
        <w:t>To Whom Does This Provision Apply?</w:t>
      </w:r>
    </w:p>
    <w:p w14:paraId="4DAB4AD3" w14:textId="77777777" w:rsidR="00230CD1" w:rsidRPr="003C047F" w:rsidRDefault="00230CD1" w:rsidP="00F37B97">
      <w:pPr>
        <w:tabs>
          <w:tab w:val="left" w:pos="-1080"/>
          <w:tab w:val="left" w:pos="-720"/>
          <w:tab w:val="left" w:pos="0"/>
          <w:tab w:val="left" w:pos="360"/>
        </w:tabs>
        <w:spacing w:line="240" w:lineRule="auto"/>
        <w:jc w:val="both"/>
        <w:rPr>
          <w:sz w:val="20"/>
        </w:rPr>
      </w:pPr>
      <w:r w:rsidRPr="003C047F">
        <w:rPr>
          <w:sz w:val="20"/>
        </w:rPr>
        <w:t xml:space="preserve">Section 427 of GEPA affects applicants for new grant awards under this program.  </w:t>
      </w:r>
      <w:r w:rsidRPr="003C047F">
        <w:rPr>
          <w:b/>
          <w:sz w:val="20"/>
        </w:rPr>
        <w:t>ALL APPLICANTS FOR NEW AWARDS MUST INCLUDE INFORMATION IN THEIR APPLICATIONS TO ADDRESS THIS NEW PROVISION IN ORDER TO RECEIVE FUNDING UNDER THIS PROGRAM.</w:t>
      </w:r>
    </w:p>
    <w:p w14:paraId="3F625300" w14:textId="77777777" w:rsidR="00230CD1" w:rsidRPr="003C047F" w:rsidRDefault="00230CD1" w:rsidP="00F37B97">
      <w:pPr>
        <w:tabs>
          <w:tab w:val="left" w:pos="-1080"/>
          <w:tab w:val="left" w:pos="-720"/>
          <w:tab w:val="left" w:pos="0"/>
          <w:tab w:val="left" w:pos="360"/>
        </w:tabs>
        <w:spacing w:line="240" w:lineRule="auto"/>
        <w:jc w:val="both"/>
        <w:rPr>
          <w:sz w:val="20"/>
        </w:rPr>
      </w:pPr>
      <w:r w:rsidRPr="003C047F">
        <w:rPr>
          <w:sz w:val="20"/>
        </w:rPr>
        <w:t xml:space="preserve">(If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w:t>
      </w:r>
      <w:proofErr w:type="gramStart"/>
      <w:r w:rsidRPr="003C047F">
        <w:rPr>
          <w:sz w:val="20"/>
        </w:rPr>
        <w:t>sufficient</w:t>
      </w:r>
      <w:proofErr w:type="gramEnd"/>
      <w:r w:rsidRPr="003C047F">
        <w:rPr>
          <w:sz w:val="20"/>
        </w:rPr>
        <w:t xml:space="preserve"> section 427 statement as described below.)</w:t>
      </w:r>
    </w:p>
    <w:p w14:paraId="3A16F261" w14:textId="77777777" w:rsidR="00230CD1" w:rsidRPr="003C047F" w:rsidRDefault="00230CD1" w:rsidP="00F37B97">
      <w:pPr>
        <w:tabs>
          <w:tab w:val="left" w:pos="-1080"/>
          <w:tab w:val="left" w:pos="-720"/>
          <w:tab w:val="left" w:pos="0"/>
          <w:tab w:val="left" w:pos="360"/>
        </w:tabs>
        <w:spacing w:line="240" w:lineRule="auto"/>
        <w:jc w:val="center"/>
        <w:rPr>
          <w:sz w:val="20"/>
        </w:rPr>
      </w:pPr>
      <w:r w:rsidRPr="003C047F">
        <w:rPr>
          <w:b/>
          <w:sz w:val="20"/>
        </w:rPr>
        <w:t>What Does This Provision Require?</w:t>
      </w:r>
    </w:p>
    <w:p w14:paraId="1D5D42BD" w14:textId="77777777" w:rsidR="00230CD1" w:rsidRPr="003C047F" w:rsidRDefault="00230CD1" w:rsidP="00F37B97">
      <w:pPr>
        <w:tabs>
          <w:tab w:val="left" w:pos="-1080"/>
          <w:tab w:val="left" w:pos="-720"/>
          <w:tab w:val="left" w:pos="0"/>
          <w:tab w:val="left" w:pos="360"/>
        </w:tabs>
        <w:spacing w:line="240" w:lineRule="auto"/>
        <w:jc w:val="both"/>
        <w:rPr>
          <w:sz w:val="20"/>
        </w:rPr>
      </w:pPr>
      <w:r w:rsidRPr="003C047F">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DD61BC9" w14:textId="77777777" w:rsidR="00230CD1" w:rsidRPr="003C047F" w:rsidRDefault="00230CD1" w:rsidP="00F37B97">
      <w:pPr>
        <w:tabs>
          <w:tab w:val="left" w:pos="-1080"/>
          <w:tab w:val="left" w:pos="-720"/>
          <w:tab w:val="left" w:pos="0"/>
          <w:tab w:val="left" w:pos="360"/>
        </w:tabs>
        <w:spacing w:line="240" w:lineRule="auto"/>
        <w:jc w:val="both"/>
        <w:rPr>
          <w:sz w:val="20"/>
        </w:rPr>
      </w:pPr>
      <w:r w:rsidRPr="003C047F">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9F4C0AB" w14:textId="77777777" w:rsidR="00230CD1" w:rsidRPr="003C047F" w:rsidRDefault="00230CD1" w:rsidP="00F37B97">
      <w:pPr>
        <w:tabs>
          <w:tab w:val="left" w:pos="-1080"/>
          <w:tab w:val="left" w:pos="-720"/>
          <w:tab w:val="left" w:pos="0"/>
          <w:tab w:val="left" w:pos="360"/>
        </w:tabs>
        <w:spacing w:line="240" w:lineRule="auto"/>
        <w:jc w:val="center"/>
        <w:rPr>
          <w:sz w:val="20"/>
        </w:rPr>
      </w:pPr>
      <w:r w:rsidRPr="003C047F">
        <w:rPr>
          <w:b/>
          <w:sz w:val="20"/>
        </w:rPr>
        <w:t>What are Examples of How an Applicant Might Satisfy the Requirement of This Provision?</w:t>
      </w:r>
    </w:p>
    <w:p w14:paraId="7D902101" w14:textId="77777777" w:rsidR="00230CD1" w:rsidRPr="003C047F" w:rsidRDefault="00230CD1" w:rsidP="00F37B97">
      <w:pPr>
        <w:tabs>
          <w:tab w:val="left" w:pos="-1080"/>
          <w:tab w:val="left" w:pos="-720"/>
          <w:tab w:val="left" w:pos="0"/>
          <w:tab w:val="left" w:pos="360"/>
        </w:tabs>
        <w:spacing w:line="240" w:lineRule="auto"/>
        <w:jc w:val="both"/>
        <w:rPr>
          <w:sz w:val="20"/>
        </w:rPr>
      </w:pPr>
      <w:r w:rsidRPr="003C047F">
        <w:rPr>
          <w:sz w:val="20"/>
        </w:rPr>
        <w:t>The following examples may help illustrate how an applicant may comply with Section 427.</w:t>
      </w:r>
    </w:p>
    <w:p w14:paraId="1D4F2F1B" w14:textId="77777777" w:rsidR="00230CD1" w:rsidRPr="003C047F" w:rsidRDefault="00230CD1" w:rsidP="00F37B97">
      <w:pPr>
        <w:tabs>
          <w:tab w:val="left" w:pos="-1080"/>
          <w:tab w:val="left" w:pos="-720"/>
          <w:tab w:val="left" w:pos="0"/>
          <w:tab w:val="left" w:pos="360"/>
        </w:tabs>
        <w:spacing w:line="240" w:lineRule="auto"/>
        <w:ind w:left="360"/>
        <w:jc w:val="both"/>
        <w:rPr>
          <w:sz w:val="20"/>
        </w:rPr>
      </w:pPr>
      <w:r w:rsidRPr="003C047F">
        <w:rPr>
          <w:sz w:val="20"/>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1CEEF83" w14:textId="77777777" w:rsidR="00230CD1" w:rsidRPr="003C047F" w:rsidRDefault="00230CD1" w:rsidP="00F37B97">
      <w:pPr>
        <w:tabs>
          <w:tab w:val="left" w:pos="-1080"/>
          <w:tab w:val="left" w:pos="-720"/>
          <w:tab w:val="left" w:pos="0"/>
          <w:tab w:val="left" w:pos="360"/>
        </w:tabs>
        <w:spacing w:line="240" w:lineRule="auto"/>
        <w:ind w:left="360"/>
        <w:jc w:val="both"/>
        <w:rPr>
          <w:sz w:val="20"/>
        </w:rPr>
      </w:pPr>
      <w:r w:rsidRPr="003C047F">
        <w:rPr>
          <w:sz w:val="20"/>
        </w:rPr>
        <w:t>(2) An applicant that proposes to develop instructional materials for classroom use might describe how it will make the materials available on audio tape or in braille for students who are blind.</w:t>
      </w:r>
    </w:p>
    <w:p w14:paraId="7AC719C0" w14:textId="77777777" w:rsidR="00230CD1" w:rsidRPr="003C047F" w:rsidRDefault="00230CD1" w:rsidP="00F37B97">
      <w:pPr>
        <w:tabs>
          <w:tab w:val="left" w:pos="-1080"/>
          <w:tab w:val="left" w:pos="-720"/>
          <w:tab w:val="left" w:pos="0"/>
          <w:tab w:val="left" w:pos="360"/>
        </w:tabs>
        <w:spacing w:line="240" w:lineRule="auto"/>
        <w:ind w:left="360"/>
        <w:jc w:val="both"/>
        <w:rPr>
          <w:sz w:val="20"/>
        </w:rPr>
      </w:pPr>
      <w:r w:rsidRPr="003C047F">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333DE8D" w14:textId="77777777" w:rsidR="00230CD1" w:rsidRPr="003C047F" w:rsidRDefault="00230CD1" w:rsidP="00F37B97">
      <w:pPr>
        <w:tabs>
          <w:tab w:val="left" w:pos="-1080"/>
          <w:tab w:val="left" w:pos="-720"/>
          <w:tab w:val="left" w:pos="0"/>
          <w:tab w:val="left" w:pos="360"/>
        </w:tabs>
        <w:spacing w:line="240" w:lineRule="auto"/>
        <w:ind w:left="360"/>
        <w:jc w:val="both"/>
        <w:rPr>
          <w:sz w:val="20"/>
        </w:rPr>
      </w:pPr>
      <w:r w:rsidRPr="003C047F">
        <w:rPr>
          <w:sz w:val="20"/>
        </w:rPr>
        <w:t xml:space="preserve">(4) </w:t>
      </w:r>
      <w:r w:rsidRPr="003C047F">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37EDA51C" w14:textId="77777777" w:rsidR="00230CD1" w:rsidRDefault="00230CD1" w:rsidP="00F37B97">
      <w:pPr>
        <w:tabs>
          <w:tab w:val="left" w:pos="-1080"/>
          <w:tab w:val="left" w:pos="-720"/>
          <w:tab w:val="left" w:pos="0"/>
          <w:tab w:val="left" w:pos="360"/>
        </w:tabs>
        <w:spacing w:line="240" w:lineRule="auto"/>
        <w:jc w:val="both"/>
        <w:rPr>
          <w:sz w:val="20"/>
        </w:rPr>
      </w:pPr>
      <w:r w:rsidRPr="003C047F">
        <w:rPr>
          <w:sz w:val="20"/>
        </w:rPr>
        <w:t>We recognize that many applicants may already be implementing effective steps to ensure equity of access and participation in their grant programs, and we appreciate your cooperation in responding to the requirements of this provision.</w:t>
      </w:r>
    </w:p>
    <w:p w14:paraId="32E3ED80" w14:textId="77777777" w:rsidR="003C047F" w:rsidRDefault="003C047F" w:rsidP="00F37B97">
      <w:pPr>
        <w:tabs>
          <w:tab w:val="left" w:pos="-1080"/>
          <w:tab w:val="left" w:pos="-720"/>
          <w:tab w:val="left" w:pos="0"/>
          <w:tab w:val="left" w:pos="360"/>
        </w:tabs>
        <w:spacing w:line="240" w:lineRule="auto"/>
        <w:jc w:val="both"/>
        <w:rPr>
          <w:sz w:val="20"/>
        </w:rPr>
        <w:sectPr w:rsidR="003C047F" w:rsidSect="003C047F">
          <w:type w:val="continuous"/>
          <w:pgSz w:w="12240" w:h="15840"/>
          <w:pgMar w:top="432" w:right="1440" w:bottom="576" w:left="1440" w:header="864" w:footer="864" w:gutter="0"/>
          <w:cols w:space="720"/>
          <w:noEndnote/>
        </w:sectPr>
      </w:pPr>
    </w:p>
    <w:p w14:paraId="6D1B2888" w14:textId="77777777" w:rsidR="00E23C55" w:rsidRDefault="00E23C55" w:rsidP="003C047F">
      <w:pPr>
        <w:tabs>
          <w:tab w:val="left" w:pos="-1080"/>
          <w:tab w:val="left" w:pos="-720"/>
          <w:tab w:val="left" w:pos="0"/>
          <w:tab w:val="left" w:pos="360"/>
        </w:tabs>
        <w:spacing w:line="240" w:lineRule="auto"/>
        <w:jc w:val="both"/>
        <w:rPr>
          <w:sz w:val="20"/>
        </w:rPr>
      </w:pPr>
    </w:p>
    <w:p w14:paraId="45EECBDD" w14:textId="77777777" w:rsidR="003C047F" w:rsidRPr="00E23C55" w:rsidRDefault="003C047F" w:rsidP="003C047F">
      <w:pPr>
        <w:tabs>
          <w:tab w:val="left" w:pos="-1080"/>
          <w:tab w:val="left" w:pos="-720"/>
          <w:tab w:val="left" w:pos="0"/>
          <w:tab w:val="left" w:pos="360"/>
        </w:tabs>
        <w:spacing w:line="240" w:lineRule="auto"/>
        <w:jc w:val="both"/>
        <w:rPr>
          <w:sz w:val="20"/>
        </w:rPr>
      </w:pPr>
      <w:r w:rsidRPr="00E23C55">
        <w:rPr>
          <w:sz w:val="20"/>
        </w:rPr>
        <w:t xml:space="preserve">The South Dakota Department of Education recognizes the importance of equitable access to, and participation in, federally assisted programs for students, teachers, and their beneficiaries with special needs.  Potential barriers that can impede equitable access to and participation in these programs include gender, race, national origin, color, disability, and/or age. </w:t>
      </w:r>
    </w:p>
    <w:p w14:paraId="750FAAD5" w14:textId="77777777" w:rsidR="003C047F" w:rsidRPr="00E23C55" w:rsidRDefault="003C047F" w:rsidP="003C047F">
      <w:pPr>
        <w:tabs>
          <w:tab w:val="left" w:pos="-1080"/>
          <w:tab w:val="left" w:pos="-720"/>
          <w:tab w:val="left" w:pos="0"/>
          <w:tab w:val="left" w:pos="360"/>
        </w:tabs>
        <w:spacing w:line="240" w:lineRule="auto"/>
        <w:jc w:val="both"/>
        <w:rPr>
          <w:sz w:val="20"/>
        </w:rPr>
      </w:pPr>
      <w:r w:rsidRPr="00E23C55">
        <w:rPr>
          <w:sz w:val="20"/>
        </w:rPr>
        <w:t xml:space="preserve">The SD DOE monitors LEAs to ensure that </w:t>
      </w:r>
      <w:proofErr w:type="spellStart"/>
      <w:r w:rsidRPr="00E23C55">
        <w:rPr>
          <w:sz w:val="20"/>
        </w:rPr>
        <w:t>iIndividuals</w:t>
      </w:r>
      <w:proofErr w:type="spellEnd"/>
      <w:r w:rsidRPr="00E23C55">
        <w:rPr>
          <w:sz w:val="20"/>
        </w:rPr>
        <w:t xml:space="preserve"> who are members of special populations will be provided with equal access to enrollment and placement in educational programs available to individuals who are not members of special populations, including specific courses, apprenticeship programs, and to the extent practicable, comprehensive career guidance and counseling services, and shall not be discriminated against on the basis of their status as members of special populations.  </w:t>
      </w:r>
    </w:p>
    <w:p w14:paraId="7519AD81" w14:textId="77777777" w:rsidR="003C047F" w:rsidRPr="00E23C55" w:rsidRDefault="003C047F" w:rsidP="003C047F">
      <w:pPr>
        <w:tabs>
          <w:tab w:val="left" w:pos="-1080"/>
          <w:tab w:val="left" w:pos="-720"/>
          <w:tab w:val="left" w:pos="0"/>
          <w:tab w:val="left" w:pos="360"/>
        </w:tabs>
        <w:spacing w:line="240" w:lineRule="auto"/>
        <w:jc w:val="both"/>
        <w:rPr>
          <w:sz w:val="20"/>
        </w:rPr>
      </w:pPr>
      <w:r w:rsidRPr="00E23C55">
        <w:rPr>
          <w:sz w:val="20"/>
        </w:rPr>
        <w:t>Descriptions of the steps the South Dakota Department of Education will employ to overcome these barriers are as follows:</w:t>
      </w:r>
    </w:p>
    <w:p w14:paraId="75221F14"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Provide technical assistance to LEAs about ways to eliminate barriers.</w:t>
      </w:r>
    </w:p>
    <w:p w14:paraId="390F2DCA"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Provide technical assistance on civil rights to ensure all educational programs available to all populations of students and staff.</w:t>
      </w:r>
    </w:p>
    <w:p w14:paraId="165C6B0A"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 xml:space="preserve">Provide guidance and training on creating and implementing educational modifications and </w:t>
      </w:r>
      <w:proofErr w:type="gramStart"/>
      <w:r w:rsidRPr="00E23C55">
        <w:rPr>
          <w:sz w:val="20"/>
        </w:rPr>
        <w:t>accommodations .</w:t>
      </w:r>
      <w:proofErr w:type="gramEnd"/>
    </w:p>
    <w:p w14:paraId="72830B23"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 xml:space="preserve">Make available alternative forms of the state assessments for students that have hearing or visual impairments.  </w:t>
      </w:r>
    </w:p>
    <w:p w14:paraId="284F39DF"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 xml:space="preserve">Ensure the website is accessible for individuals that have visual impairments.  </w:t>
      </w:r>
    </w:p>
    <w:p w14:paraId="026BF91B"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Provide transcripted copies of all webinars and materials that are posted on the SD DOE website.</w:t>
      </w:r>
    </w:p>
    <w:p w14:paraId="0340332A" w14:textId="77777777" w:rsidR="003C047F" w:rsidRPr="00E23C55" w:rsidRDefault="003C047F" w:rsidP="003C047F">
      <w:pPr>
        <w:pStyle w:val="ListParagraph"/>
        <w:tabs>
          <w:tab w:val="left" w:pos="-1080"/>
          <w:tab w:val="left" w:pos="-720"/>
          <w:tab w:val="left" w:pos="0"/>
          <w:tab w:val="left" w:pos="360"/>
        </w:tabs>
        <w:spacing w:line="240" w:lineRule="auto"/>
        <w:ind w:left="2880"/>
        <w:jc w:val="both"/>
        <w:rPr>
          <w:sz w:val="20"/>
        </w:rPr>
      </w:pPr>
    </w:p>
    <w:p w14:paraId="50F78822" w14:textId="77777777" w:rsidR="003C047F" w:rsidRPr="00E23C55" w:rsidRDefault="003C047F" w:rsidP="003C047F">
      <w:pPr>
        <w:pStyle w:val="ListParagraph"/>
        <w:numPr>
          <w:ilvl w:val="3"/>
          <w:numId w:val="25"/>
        </w:numPr>
        <w:tabs>
          <w:tab w:val="left" w:pos="-1080"/>
          <w:tab w:val="left" w:pos="-720"/>
          <w:tab w:val="left" w:pos="0"/>
          <w:tab w:val="left" w:pos="360"/>
        </w:tabs>
        <w:spacing w:line="240" w:lineRule="auto"/>
        <w:jc w:val="both"/>
        <w:rPr>
          <w:sz w:val="20"/>
        </w:rPr>
      </w:pPr>
      <w:r w:rsidRPr="00E23C55">
        <w:rPr>
          <w:sz w:val="20"/>
        </w:rPr>
        <w:t xml:space="preserve">The South Dakota Department of Education does not </w:t>
      </w:r>
      <w:proofErr w:type="spellStart"/>
      <w:r w:rsidRPr="00E23C55">
        <w:rPr>
          <w:sz w:val="20"/>
        </w:rPr>
        <w:t>discrimate</w:t>
      </w:r>
      <w:proofErr w:type="spellEnd"/>
      <w:r w:rsidRPr="00E23C55">
        <w:rPr>
          <w:sz w:val="20"/>
        </w:rPr>
        <w:t xml:space="preserve"> on its hiring practices.  </w:t>
      </w:r>
    </w:p>
    <w:p w14:paraId="432E61D4" w14:textId="77777777" w:rsidR="003C047F" w:rsidRPr="00E23C55" w:rsidRDefault="003C047F" w:rsidP="003C047F">
      <w:pPr>
        <w:pStyle w:val="ListParagraph"/>
        <w:tabs>
          <w:tab w:val="left" w:pos="-1080"/>
          <w:tab w:val="left" w:pos="-720"/>
          <w:tab w:val="left" w:pos="0"/>
          <w:tab w:val="left" w:pos="360"/>
        </w:tabs>
        <w:spacing w:line="240" w:lineRule="auto"/>
        <w:ind w:left="2880"/>
        <w:jc w:val="both"/>
        <w:rPr>
          <w:sz w:val="20"/>
        </w:rPr>
      </w:pPr>
    </w:p>
    <w:p w14:paraId="656BE046" w14:textId="77777777" w:rsidR="003C047F" w:rsidRPr="00E23C55" w:rsidRDefault="003C047F" w:rsidP="003C047F">
      <w:pPr>
        <w:tabs>
          <w:tab w:val="left" w:pos="-1080"/>
          <w:tab w:val="left" w:pos="-720"/>
          <w:tab w:val="left" w:pos="0"/>
          <w:tab w:val="left" w:pos="360"/>
        </w:tabs>
        <w:spacing w:line="240" w:lineRule="auto"/>
        <w:jc w:val="both"/>
        <w:rPr>
          <w:sz w:val="20"/>
        </w:rPr>
      </w:pPr>
      <w:r w:rsidRPr="00E23C55">
        <w:rPr>
          <w:sz w:val="20"/>
        </w:rPr>
        <w:t xml:space="preserve">To assist districts in ensuring they </w:t>
      </w:r>
      <w:proofErr w:type="gramStart"/>
      <w:r w:rsidRPr="00E23C55">
        <w:rPr>
          <w:sz w:val="20"/>
        </w:rPr>
        <w:t>are in compliance with</w:t>
      </w:r>
      <w:proofErr w:type="gramEnd"/>
      <w:r w:rsidRPr="00E23C55">
        <w:rPr>
          <w:sz w:val="20"/>
        </w:rPr>
        <w:t xml:space="preserve"> this part of the law, as part of the state’s consolidated application process, all LEAs much provide a written GEPA statement that pertains to the LEA. To assist LEAs in the creation of these statements, the SEA provides an example statement that LEAs can refine to reflect their unique local requirements and needs.</w:t>
      </w:r>
    </w:p>
    <w:p w14:paraId="7687CA99" w14:textId="77777777" w:rsidR="003C047F" w:rsidRDefault="003C047F" w:rsidP="00F37B97">
      <w:pPr>
        <w:tabs>
          <w:tab w:val="left" w:pos="-1080"/>
          <w:tab w:val="left" w:pos="-720"/>
          <w:tab w:val="left" w:pos="0"/>
          <w:tab w:val="left" w:pos="360"/>
        </w:tabs>
        <w:spacing w:line="240" w:lineRule="auto"/>
        <w:jc w:val="both"/>
        <w:rPr>
          <w:sz w:val="20"/>
        </w:rPr>
        <w:sectPr w:rsidR="003C047F" w:rsidSect="003C047F">
          <w:type w:val="continuous"/>
          <w:pgSz w:w="12240" w:h="15840"/>
          <w:pgMar w:top="432" w:right="1440" w:bottom="576" w:left="1440" w:header="864" w:footer="864" w:gutter="0"/>
          <w:cols w:space="720"/>
          <w:noEndnote/>
        </w:sectPr>
      </w:pPr>
    </w:p>
    <w:p w14:paraId="5274425F" w14:textId="77777777" w:rsidR="00C811F1" w:rsidRDefault="00C811F1" w:rsidP="00C811F1">
      <w:pPr>
        <w:rPr>
          <w:sz w:val="20"/>
        </w:rPr>
        <w:sectPr w:rsidR="00C811F1">
          <w:type w:val="continuous"/>
          <w:pgSz w:w="12240" w:h="15840"/>
          <w:pgMar w:top="432" w:right="1440" w:bottom="576" w:left="1440" w:header="864" w:footer="864" w:gutter="0"/>
          <w:cols w:num="2" w:space="720" w:equalWidth="0">
            <w:col w:w="4320" w:space="720"/>
            <w:col w:w="4320"/>
          </w:cols>
          <w:noEndnote/>
        </w:sectPr>
      </w:pPr>
    </w:p>
    <w:p w14:paraId="51231AD7" w14:textId="77777777" w:rsidR="00230CD1" w:rsidRDefault="00230CD1" w:rsidP="00F37B97">
      <w:pPr>
        <w:tabs>
          <w:tab w:val="left" w:pos="-1080"/>
          <w:tab w:val="left" w:pos="-720"/>
          <w:tab w:val="left" w:pos="0"/>
          <w:tab w:val="left" w:pos="360"/>
        </w:tabs>
        <w:spacing w:line="240" w:lineRule="auto"/>
        <w:jc w:val="both"/>
        <w:rPr>
          <w:sz w:val="20"/>
        </w:rPr>
      </w:pPr>
    </w:p>
    <w:p w14:paraId="4AC98C43" w14:textId="77777777" w:rsidR="00230CD1" w:rsidRPr="003C4908" w:rsidRDefault="00230CD1" w:rsidP="00F37B97">
      <w:pPr>
        <w:tabs>
          <w:tab w:val="center" w:pos="4680"/>
        </w:tabs>
        <w:spacing w:line="240" w:lineRule="auto"/>
        <w:jc w:val="both"/>
        <w:rPr>
          <w:b/>
          <w:sz w:val="18"/>
          <w:szCs w:val="18"/>
        </w:rPr>
      </w:pPr>
      <w:r>
        <w:rPr>
          <w:sz w:val="20"/>
        </w:rPr>
        <w:tab/>
      </w:r>
      <w:r>
        <w:rPr>
          <w:b/>
          <w:sz w:val="20"/>
        </w:rPr>
        <w:t xml:space="preserve">  </w:t>
      </w:r>
      <w:r w:rsidRPr="003C4908">
        <w:rPr>
          <w:b/>
          <w:sz w:val="18"/>
          <w:szCs w:val="18"/>
        </w:rPr>
        <w:t>Estimated Burden Statement for GEPA Requirements</w:t>
      </w:r>
    </w:p>
    <w:p w14:paraId="3116BE3B" w14:textId="77777777" w:rsidR="00230CD1" w:rsidRDefault="00230CD1" w:rsidP="00F37B97">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32"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14:paraId="508CB9BF" w14:textId="77777777" w:rsidR="00C811F1" w:rsidRDefault="00C811F1" w:rsidP="00F37B97">
      <w:pPr>
        <w:spacing w:line="240" w:lineRule="auto"/>
        <w:jc w:val="both"/>
        <w:rPr>
          <w:rFonts w:ascii="Courier New" w:hAnsi="Courier New" w:cs="Courier New"/>
          <w:b/>
          <w:sz w:val="14"/>
          <w:szCs w:val="14"/>
        </w:rPr>
      </w:pPr>
    </w:p>
    <w:p w14:paraId="41BEA5D6" w14:textId="77777777" w:rsidR="00C811F1" w:rsidRDefault="00C811F1">
      <w:pPr>
        <w:rPr>
          <w:rFonts w:ascii="Courier New" w:hAnsi="Courier New" w:cs="Courier New"/>
          <w:b/>
          <w:sz w:val="14"/>
          <w:szCs w:val="14"/>
        </w:rPr>
      </w:pPr>
      <w:r>
        <w:rPr>
          <w:rFonts w:ascii="Courier New" w:hAnsi="Courier New" w:cs="Courier New"/>
          <w:b/>
          <w:sz w:val="14"/>
          <w:szCs w:val="14"/>
        </w:rPr>
        <w:br w:type="page"/>
      </w:r>
    </w:p>
    <w:p w14:paraId="49ECC73A" w14:textId="77777777" w:rsidR="00C811F1" w:rsidRDefault="006B46D8" w:rsidP="00C811F1">
      <w:pPr>
        <w:spacing w:after="0" w:line="240" w:lineRule="auto"/>
        <w:rPr>
          <w:rFonts w:ascii="Times New Roman" w:hAnsi="Times New Roman" w:cs="Times New Roman"/>
          <w:b/>
        </w:rPr>
      </w:pPr>
      <w:r w:rsidRPr="007670DE">
        <w:rPr>
          <w:rFonts w:ascii="Times New Roman" w:hAnsi="Times New Roman" w:cs="Times New Roman"/>
          <w:b/>
        </w:rPr>
        <w:lastRenderedPageBreak/>
        <w:t>A</w:t>
      </w:r>
      <w:r w:rsidR="007670DE">
        <w:rPr>
          <w:rFonts w:ascii="Times New Roman" w:hAnsi="Times New Roman" w:cs="Times New Roman"/>
          <w:b/>
        </w:rPr>
        <w:t>PPENDIX</w:t>
      </w:r>
      <w:r w:rsidRPr="007670DE">
        <w:rPr>
          <w:rFonts w:ascii="Times New Roman" w:hAnsi="Times New Roman" w:cs="Times New Roman"/>
          <w:b/>
        </w:rPr>
        <w:t xml:space="preserve"> </w:t>
      </w:r>
      <w:r w:rsidR="00C811F1" w:rsidRPr="007670DE">
        <w:rPr>
          <w:rFonts w:ascii="Times New Roman" w:hAnsi="Times New Roman" w:cs="Times New Roman"/>
          <w:b/>
        </w:rPr>
        <w:t>C</w:t>
      </w:r>
    </w:p>
    <w:p w14:paraId="1BA3D6A9" w14:textId="77777777" w:rsidR="007670DE" w:rsidRPr="007670DE" w:rsidRDefault="007670DE" w:rsidP="00C811F1">
      <w:pPr>
        <w:spacing w:after="0" w:line="240" w:lineRule="auto"/>
        <w:rPr>
          <w:rFonts w:ascii="Times New Roman" w:hAnsi="Times New Roman" w:cs="Times New Roman"/>
          <w:b/>
        </w:rPr>
      </w:pPr>
    </w:p>
    <w:p w14:paraId="776EDC05" w14:textId="77777777" w:rsidR="00C811F1" w:rsidRDefault="00C811F1" w:rsidP="00C811F1">
      <w:pPr>
        <w:spacing w:after="0" w:line="240" w:lineRule="auto"/>
        <w:rPr>
          <w:b/>
        </w:rPr>
      </w:pPr>
      <w:r>
        <w:rPr>
          <w:b/>
        </w:rPr>
        <w:t>South Dakota Certification Rules</w:t>
      </w:r>
    </w:p>
    <w:p w14:paraId="72FBA8B8" w14:textId="77777777" w:rsidR="00C811F1" w:rsidRPr="00C811F1" w:rsidRDefault="00C811F1" w:rsidP="00C811F1">
      <w:pPr>
        <w:spacing w:after="0" w:line="240" w:lineRule="auto"/>
      </w:pPr>
      <w:r w:rsidRPr="00C811F1">
        <w:t>Effective July 1, 2017</w:t>
      </w:r>
    </w:p>
    <w:p w14:paraId="3B849341" w14:textId="77777777" w:rsidR="00C811F1" w:rsidRDefault="00C811F1" w:rsidP="00C811F1">
      <w:pPr>
        <w:spacing w:after="0" w:line="240" w:lineRule="auto"/>
        <w:rPr>
          <w:b/>
        </w:rPr>
      </w:pPr>
    </w:p>
    <w:tbl>
      <w:tblPr>
        <w:tblW w:w="105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8448"/>
        <w:gridCol w:w="12"/>
      </w:tblGrid>
      <w:tr w:rsidR="00C811F1" w:rsidRPr="006759C2" w14:paraId="0B0F77A4" w14:textId="77777777" w:rsidTr="00336263">
        <w:trPr>
          <w:trHeight w:hRule="exact" w:val="460"/>
        </w:trPr>
        <w:tc>
          <w:tcPr>
            <w:tcW w:w="2070" w:type="dxa"/>
            <w:shd w:val="clear" w:color="auto" w:fill="933634"/>
          </w:tcPr>
          <w:p w14:paraId="6811FA8E" w14:textId="77777777" w:rsidR="00C811F1" w:rsidRPr="006759C2" w:rsidRDefault="00C811F1" w:rsidP="00336263">
            <w:pPr>
              <w:pStyle w:val="TableParagraph"/>
              <w:ind w:left="0"/>
              <w:jc w:val="center"/>
              <w:rPr>
                <w:rFonts w:ascii="Calibri"/>
                <w:b/>
                <w:sz w:val="24"/>
                <w:szCs w:val="24"/>
              </w:rPr>
            </w:pPr>
            <w:r w:rsidRPr="006759C2">
              <w:rPr>
                <w:rFonts w:ascii="Calibri"/>
                <w:b/>
                <w:color w:val="FFFFFF"/>
                <w:sz w:val="24"/>
                <w:szCs w:val="24"/>
              </w:rPr>
              <w:t>Certification Rule</w:t>
            </w:r>
          </w:p>
        </w:tc>
        <w:tc>
          <w:tcPr>
            <w:tcW w:w="8460" w:type="dxa"/>
            <w:gridSpan w:val="2"/>
            <w:shd w:val="clear" w:color="auto" w:fill="933634"/>
          </w:tcPr>
          <w:p w14:paraId="14C6008A" w14:textId="77777777" w:rsidR="00C811F1" w:rsidRPr="006759C2" w:rsidRDefault="00C811F1" w:rsidP="00336263">
            <w:pPr>
              <w:pStyle w:val="TableParagraph"/>
              <w:ind w:left="2070" w:right="2220" w:hanging="630"/>
              <w:jc w:val="center"/>
              <w:rPr>
                <w:rFonts w:ascii="Calibri"/>
                <w:b/>
                <w:sz w:val="24"/>
                <w:szCs w:val="24"/>
              </w:rPr>
            </w:pPr>
            <w:r w:rsidRPr="006759C2">
              <w:rPr>
                <w:rFonts w:ascii="Calibri"/>
                <w:b/>
                <w:color w:val="FFFFFF"/>
                <w:sz w:val="24"/>
                <w:szCs w:val="24"/>
              </w:rPr>
              <w:t>Description</w:t>
            </w:r>
          </w:p>
        </w:tc>
      </w:tr>
      <w:tr w:rsidR="00C811F1" w:rsidRPr="00604341" w14:paraId="1EF41F56" w14:textId="77777777" w:rsidTr="00336263">
        <w:trPr>
          <w:trHeight w:hRule="exact" w:val="361"/>
        </w:trPr>
        <w:tc>
          <w:tcPr>
            <w:tcW w:w="2070" w:type="dxa"/>
            <w:shd w:val="clear" w:color="auto" w:fill="DDDDDD"/>
          </w:tcPr>
          <w:p w14:paraId="6B6D8952" w14:textId="77777777" w:rsidR="00C811F1" w:rsidRPr="00F25560" w:rsidRDefault="00C811F1" w:rsidP="00336263">
            <w:pPr>
              <w:pStyle w:val="TableParagraph"/>
              <w:ind w:left="0"/>
              <w:rPr>
                <w:rFonts w:asciiTheme="minorHAnsi" w:hAnsiTheme="minorHAnsi"/>
                <w:b/>
                <w:i/>
              </w:rPr>
            </w:pPr>
            <w:r w:rsidRPr="00F25560">
              <w:rPr>
                <w:rFonts w:asciiTheme="minorHAnsi" w:hAnsiTheme="minorHAnsi"/>
                <w:b/>
                <w:i/>
              </w:rPr>
              <w:t>Name of Certificate</w:t>
            </w:r>
          </w:p>
        </w:tc>
        <w:tc>
          <w:tcPr>
            <w:tcW w:w="8460" w:type="dxa"/>
            <w:gridSpan w:val="2"/>
          </w:tcPr>
          <w:p w14:paraId="6439F836" w14:textId="77777777" w:rsidR="00C811F1" w:rsidRPr="00604341" w:rsidRDefault="00C811F1" w:rsidP="00336263">
            <w:pPr>
              <w:pStyle w:val="TableParagraph"/>
              <w:tabs>
                <w:tab w:val="left" w:pos="356"/>
              </w:tabs>
              <w:ind w:left="0"/>
              <w:rPr>
                <w:rFonts w:asciiTheme="minorHAnsi" w:hAnsiTheme="minorHAnsi"/>
              </w:rPr>
            </w:pPr>
            <w:r w:rsidRPr="00604341">
              <w:rPr>
                <w:rFonts w:asciiTheme="minorHAnsi" w:hAnsiTheme="minorHAnsi"/>
              </w:rPr>
              <w:t>Certificate will be referred to as an Educator</w:t>
            </w:r>
            <w:r w:rsidRPr="00604341">
              <w:rPr>
                <w:rFonts w:asciiTheme="minorHAnsi" w:hAnsiTheme="minorHAnsi"/>
                <w:spacing w:val="-24"/>
              </w:rPr>
              <w:t xml:space="preserve"> </w:t>
            </w:r>
            <w:r w:rsidRPr="00604341">
              <w:rPr>
                <w:rFonts w:asciiTheme="minorHAnsi" w:hAnsiTheme="minorHAnsi"/>
              </w:rPr>
              <w:t>Certificate.</w:t>
            </w:r>
          </w:p>
        </w:tc>
      </w:tr>
      <w:tr w:rsidR="00C811F1" w:rsidRPr="00604341" w14:paraId="317D891E" w14:textId="77777777" w:rsidTr="00336263">
        <w:trPr>
          <w:trHeight w:hRule="exact" w:val="2062"/>
        </w:trPr>
        <w:tc>
          <w:tcPr>
            <w:tcW w:w="2070" w:type="dxa"/>
            <w:shd w:val="clear" w:color="auto" w:fill="DDDDDD"/>
          </w:tcPr>
          <w:p w14:paraId="1662F96A" w14:textId="77777777" w:rsidR="00C811F1" w:rsidRPr="00F25560" w:rsidRDefault="00C811F1" w:rsidP="00336263">
            <w:pPr>
              <w:pStyle w:val="TableParagraph"/>
              <w:ind w:left="0"/>
              <w:rPr>
                <w:rFonts w:asciiTheme="minorHAnsi" w:hAnsiTheme="minorHAnsi"/>
                <w:b/>
                <w:i/>
              </w:rPr>
            </w:pPr>
            <w:r w:rsidRPr="00F25560">
              <w:rPr>
                <w:rFonts w:asciiTheme="minorHAnsi" w:hAnsiTheme="minorHAnsi"/>
                <w:b/>
                <w:i/>
              </w:rPr>
              <w:t>Certificate Contents</w:t>
            </w:r>
          </w:p>
          <w:p w14:paraId="6E0722CF"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24:28:02:01</w:t>
            </w:r>
          </w:p>
        </w:tc>
        <w:tc>
          <w:tcPr>
            <w:tcW w:w="8460" w:type="dxa"/>
            <w:gridSpan w:val="2"/>
          </w:tcPr>
          <w:p w14:paraId="22CF4E18"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Certificate</w:t>
            </w:r>
            <w:r w:rsidRPr="00604341">
              <w:rPr>
                <w:rFonts w:asciiTheme="minorHAnsi" w:hAnsiTheme="minorHAnsi"/>
                <w:spacing w:val="-7"/>
              </w:rPr>
              <w:t xml:space="preserve"> </w:t>
            </w:r>
            <w:r w:rsidRPr="00604341">
              <w:rPr>
                <w:rFonts w:asciiTheme="minorHAnsi" w:hAnsiTheme="minorHAnsi"/>
              </w:rPr>
              <w:t>Status</w:t>
            </w:r>
          </w:p>
          <w:p w14:paraId="05F3C1F8"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Certificate</w:t>
            </w:r>
            <w:r w:rsidRPr="00604341">
              <w:rPr>
                <w:rFonts w:asciiTheme="minorHAnsi" w:hAnsiTheme="minorHAnsi"/>
                <w:spacing w:val="-9"/>
              </w:rPr>
              <w:t xml:space="preserve"> </w:t>
            </w:r>
            <w:r w:rsidRPr="00604341">
              <w:rPr>
                <w:rFonts w:asciiTheme="minorHAnsi" w:hAnsiTheme="minorHAnsi"/>
              </w:rPr>
              <w:t>Level</w:t>
            </w:r>
          </w:p>
          <w:p w14:paraId="7364F300"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Certificate</w:t>
            </w:r>
            <w:r w:rsidRPr="00604341">
              <w:rPr>
                <w:rFonts w:asciiTheme="minorHAnsi" w:hAnsiTheme="minorHAnsi"/>
                <w:spacing w:val="-10"/>
              </w:rPr>
              <w:t xml:space="preserve"> </w:t>
            </w:r>
            <w:r w:rsidRPr="00604341">
              <w:rPr>
                <w:rFonts w:asciiTheme="minorHAnsi" w:hAnsiTheme="minorHAnsi"/>
              </w:rPr>
              <w:t>Type</w:t>
            </w:r>
          </w:p>
          <w:p w14:paraId="02CB31C7"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Preparation</w:t>
            </w:r>
            <w:r w:rsidRPr="00604341">
              <w:rPr>
                <w:rFonts w:asciiTheme="minorHAnsi" w:hAnsiTheme="minorHAnsi"/>
                <w:spacing w:val="-5"/>
              </w:rPr>
              <w:t xml:space="preserve"> </w:t>
            </w:r>
            <w:r w:rsidRPr="00604341">
              <w:rPr>
                <w:rFonts w:asciiTheme="minorHAnsi" w:hAnsiTheme="minorHAnsi"/>
              </w:rPr>
              <w:t>Type</w:t>
            </w:r>
          </w:p>
          <w:p w14:paraId="48414CA0"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Endorsement</w:t>
            </w:r>
          </w:p>
          <w:p w14:paraId="0C256BD9"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Effective date of educator</w:t>
            </w:r>
            <w:r w:rsidRPr="00604341">
              <w:rPr>
                <w:rFonts w:asciiTheme="minorHAnsi" w:hAnsiTheme="minorHAnsi"/>
                <w:spacing w:val="-11"/>
              </w:rPr>
              <w:t xml:space="preserve"> </w:t>
            </w:r>
            <w:r w:rsidRPr="00604341">
              <w:rPr>
                <w:rFonts w:asciiTheme="minorHAnsi" w:hAnsiTheme="minorHAnsi"/>
              </w:rPr>
              <w:t>certificate</w:t>
            </w:r>
          </w:p>
          <w:p w14:paraId="12A72685" w14:textId="77777777" w:rsidR="00C811F1" w:rsidRPr="00604341" w:rsidRDefault="00C811F1" w:rsidP="00B278EB">
            <w:pPr>
              <w:pStyle w:val="TableParagraph"/>
              <w:numPr>
                <w:ilvl w:val="0"/>
                <w:numId w:val="126"/>
              </w:numPr>
              <w:tabs>
                <w:tab w:val="left" w:pos="356"/>
              </w:tabs>
              <w:ind w:firstLine="5"/>
              <w:rPr>
                <w:rFonts w:asciiTheme="minorHAnsi" w:hAnsiTheme="minorHAnsi"/>
              </w:rPr>
            </w:pPr>
            <w:r w:rsidRPr="00604341">
              <w:rPr>
                <w:rFonts w:asciiTheme="minorHAnsi" w:hAnsiTheme="minorHAnsi"/>
              </w:rPr>
              <w:t>Expiration date of educator</w:t>
            </w:r>
            <w:r w:rsidRPr="00604341">
              <w:rPr>
                <w:rFonts w:asciiTheme="minorHAnsi" w:hAnsiTheme="minorHAnsi"/>
                <w:spacing w:val="-10"/>
              </w:rPr>
              <w:t xml:space="preserve"> </w:t>
            </w:r>
            <w:r w:rsidRPr="00604341">
              <w:rPr>
                <w:rFonts w:asciiTheme="minorHAnsi" w:hAnsiTheme="minorHAnsi"/>
              </w:rPr>
              <w:t>certificate</w:t>
            </w:r>
          </w:p>
        </w:tc>
      </w:tr>
      <w:tr w:rsidR="00C811F1" w:rsidRPr="00604341" w14:paraId="017BC2C3" w14:textId="77777777" w:rsidTr="00336263">
        <w:trPr>
          <w:trHeight w:hRule="exact" w:val="1441"/>
        </w:trPr>
        <w:tc>
          <w:tcPr>
            <w:tcW w:w="2070" w:type="dxa"/>
            <w:shd w:val="clear" w:color="auto" w:fill="DDDDDD"/>
          </w:tcPr>
          <w:p w14:paraId="380224B5" w14:textId="77777777" w:rsidR="00C811F1" w:rsidRPr="00F25560" w:rsidRDefault="00C811F1" w:rsidP="00336263">
            <w:pPr>
              <w:pStyle w:val="TableParagraph"/>
              <w:ind w:left="103"/>
              <w:rPr>
                <w:rFonts w:asciiTheme="minorHAnsi" w:hAnsiTheme="minorHAnsi"/>
                <w:b/>
                <w:i/>
              </w:rPr>
            </w:pPr>
            <w:r w:rsidRPr="00F25560">
              <w:rPr>
                <w:rFonts w:asciiTheme="minorHAnsi" w:hAnsiTheme="minorHAnsi"/>
                <w:b/>
                <w:i/>
              </w:rPr>
              <w:t>Certificate Status</w:t>
            </w:r>
          </w:p>
          <w:p w14:paraId="4547014E"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24:28:02:02</w:t>
            </w:r>
          </w:p>
        </w:tc>
        <w:tc>
          <w:tcPr>
            <w:tcW w:w="8460" w:type="dxa"/>
            <w:gridSpan w:val="2"/>
          </w:tcPr>
          <w:p w14:paraId="5009E719" w14:textId="77777777" w:rsidR="00C811F1" w:rsidRPr="00604341" w:rsidRDefault="00C811F1" w:rsidP="00B278EB">
            <w:pPr>
              <w:pStyle w:val="TableParagraph"/>
              <w:numPr>
                <w:ilvl w:val="0"/>
                <w:numId w:val="125"/>
              </w:numPr>
              <w:tabs>
                <w:tab w:val="left" w:pos="356"/>
              </w:tabs>
              <w:ind w:firstLine="5"/>
              <w:rPr>
                <w:rFonts w:asciiTheme="minorHAnsi" w:hAnsiTheme="minorHAnsi"/>
              </w:rPr>
            </w:pPr>
            <w:r w:rsidRPr="00604341">
              <w:rPr>
                <w:rFonts w:asciiTheme="minorHAnsi" w:hAnsiTheme="minorHAnsi"/>
              </w:rPr>
              <w:t>Valid</w:t>
            </w:r>
          </w:p>
          <w:p w14:paraId="26F39B27" w14:textId="77777777" w:rsidR="00C811F1" w:rsidRPr="00604341" w:rsidRDefault="00C811F1" w:rsidP="00B278EB">
            <w:pPr>
              <w:pStyle w:val="TableParagraph"/>
              <w:numPr>
                <w:ilvl w:val="0"/>
                <w:numId w:val="125"/>
              </w:numPr>
              <w:tabs>
                <w:tab w:val="left" w:pos="356"/>
              </w:tabs>
              <w:ind w:firstLine="5"/>
              <w:rPr>
                <w:rFonts w:asciiTheme="minorHAnsi" w:hAnsiTheme="minorHAnsi"/>
              </w:rPr>
            </w:pPr>
            <w:r w:rsidRPr="00604341">
              <w:rPr>
                <w:rFonts w:asciiTheme="minorHAnsi" w:hAnsiTheme="minorHAnsi"/>
              </w:rPr>
              <w:t>Expired</w:t>
            </w:r>
          </w:p>
          <w:p w14:paraId="6A93DE50" w14:textId="77777777" w:rsidR="00C811F1" w:rsidRPr="00604341" w:rsidRDefault="00C811F1" w:rsidP="00B278EB">
            <w:pPr>
              <w:pStyle w:val="TableParagraph"/>
              <w:numPr>
                <w:ilvl w:val="0"/>
                <w:numId w:val="125"/>
              </w:numPr>
              <w:tabs>
                <w:tab w:val="left" w:pos="356"/>
              </w:tabs>
              <w:ind w:firstLine="5"/>
              <w:rPr>
                <w:rFonts w:asciiTheme="minorHAnsi" w:hAnsiTheme="minorHAnsi"/>
              </w:rPr>
            </w:pPr>
            <w:r w:rsidRPr="00604341">
              <w:rPr>
                <w:rFonts w:asciiTheme="minorHAnsi" w:hAnsiTheme="minorHAnsi"/>
              </w:rPr>
              <w:t>Invalid</w:t>
            </w:r>
          </w:p>
          <w:p w14:paraId="45C49747" w14:textId="77777777" w:rsidR="00C811F1" w:rsidRPr="00604341" w:rsidRDefault="00C811F1" w:rsidP="00B278EB">
            <w:pPr>
              <w:pStyle w:val="TableParagraph"/>
              <w:numPr>
                <w:ilvl w:val="0"/>
                <w:numId w:val="125"/>
              </w:numPr>
              <w:tabs>
                <w:tab w:val="left" w:pos="356"/>
              </w:tabs>
              <w:ind w:firstLine="5"/>
              <w:rPr>
                <w:rFonts w:asciiTheme="minorHAnsi" w:hAnsiTheme="minorHAnsi"/>
              </w:rPr>
            </w:pPr>
            <w:r w:rsidRPr="00604341">
              <w:rPr>
                <w:rFonts w:asciiTheme="minorHAnsi" w:hAnsiTheme="minorHAnsi"/>
              </w:rPr>
              <w:t>Temporary</w:t>
            </w:r>
          </w:p>
          <w:p w14:paraId="21EC4E12" w14:textId="77777777" w:rsidR="00C811F1" w:rsidRPr="00604341" w:rsidRDefault="00C811F1" w:rsidP="00B278EB">
            <w:pPr>
              <w:pStyle w:val="TableParagraph"/>
              <w:numPr>
                <w:ilvl w:val="0"/>
                <w:numId w:val="125"/>
              </w:numPr>
              <w:tabs>
                <w:tab w:val="left" w:pos="356"/>
              </w:tabs>
              <w:ind w:firstLine="5"/>
              <w:rPr>
                <w:rFonts w:asciiTheme="minorHAnsi" w:hAnsiTheme="minorHAnsi"/>
              </w:rPr>
            </w:pPr>
            <w:r w:rsidRPr="00604341">
              <w:rPr>
                <w:rFonts w:asciiTheme="minorHAnsi" w:hAnsiTheme="minorHAnsi"/>
              </w:rPr>
              <w:t>Provisional</w:t>
            </w:r>
          </w:p>
        </w:tc>
      </w:tr>
      <w:tr w:rsidR="00C811F1" w:rsidRPr="00604341" w14:paraId="75FC77D8" w14:textId="77777777" w:rsidTr="00336263">
        <w:trPr>
          <w:trHeight w:hRule="exact" w:val="541"/>
        </w:trPr>
        <w:tc>
          <w:tcPr>
            <w:tcW w:w="2070" w:type="dxa"/>
            <w:shd w:val="clear" w:color="auto" w:fill="DDDDDD"/>
          </w:tcPr>
          <w:p w14:paraId="03EB6B7D" w14:textId="77777777" w:rsidR="00C811F1" w:rsidRPr="00F25560" w:rsidRDefault="00C811F1" w:rsidP="00336263">
            <w:pPr>
              <w:pStyle w:val="TableParagraph"/>
              <w:ind w:left="103"/>
              <w:rPr>
                <w:rFonts w:asciiTheme="minorHAnsi" w:hAnsiTheme="minorHAnsi"/>
                <w:b/>
                <w:i/>
              </w:rPr>
            </w:pPr>
            <w:r w:rsidRPr="00F25560">
              <w:rPr>
                <w:rFonts w:asciiTheme="minorHAnsi" w:hAnsiTheme="minorHAnsi"/>
                <w:b/>
                <w:i/>
              </w:rPr>
              <w:t>Certificate Level</w:t>
            </w:r>
          </w:p>
          <w:p w14:paraId="79875A2C"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24:28:02:03</w:t>
            </w:r>
          </w:p>
        </w:tc>
        <w:tc>
          <w:tcPr>
            <w:tcW w:w="8460" w:type="dxa"/>
            <w:gridSpan w:val="2"/>
          </w:tcPr>
          <w:p w14:paraId="589B456C" w14:textId="77777777" w:rsidR="00C811F1" w:rsidRPr="00604341" w:rsidRDefault="00C811F1" w:rsidP="00B278EB">
            <w:pPr>
              <w:pStyle w:val="TableParagraph"/>
              <w:numPr>
                <w:ilvl w:val="0"/>
                <w:numId w:val="124"/>
              </w:numPr>
              <w:tabs>
                <w:tab w:val="left" w:pos="356"/>
              </w:tabs>
              <w:ind w:left="360" w:firstLine="5"/>
              <w:rPr>
                <w:rFonts w:asciiTheme="minorHAnsi" w:hAnsiTheme="minorHAnsi"/>
              </w:rPr>
            </w:pPr>
            <w:r w:rsidRPr="00604341">
              <w:rPr>
                <w:rFonts w:asciiTheme="minorHAnsi" w:hAnsiTheme="minorHAnsi"/>
              </w:rPr>
              <w:t>Professional</w:t>
            </w:r>
          </w:p>
          <w:p w14:paraId="57C32F5A" w14:textId="77777777" w:rsidR="00C811F1" w:rsidRPr="00604341" w:rsidRDefault="00C811F1" w:rsidP="00B278EB">
            <w:pPr>
              <w:pStyle w:val="TableParagraph"/>
              <w:numPr>
                <w:ilvl w:val="0"/>
                <w:numId w:val="124"/>
              </w:numPr>
              <w:tabs>
                <w:tab w:val="left" w:pos="356"/>
              </w:tabs>
              <w:ind w:left="360" w:firstLine="5"/>
              <w:rPr>
                <w:rFonts w:asciiTheme="minorHAnsi" w:hAnsiTheme="minorHAnsi"/>
              </w:rPr>
            </w:pPr>
            <w:r w:rsidRPr="00604341">
              <w:rPr>
                <w:rFonts w:asciiTheme="minorHAnsi" w:hAnsiTheme="minorHAnsi"/>
              </w:rPr>
              <w:t>Advanced</w:t>
            </w:r>
          </w:p>
        </w:tc>
      </w:tr>
      <w:tr w:rsidR="00C811F1" w:rsidRPr="00604341" w14:paraId="5345F1C5" w14:textId="77777777" w:rsidTr="00336263">
        <w:trPr>
          <w:trHeight w:hRule="exact" w:val="1441"/>
        </w:trPr>
        <w:tc>
          <w:tcPr>
            <w:tcW w:w="2070" w:type="dxa"/>
            <w:shd w:val="clear" w:color="auto" w:fill="DDDDDD"/>
          </w:tcPr>
          <w:p w14:paraId="718E85BD" w14:textId="77777777" w:rsidR="00C811F1" w:rsidRPr="00F25560" w:rsidRDefault="00C811F1" w:rsidP="00336263">
            <w:pPr>
              <w:pStyle w:val="TableParagraph"/>
              <w:ind w:left="103"/>
              <w:rPr>
                <w:rFonts w:asciiTheme="minorHAnsi" w:hAnsiTheme="minorHAnsi"/>
                <w:b/>
                <w:i/>
              </w:rPr>
            </w:pPr>
            <w:r w:rsidRPr="00F25560">
              <w:rPr>
                <w:rFonts w:asciiTheme="minorHAnsi" w:hAnsiTheme="minorHAnsi"/>
                <w:b/>
                <w:i/>
              </w:rPr>
              <w:t>Certificate Type</w:t>
            </w:r>
          </w:p>
          <w:p w14:paraId="03AD8FA3"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24:28:02:04</w:t>
            </w:r>
          </w:p>
        </w:tc>
        <w:tc>
          <w:tcPr>
            <w:tcW w:w="8460" w:type="dxa"/>
            <w:gridSpan w:val="2"/>
          </w:tcPr>
          <w:p w14:paraId="346C09F3" w14:textId="77777777" w:rsidR="00C811F1" w:rsidRPr="00604341" w:rsidRDefault="00C811F1" w:rsidP="00B278EB">
            <w:pPr>
              <w:pStyle w:val="TableParagraph"/>
              <w:numPr>
                <w:ilvl w:val="0"/>
                <w:numId w:val="123"/>
              </w:numPr>
              <w:tabs>
                <w:tab w:val="left" w:pos="356"/>
              </w:tabs>
              <w:ind w:firstLine="5"/>
              <w:rPr>
                <w:rFonts w:asciiTheme="minorHAnsi" w:hAnsiTheme="minorHAnsi"/>
              </w:rPr>
            </w:pPr>
            <w:r w:rsidRPr="00604341">
              <w:rPr>
                <w:rFonts w:asciiTheme="minorHAnsi" w:hAnsiTheme="minorHAnsi"/>
              </w:rPr>
              <w:t>Teacher</w:t>
            </w:r>
          </w:p>
          <w:p w14:paraId="2FC68FC9" w14:textId="77777777" w:rsidR="00C811F1" w:rsidRPr="00604341" w:rsidRDefault="00C811F1" w:rsidP="00B278EB">
            <w:pPr>
              <w:pStyle w:val="TableParagraph"/>
              <w:numPr>
                <w:ilvl w:val="0"/>
                <w:numId w:val="123"/>
              </w:numPr>
              <w:tabs>
                <w:tab w:val="left" w:pos="356"/>
              </w:tabs>
              <w:ind w:firstLine="5"/>
              <w:rPr>
                <w:rFonts w:asciiTheme="minorHAnsi" w:hAnsiTheme="minorHAnsi"/>
              </w:rPr>
            </w:pPr>
            <w:r w:rsidRPr="00604341">
              <w:rPr>
                <w:rFonts w:asciiTheme="minorHAnsi" w:hAnsiTheme="minorHAnsi"/>
              </w:rPr>
              <w:t>Administrator</w:t>
            </w:r>
          </w:p>
          <w:p w14:paraId="6F86EA0F" w14:textId="77777777" w:rsidR="00C811F1" w:rsidRPr="00604341" w:rsidRDefault="00C811F1" w:rsidP="00B278EB">
            <w:pPr>
              <w:pStyle w:val="TableParagraph"/>
              <w:numPr>
                <w:ilvl w:val="0"/>
                <w:numId w:val="123"/>
              </w:numPr>
              <w:tabs>
                <w:tab w:val="left" w:pos="356"/>
              </w:tabs>
              <w:ind w:firstLine="5"/>
              <w:rPr>
                <w:rFonts w:asciiTheme="minorHAnsi" w:hAnsiTheme="minorHAnsi"/>
              </w:rPr>
            </w:pPr>
            <w:r w:rsidRPr="00604341">
              <w:rPr>
                <w:rFonts w:asciiTheme="minorHAnsi" w:hAnsiTheme="minorHAnsi"/>
              </w:rPr>
              <w:t>Education</w:t>
            </w:r>
            <w:r w:rsidRPr="00604341">
              <w:rPr>
                <w:rFonts w:asciiTheme="minorHAnsi" w:hAnsiTheme="minorHAnsi"/>
                <w:spacing w:val="-3"/>
              </w:rPr>
              <w:t xml:space="preserve"> </w:t>
            </w:r>
            <w:r w:rsidRPr="00604341">
              <w:rPr>
                <w:rFonts w:asciiTheme="minorHAnsi" w:hAnsiTheme="minorHAnsi"/>
              </w:rPr>
              <w:t>Specialist</w:t>
            </w:r>
          </w:p>
          <w:p w14:paraId="25CE2BB3" w14:textId="77777777" w:rsidR="00C811F1" w:rsidRPr="00604341" w:rsidRDefault="00C811F1" w:rsidP="00B278EB">
            <w:pPr>
              <w:pStyle w:val="TableParagraph"/>
              <w:numPr>
                <w:ilvl w:val="0"/>
                <w:numId w:val="123"/>
              </w:numPr>
              <w:tabs>
                <w:tab w:val="left" w:pos="356"/>
              </w:tabs>
              <w:ind w:firstLine="5"/>
              <w:rPr>
                <w:rFonts w:asciiTheme="minorHAnsi" w:hAnsiTheme="minorHAnsi"/>
              </w:rPr>
            </w:pPr>
            <w:r w:rsidRPr="00604341">
              <w:rPr>
                <w:rFonts w:asciiTheme="minorHAnsi" w:hAnsiTheme="minorHAnsi"/>
              </w:rPr>
              <w:t>Educator</w:t>
            </w:r>
            <w:r w:rsidRPr="00604341">
              <w:rPr>
                <w:rFonts w:asciiTheme="minorHAnsi" w:hAnsiTheme="minorHAnsi"/>
                <w:spacing w:val="-3"/>
              </w:rPr>
              <w:t xml:space="preserve"> </w:t>
            </w:r>
            <w:r w:rsidRPr="00604341">
              <w:rPr>
                <w:rFonts w:asciiTheme="minorHAnsi" w:hAnsiTheme="minorHAnsi"/>
              </w:rPr>
              <w:t>Permit</w:t>
            </w:r>
          </w:p>
          <w:p w14:paraId="716F3B61" w14:textId="77777777" w:rsidR="00C811F1" w:rsidRPr="00604341" w:rsidRDefault="00C811F1" w:rsidP="00B278EB">
            <w:pPr>
              <w:pStyle w:val="TableParagraph"/>
              <w:numPr>
                <w:ilvl w:val="0"/>
                <w:numId w:val="123"/>
              </w:numPr>
              <w:tabs>
                <w:tab w:val="left" w:pos="356"/>
              </w:tabs>
              <w:ind w:firstLine="5"/>
              <w:rPr>
                <w:rFonts w:asciiTheme="minorHAnsi" w:hAnsiTheme="minorHAnsi"/>
              </w:rPr>
            </w:pPr>
            <w:r w:rsidRPr="00604341">
              <w:rPr>
                <w:rFonts w:asciiTheme="minorHAnsi" w:hAnsiTheme="minorHAnsi"/>
              </w:rPr>
              <w:t>Alternative</w:t>
            </w:r>
          </w:p>
        </w:tc>
      </w:tr>
      <w:tr w:rsidR="00C811F1" w:rsidRPr="00604341" w14:paraId="240B8531" w14:textId="77777777" w:rsidTr="00336263">
        <w:trPr>
          <w:trHeight w:hRule="exact" w:val="3412"/>
        </w:trPr>
        <w:tc>
          <w:tcPr>
            <w:tcW w:w="2070" w:type="dxa"/>
            <w:shd w:val="clear" w:color="auto" w:fill="DDDDDD"/>
          </w:tcPr>
          <w:p w14:paraId="3D590462" w14:textId="77777777" w:rsidR="00C811F1" w:rsidRPr="00F25560" w:rsidRDefault="00C811F1" w:rsidP="00336263">
            <w:pPr>
              <w:pStyle w:val="TableParagraph"/>
              <w:ind w:left="103"/>
              <w:rPr>
                <w:rFonts w:asciiTheme="minorHAnsi" w:hAnsiTheme="minorHAnsi"/>
                <w:b/>
                <w:i/>
              </w:rPr>
            </w:pPr>
            <w:r w:rsidRPr="00F25560">
              <w:rPr>
                <w:rFonts w:asciiTheme="minorHAnsi" w:hAnsiTheme="minorHAnsi"/>
                <w:b/>
                <w:i/>
              </w:rPr>
              <w:t>Preparation Type</w:t>
            </w:r>
          </w:p>
          <w:p w14:paraId="1B09FA12"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24:28:02:05</w:t>
            </w:r>
          </w:p>
        </w:tc>
        <w:tc>
          <w:tcPr>
            <w:tcW w:w="8460" w:type="dxa"/>
            <w:gridSpan w:val="2"/>
          </w:tcPr>
          <w:p w14:paraId="68CB4F8A"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Early Childhood</w:t>
            </w:r>
          </w:p>
          <w:p w14:paraId="5AB75A84"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Elementary</w:t>
            </w:r>
          </w:p>
          <w:p w14:paraId="47185DAF"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Secondary</w:t>
            </w:r>
          </w:p>
          <w:p w14:paraId="0CCED35A"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Career and Technical Education</w:t>
            </w:r>
            <w:r w:rsidRPr="00604341">
              <w:rPr>
                <w:rFonts w:asciiTheme="minorHAnsi" w:hAnsiTheme="minorHAnsi"/>
                <w:spacing w:val="-10"/>
              </w:rPr>
              <w:t xml:space="preserve"> </w:t>
            </w:r>
            <w:r w:rsidRPr="00604341">
              <w:rPr>
                <w:rFonts w:asciiTheme="minorHAnsi" w:hAnsiTheme="minorHAnsi"/>
              </w:rPr>
              <w:t>(CTE)</w:t>
            </w:r>
          </w:p>
          <w:p w14:paraId="758ECFD3"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K-12</w:t>
            </w:r>
          </w:p>
          <w:p w14:paraId="02C7D156"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Early Childhood Special</w:t>
            </w:r>
            <w:r w:rsidRPr="00604341">
              <w:rPr>
                <w:rFonts w:asciiTheme="minorHAnsi" w:hAnsiTheme="minorHAnsi"/>
                <w:spacing w:val="-7"/>
              </w:rPr>
              <w:t xml:space="preserve"> </w:t>
            </w:r>
            <w:r w:rsidRPr="00604341">
              <w:rPr>
                <w:rFonts w:asciiTheme="minorHAnsi" w:hAnsiTheme="minorHAnsi"/>
              </w:rPr>
              <w:t>Education</w:t>
            </w:r>
          </w:p>
          <w:p w14:paraId="46B67123"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K-12 Special</w:t>
            </w:r>
            <w:r w:rsidRPr="00604341">
              <w:rPr>
                <w:rFonts w:asciiTheme="minorHAnsi" w:hAnsiTheme="minorHAnsi"/>
                <w:spacing w:val="-1"/>
              </w:rPr>
              <w:t xml:space="preserve"> </w:t>
            </w:r>
            <w:r w:rsidRPr="00604341">
              <w:rPr>
                <w:rFonts w:asciiTheme="minorHAnsi" w:hAnsiTheme="minorHAnsi"/>
              </w:rPr>
              <w:t>Education</w:t>
            </w:r>
          </w:p>
          <w:p w14:paraId="601F1B97"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Superintendent</w:t>
            </w:r>
          </w:p>
          <w:p w14:paraId="24725277"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K-12</w:t>
            </w:r>
            <w:r w:rsidRPr="00604341">
              <w:rPr>
                <w:rFonts w:asciiTheme="minorHAnsi" w:hAnsiTheme="minorHAnsi"/>
                <w:spacing w:val="-2"/>
              </w:rPr>
              <w:t xml:space="preserve"> </w:t>
            </w:r>
            <w:r w:rsidRPr="00604341">
              <w:rPr>
                <w:rFonts w:asciiTheme="minorHAnsi" w:hAnsiTheme="minorHAnsi"/>
              </w:rPr>
              <w:t>Principal</w:t>
            </w:r>
          </w:p>
          <w:p w14:paraId="50D25434"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Education</w:t>
            </w:r>
            <w:r w:rsidRPr="00604341">
              <w:rPr>
                <w:rFonts w:asciiTheme="minorHAnsi" w:hAnsiTheme="minorHAnsi"/>
                <w:spacing w:val="-6"/>
              </w:rPr>
              <w:t xml:space="preserve"> </w:t>
            </w:r>
            <w:r w:rsidRPr="00604341">
              <w:rPr>
                <w:rFonts w:asciiTheme="minorHAnsi" w:hAnsiTheme="minorHAnsi"/>
              </w:rPr>
              <w:t>Specialist</w:t>
            </w:r>
          </w:p>
          <w:p w14:paraId="2FF538D7"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Alternative</w:t>
            </w:r>
            <w:r>
              <w:rPr>
                <w:rFonts w:asciiTheme="minorHAnsi" w:hAnsiTheme="minorHAnsi"/>
              </w:rPr>
              <w:t xml:space="preserve"> Preparation</w:t>
            </w:r>
          </w:p>
          <w:p w14:paraId="6D9263CC" w14:textId="77777777" w:rsidR="00C811F1" w:rsidRPr="00604341" w:rsidRDefault="00C811F1" w:rsidP="00B278EB">
            <w:pPr>
              <w:pStyle w:val="TableParagraph"/>
              <w:numPr>
                <w:ilvl w:val="0"/>
                <w:numId w:val="122"/>
              </w:numPr>
              <w:tabs>
                <w:tab w:val="left" w:pos="624"/>
              </w:tabs>
              <w:ind w:firstLine="5"/>
              <w:rPr>
                <w:rFonts w:asciiTheme="minorHAnsi" w:hAnsiTheme="minorHAnsi"/>
              </w:rPr>
            </w:pPr>
            <w:r w:rsidRPr="00604341">
              <w:rPr>
                <w:rFonts w:asciiTheme="minorHAnsi" w:hAnsiTheme="minorHAnsi"/>
              </w:rPr>
              <w:t>Educator</w:t>
            </w:r>
            <w:r w:rsidRPr="00604341">
              <w:rPr>
                <w:rFonts w:asciiTheme="minorHAnsi" w:hAnsiTheme="minorHAnsi"/>
                <w:spacing w:val="-3"/>
              </w:rPr>
              <w:t xml:space="preserve"> </w:t>
            </w:r>
            <w:r w:rsidRPr="00604341">
              <w:rPr>
                <w:rFonts w:asciiTheme="minorHAnsi" w:hAnsiTheme="minorHAnsi"/>
              </w:rPr>
              <w:t>Permit</w:t>
            </w:r>
          </w:p>
        </w:tc>
      </w:tr>
      <w:tr w:rsidR="00C811F1" w:rsidRPr="00604341" w14:paraId="39304A67" w14:textId="77777777" w:rsidTr="00336263">
        <w:trPr>
          <w:gridAfter w:val="1"/>
          <w:wAfter w:w="12" w:type="dxa"/>
          <w:trHeight w:hRule="exact" w:val="1468"/>
        </w:trPr>
        <w:tc>
          <w:tcPr>
            <w:tcW w:w="2070" w:type="dxa"/>
            <w:shd w:val="clear" w:color="auto" w:fill="DDDDDD"/>
          </w:tcPr>
          <w:p w14:paraId="69017AD8" w14:textId="77777777" w:rsidR="00C811F1" w:rsidRPr="00F25560" w:rsidRDefault="00C811F1" w:rsidP="00336263">
            <w:pPr>
              <w:pStyle w:val="TableParagraph"/>
              <w:ind w:left="0"/>
              <w:rPr>
                <w:rFonts w:asciiTheme="minorHAnsi" w:hAnsiTheme="minorHAnsi"/>
                <w:b/>
                <w:i/>
              </w:rPr>
            </w:pPr>
            <w:r w:rsidRPr="00F25560">
              <w:rPr>
                <w:rFonts w:asciiTheme="minorHAnsi" w:hAnsiTheme="minorHAnsi"/>
                <w:b/>
                <w:i/>
              </w:rPr>
              <w:t>Duration and Expiration of Certificates</w:t>
            </w:r>
          </w:p>
          <w:p w14:paraId="78D2ACB2"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24:28:03</w:t>
            </w:r>
          </w:p>
        </w:tc>
        <w:tc>
          <w:tcPr>
            <w:tcW w:w="8448" w:type="dxa"/>
          </w:tcPr>
          <w:p w14:paraId="45382F03" w14:textId="77777777" w:rsidR="00C811F1" w:rsidRDefault="00C811F1" w:rsidP="00B278EB">
            <w:pPr>
              <w:pStyle w:val="TableParagraph"/>
              <w:numPr>
                <w:ilvl w:val="0"/>
                <w:numId w:val="121"/>
              </w:numPr>
              <w:tabs>
                <w:tab w:val="left" w:pos="630"/>
              </w:tabs>
              <w:ind w:left="630" w:hanging="270"/>
              <w:rPr>
                <w:rFonts w:asciiTheme="minorHAnsi" w:hAnsiTheme="minorHAnsi"/>
              </w:rPr>
            </w:pPr>
            <w:r w:rsidRPr="00604341">
              <w:rPr>
                <w:rFonts w:asciiTheme="minorHAnsi" w:hAnsiTheme="minorHAnsi"/>
              </w:rPr>
              <w:t>Issuance – valid from the date of</w:t>
            </w:r>
            <w:r w:rsidRPr="00604341">
              <w:rPr>
                <w:rFonts w:asciiTheme="minorHAnsi" w:hAnsiTheme="minorHAnsi"/>
                <w:spacing w:val="-7"/>
              </w:rPr>
              <w:t xml:space="preserve"> </w:t>
            </w:r>
            <w:r w:rsidRPr="00604341">
              <w:rPr>
                <w:rFonts w:asciiTheme="minorHAnsi" w:hAnsiTheme="minorHAnsi"/>
              </w:rPr>
              <w:t>issuance.</w:t>
            </w:r>
          </w:p>
          <w:p w14:paraId="177053CB" w14:textId="77777777" w:rsidR="00C811F1" w:rsidRPr="00604341" w:rsidRDefault="00C811F1" w:rsidP="00B278EB">
            <w:pPr>
              <w:pStyle w:val="TableParagraph"/>
              <w:numPr>
                <w:ilvl w:val="0"/>
                <w:numId w:val="121"/>
              </w:numPr>
              <w:tabs>
                <w:tab w:val="left" w:pos="630"/>
              </w:tabs>
              <w:ind w:left="630" w:hanging="270"/>
              <w:rPr>
                <w:rFonts w:asciiTheme="minorHAnsi" w:hAnsiTheme="minorHAnsi"/>
              </w:rPr>
            </w:pPr>
            <w:r w:rsidRPr="00604341">
              <w:rPr>
                <w:rFonts w:asciiTheme="minorHAnsi" w:hAnsiTheme="minorHAnsi"/>
              </w:rPr>
              <w:t>Certificates expire June</w:t>
            </w:r>
            <w:r w:rsidRPr="00604341">
              <w:rPr>
                <w:rFonts w:asciiTheme="minorHAnsi" w:hAnsiTheme="minorHAnsi"/>
                <w:spacing w:val="-13"/>
              </w:rPr>
              <w:t xml:space="preserve"> 30th.</w:t>
            </w:r>
          </w:p>
          <w:p w14:paraId="4B4B5415" w14:textId="77777777" w:rsidR="00C811F1" w:rsidRDefault="00C811F1" w:rsidP="00B278EB">
            <w:pPr>
              <w:pStyle w:val="TableParagraph"/>
              <w:numPr>
                <w:ilvl w:val="0"/>
                <w:numId w:val="121"/>
              </w:numPr>
              <w:tabs>
                <w:tab w:val="left" w:pos="630"/>
              </w:tabs>
              <w:ind w:left="630" w:hanging="270"/>
              <w:rPr>
                <w:rFonts w:asciiTheme="minorHAnsi" w:hAnsiTheme="minorHAnsi"/>
              </w:rPr>
            </w:pPr>
            <w:r w:rsidRPr="00604341">
              <w:rPr>
                <w:rFonts w:asciiTheme="minorHAnsi" w:hAnsiTheme="minorHAnsi"/>
              </w:rPr>
              <w:t>Certificates become invalid October 1</w:t>
            </w:r>
            <w:r w:rsidRPr="00604341">
              <w:rPr>
                <w:rFonts w:asciiTheme="minorHAnsi" w:hAnsiTheme="minorHAnsi"/>
                <w:vertAlign w:val="superscript"/>
              </w:rPr>
              <w:t>st</w:t>
            </w:r>
            <w:r w:rsidRPr="00604341">
              <w:rPr>
                <w:rFonts w:asciiTheme="minorHAnsi" w:hAnsiTheme="minorHAnsi"/>
              </w:rPr>
              <w:t xml:space="preserve"> if all renewal requirements are not</w:t>
            </w:r>
            <w:r w:rsidRPr="00604341">
              <w:rPr>
                <w:rFonts w:asciiTheme="minorHAnsi" w:hAnsiTheme="minorHAnsi"/>
                <w:spacing w:val="-5"/>
              </w:rPr>
              <w:t xml:space="preserve"> </w:t>
            </w:r>
            <w:r w:rsidRPr="00604341">
              <w:rPr>
                <w:rFonts w:asciiTheme="minorHAnsi" w:hAnsiTheme="minorHAnsi"/>
              </w:rPr>
              <w:t>completed.</w:t>
            </w:r>
          </w:p>
          <w:p w14:paraId="23E59275" w14:textId="77777777" w:rsidR="00C811F1" w:rsidRPr="00C811F1" w:rsidRDefault="00C811F1" w:rsidP="00B278EB">
            <w:pPr>
              <w:pStyle w:val="TableParagraph"/>
              <w:numPr>
                <w:ilvl w:val="0"/>
                <w:numId w:val="121"/>
              </w:numPr>
              <w:tabs>
                <w:tab w:val="left" w:pos="630"/>
              </w:tabs>
              <w:ind w:left="630" w:hanging="270"/>
              <w:rPr>
                <w:rFonts w:asciiTheme="minorHAnsi" w:hAnsiTheme="minorHAnsi"/>
              </w:rPr>
            </w:pPr>
            <w:r w:rsidRPr="00604341">
              <w:rPr>
                <w:rFonts w:asciiTheme="minorHAnsi" w:hAnsiTheme="minorHAnsi"/>
              </w:rPr>
              <w:t>Hardship modification – allows DOE to extend the expiration date of the certificate without penalty for one year if it is determined there is good</w:t>
            </w:r>
            <w:r w:rsidRPr="00604341">
              <w:rPr>
                <w:rFonts w:asciiTheme="minorHAnsi" w:hAnsiTheme="minorHAnsi"/>
                <w:spacing w:val="-5"/>
              </w:rPr>
              <w:t xml:space="preserve"> </w:t>
            </w:r>
            <w:r>
              <w:rPr>
                <w:rFonts w:asciiTheme="minorHAnsi" w:hAnsiTheme="minorHAnsi"/>
              </w:rPr>
              <w:t>cause.</w:t>
            </w:r>
          </w:p>
        </w:tc>
      </w:tr>
      <w:tr w:rsidR="00C811F1" w:rsidRPr="00604341" w14:paraId="771E8559" w14:textId="77777777" w:rsidTr="00336263">
        <w:trPr>
          <w:gridAfter w:val="1"/>
          <w:wAfter w:w="12" w:type="dxa"/>
          <w:trHeight w:hRule="exact" w:val="1684"/>
        </w:trPr>
        <w:tc>
          <w:tcPr>
            <w:tcW w:w="2070" w:type="dxa"/>
            <w:shd w:val="clear" w:color="auto" w:fill="DDDDDD"/>
          </w:tcPr>
          <w:p w14:paraId="0CA3183B" w14:textId="77777777" w:rsidR="00C811F1" w:rsidRPr="00F25560" w:rsidRDefault="00C811F1" w:rsidP="00336263">
            <w:pPr>
              <w:pStyle w:val="TableParagraph"/>
              <w:ind w:left="103"/>
              <w:rPr>
                <w:rFonts w:asciiTheme="minorHAnsi" w:hAnsiTheme="minorHAnsi"/>
                <w:b/>
                <w:i/>
              </w:rPr>
            </w:pPr>
            <w:r w:rsidRPr="00F25560">
              <w:rPr>
                <w:rFonts w:asciiTheme="minorHAnsi" w:hAnsiTheme="minorHAnsi"/>
                <w:b/>
                <w:i/>
              </w:rPr>
              <w:lastRenderedPageBreak/>
              <w:t>Application, Termination and Withdrawal of Application</w:t>
            </w:r>
          </w:p>
          <w:p w14:paraId="67E5357F" w14:textId="77777777" w:rsidR="00C811F1" w:rsidRPr="00F25560" w:rsidRDefault="00C811F1" w:rsidP="00336263">
            <w:pPr>
              <w:pStyle w:val="TableParagraph"/>
              <w:ind w:left="103"/>
              <w:rPr>
                <w:rFonts w:asciiTheme="minorHAnsi" w:hAnsiTheme="minorHAnsi"/>
                <w:b/>
              </w:rPr>
            </w:pPr>
            <w:r w:rsidRPr="00F25560">
              <w:rPr>
                <w:rFonts w:asciiTheme="minorHAnsi" w:hAnsiTheme="minorHAnsi"/>
                <w:b/>
              </w:rPr>
              <w:t>24:28:04</w:t>
            </w:r>
          </w:p>
        </w:tc>
        <w:tc>
          <w:tcPr>
            <w:tcW w:w="8448" w:type="dxa"/>
          </w:tcPr>
          <w:p w14:paraId="5F422D77" w14:textId="77777777" w:rsidR="00C811F1" w:rsidRDefault="00C811F1" w:rsidP="00B278EB">
            <w:pPr>
              <w:pStyle w:val="TableParagraph"/>
              <w:numPr>
                <w:ilvl w:val="0"/>
                <w:numId w:val="120"/>
              </w:numPr>
              <w:tabs>
                <w:tab w:val="left" w:pos="630"/>
              </w:tabs>
              <w:ind w:left="630" w:right="78" w:hanging="270"/>
              <w:rPr>
                <w:rFonts w:asciiTheme="minorHAnsi" w:hAnsiTheme="minorHAnsi"/>
              </w:rPr>
            </w:pPr>
            <w:r w:rsidRPr="00604341">
              <w:rPr>
                <w:rFonts w:asciiTheme="minorHAnsi" w:hAnsiTheme="minorHAnsi"/>
              </w:rPr>
              <w:t>Complete appropriate application and pay</w:t>
            </w:r>
            <w:r w:rsidRPr="00604341">
              <w:rPr>
                <w:rFonts w:asciiTheme="minorHAnsi" w:hAnsiTheme="minorHAnsi"/>
                <w:spacing w:val="-11"/>
              </w:rPr>
              <w:t xml:space="preserve"> </w:t>
            </w:r>
            <w:r w:rsidRPr="00604341">
              <w:rPr>
                <w:rFonts w:asciiTheme="minorHAnsi" w:hAnsiTheme="minorHAnsi"/>
              </w:rPr>
              <w:t>fee.</w:t>
            </w:r>
          </w:p>
          <w:p w14:paraId="08D71064" w14:textId="77777777" w:rsidR="00C811F1" w:rsidRDefault="00C811F1" w:rsidP="00B278EB">
            <w:pPr>
              <w:pStyle w:val="TableParagraph"/>
              <w:numPr>
                <w:ilvl w:val="0"/>
                <w:numId w:val="120"/>
              </w:numPr>
              <w:tabs>
                <w:tab w:val="left" w:pos="630"/>
              </w:tabs>
              <w:ind w:left="630" w:right="78" w:hanging="270"/>
              <w:rPr>
                <w:rFonts w:asciiTheme="minorHAnsi" w:hAnsiTheme="minorHAnsi"/>
              </w:rPr>
            </w:pPr>
            <w:r w:rsidRPr="00604341">
              <w:rPr>
                <w:rFonts w:asciiTheme="minorHAnsi" w:hAnsiTheme="minorHAnsi"/>
              </w:rPr>
              <w:t>Complete a minimum of one clock hour of suicide</w:t>
            </w:r>
            <w:r w:rsidRPr="00604341">
              <w:rPr>
                <w:rFonts w:asciiTheme="minorHAnsi" w:hAnsiTheme="minorHAnsi"/>
                <w:spacing w:val="-19"/>
              </w:rPr>
              <w:t xml:space="preserve"> </w:t>
            </w:r>
            <w:r w:rsidRPr="00604341">
              <w:rPr>
                <w:rFonts w:asciiTheme="minorHAnsi" w:hAnsiTheme="minorHAnsi"/>
              </w:rPr>
              <w:t>awareness and prevention training (new statutory</w:t>
            </w:r>
            <w:r w:rsidRPr="00604341">
              <w:rPr>
                <w:rFonts w:asciiTheme="minorHAnsi" w:hAnsiTheme="minorHAnsi"/>
                <w:spacing w:val="-14"/>
              </w:rPr>
              <w:t xml:space="preserve"> </w:t>
            </w:r>
            <w:r w:rsidRPr="00604341">
              <w:rPr>
                <w:rFonts w:asciiTheme="minorHAnsi" w:hAnsiTheme="minorHAnsi"/>
              </w:rPr>
              <w:t>requirement).</w:t>
            </w:r>
          </w:p>
          <w:p w14:paraId="3D9C7DDB" w14:textId="77777777" w:rsidR="00C811F1" w:rsidRDefault="00C811F1" w:rsidP="00B278EB">
            <w:pPr>
              <w:pStyle w:val="TableParagraph"/>
              <w:numPr>
                <w:ilvl w:val="0"/>
                <w:numId w:val="120"/>
              </w:numPr>
              <w:tabs>
                <w:tab w:val="left" w:pos="630"/>
              </w:tabs>
              <w:ind w:left="630" w:right="78" w:hanging="270"/>
              <w:rPr>
                <w:rFonts w:asciiTheme="minorHAnsi" w:hAnsiTheme="minorHAnsi"/>
              </w:rPr>
            </w:pPr>
            <w:r w:rsidRPr="00604341">
              <w:rPr>
                <w:rFonts w:asciiTheme="minorHAnsi" w:hAnsiTheme="minorHAnsi"/>
              </w:rPr>
              <w:t>Application is invalid 365 days after the date of the application if all requirements have not been</w:t>
            </w:r>
            <w:r w:rsidRPr="00604341">
              <w:rPr>
                <w:rFonts w:asciiTheme="minorHAnsi" w:hAnsiTheme="minorHAnsi"/>
                <w:spacing w:val="-9"/>
              </w:rPr>
              <w:t xml:space="preserve"> </w:t>
            </w:r>
            <w:r w:rsidRPr="00604341">
              <w:rPr>
                <w:rFonts w:asciiTheme="minorHAnsi" w:hAnsiTheme="minorHAnsi"/>
              </w:rPr>
              <w:t>met.</w:t>
            </w:r>
          </w:p>
          <w:p w14:paraId="379516DF" w14:textId="77777777" w:rsidR="00C811F1" w:rsidRPr="00604341" w:rsidRDefault="00C811F1" w:rsidP="00B278EB">
            <w:pPr>
              <w:pStyle w:val="TableParagraph"/>
              <w:numPr>
                <w:ilvl w:val="0"/>
                <w:numId w:val="120"/>
              </w:numPr>
              <w:tabs>
                <w:tab w:val="left" w:pos="630"/>
              </w:tabs>
              <w:ind w:left="630" w:right="78" w:hanging="270"/>
              <w:rPr>
                <w:rFonts w:asciiTheme="minorHAnsi" w:hAnsiTheme="minorHAnsi"/>
              </w:rPr>
            </w:pPr>
            <w:r w:rsidRPr="00604341">
              <w:rPr>
                <w:rFonts w:asciiTheme="minorHAnsi" w:hAnsiTheme="minorHAnsi"/>
              </w:rPr>
              <w:t>An applicant may submit a written request to withdraw an application for good</w:t>
            </w:r>
            <w:r w:rsidRPr="00604341">
              <w:rPr>
                <w:rFonts w:asciiTheme="minorHAnsi" w:hAnsiTheme="minorHAnsi"/>
                <w:spacing w:val="-7"/>
              </w:rPr>
              <w:t xml:space="preserve"> </w:t>
            </w:r>
            <w:r w:rsidRPr="00604341">
              <w:rPr>
                <w:rFonts w:asciiTheme="minorHAnsi" w:hAnsiTheme="minorHAnsi"/>
              </w:rPr>
              <w:t>cause.</w:t>
            </w:r>
          </w:p>
          <w:p w14:paraId="6D9B3A75" w14:textId="77777777" w:rsidR="00C811F1" w:rsidRPr="00604341" w:rsidRDefault="00C811F1" w:rsidP="00336263">
            <w:pPr>
              <w:pStyle w:val="TableParagraph"/>
              <w:tabs>
                <w:tab w:val="left" w:pos="720"/>
              </w:tabs>
              <w:ind w:left="720" w:right="637" w:hanging="360"/>
              <w:rPr>
                <w:rFonts w:asciiTheme="minorHAnsi" w:hAnsiTheme="minorHAnsi"/>
              </w:rPr>
            </w:pPr>
          </w:p>
        </w:tc>
      </w:tr>
      <w:tr w:rsidR="00C811F1" w:rsidRPr="00604341" w14:paraId="2E355659" w14:textId="77777777" w:rsidTr="00336263">
        <w:trPr>
          <w:gridAfter w:val="1"/>
          <w:wAfter w:w="12" w:type="dxa"/>
          <w:trHeight w:hRule="exact" w:val="3241"/>
        </w:trPr>
        <w:tc>
          <w:tcPr>
            <w:tcW w:w="2070" w:type="dxa"/>
            <w:shd w:val="clear" w:color="auto" w:fill="DDDDDD"/>
          </w:tcPr>
          <w:p w14:paraId="68EEA86E" w14:textId="77777777" w:rsidR="00C811F1" w:rsidRPr="00F25560" w:rsidRDefault="00C811F1" w:rsidP="00336263">
            <w:pPr>
              <w:pStyle w:val="TableParagraph"/>
              <w:ind w:left="0"/>
              <w:rPr>
                <w:rFonts w:asciiTheme="minorHAnsi" w:hAnsiTheme="minorHAnsi"/>
                <w:b/>
                <w:i/>
              </w:rPr>
            </w:pPr>
            <w:r w:rsidRPr="00F25560">
              <w:rPr>
                <w:rFonts w:asciiTheme="minorHAnsi" w:hAnsiTheme="minorHAnsi"/>
                <w:b/>
                <w:i/>
              </w:rPr>
              <w:t>Fees</w:t>
            </w:r>
          </w:p>
          <w:p w14:paraId="26C082F7" w14:textId="77777777" w:rsidR="00C811F1" w:rsidRPr="00F25560" w:rsidRDefault="00C811F1" w:rsidP="00336263">
            <w:pPr>
              <w:tabs>
                <w:tab w:val="left" w:pos="90"/>
              </w:tabs>
            </w:pPr>
            <w:r w:rsidRPr="00F25560">
              <w:rPr>
                <w:b/>
              </w:rPr>
              <w:t xml:space="preserve"> 24:28:05</w:t>
            </w:r>
          </w:p>
        </w:tc>
        <w:tc>
          <w:tcPr>
            <w:tcW w:w="8448" w:type="dxa"/>
          </w:tcPr>
          <w:p w14:paraId="426D1300" w14:textId="77777777" w:rsidR="00C811F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$35</w:t>
            </w:r>
            <w:r w:rsidRPr="00604341">
              <w:rPr>
                <w:rFonts w:asciiTheme="minorHAnsi" w:hAnsiTheme="minorHAnsi"/>
              </w:rPr>
              <w:tab/>
              <w:t>One Year Out of State Provisional</w:t>
            </w:r>
            <w:r w:rsidRPr="00604341">
              <w:rPr>
                <w:rFonts w:asciiTheme="minorHAnsi" w:hAnsiTheme="minorHAnsi"/>
                <w:spacing w:val="-18"/>
              </w:rPr>
              <w:t xml:space="preserve"> </w:t>
            </w:r>
            <w:r w:rsidRPr="00604341">
              <w:rPr>
                <w:rFonts w:asciiTheme="minorHAnsi" w:hAnsiTheme="minorHAnsi"/>
              </w:rPr>
              <w:t>Certificate</w:t>
            </w:r>
          </w:p>
          <w:p w14:paraId="6D7EB599" w14:textId="77777777" w:rsidR="00C811F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$20</w:t>
            </w:r>
            <w:r w:rsidRPr="00604341">
              <w:rPr>
                <w:rFonts w:asciiTheme="minorHAnsi" w:hAnsiTheme="minorHAnsi"/>
              </w:rPr>
              <w:tab/>
              <w:t>Two Year Alternative Preliminary</w:t>
            </w:r>
            <w:r w:rsidRPr="00604341">
              <w:rPr>
                <w:rFonts w:asciiTheme="minorHAnsi" w:hAnsiTheme="minorHAnsi"/>
                <w:spacing w:val="-20"/>
              </w:rPr>
              <w:t xml:space="preserve"> </w:t>
            </w:r>
            <w:r w:rsidRPr="00604341">
              <w:rPr>
                <w:rFonts w:asciiTheme="minorHAnsi" w:hAnsiTheme="minorHAnsi"/>
              </w:rPr>
              <w:t>Certificate</w:t>
            </w:r>
          </w:p>
          <w:p w14:paraId="31099D2D" w14:textId="77777777" w:rsidR="00C811F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$60</w:t>
            </w:r>
            <w:r w:rsidRPr="00604341">
              <w:rPr>
                <w:rFonts w:asciiTheme="minorHAnsi" w:hAnsiTheme="minorHAnsi"/>
              </w:rPr>
              <w:tab/>
              <w:t>Five Year Initial</w:t>
            </w:r>
            <w:r w:rsidRPr="00604341">
              <w:rPr>
                <w:rFonts w:asciiTheme="minorHAnsi" w:hAnsiTheme="minorHAnsi"/>
                <w:spacing w:val="-12"/>
              </w:rPr>
              <w:t xml:space="preserve"> </w:t>
            </w:r>
            <w:r w:rsidRPr="00604341">
              <w:rPr>
                <w:rFonts w:asciiTheme="minorHAnsi" w:hAnsiTheme="minorHAnsi"/>
              </w:rPr>
              <w:t>Certificate</w:t>
            </w:r>
          </w:p>
          <w:p w14:paraId="58DFA515" w14:textId="77777777" w:rsidR="00C811F1" w:rsidRPr="00604341" w:rsidRDefault="00C811F1" w:rsidP="00336263">
            <w:pPr>
              <w:pStyle w:val="TableParagraph"/>
              <w:tabs>
                <w:tab w:val="left" w:pos="630"/>
                <w:tab w:val="left" w:pos="720"/>
                <w:tab w:val="left" w:pos="8448"/>
              </w:tabs>
              <w:ind w:left="720" w:hanging="450"/>
              <w:rPr>
                <w:rFonts w:asciiTheme="minorHAnsi" w:hAnsiTheme="minorHAnsi"/>
              </w:rPr>
            </w:pPr>
            <w:r>
              <w:rPr>
                <w:rFonts w:asciiTheme="minorHAnsi" w:hAnsiTheme="minorHAnsi"/>
              </w:rPr>
              <w:t>$</w:t>
            </w:r>
            <w:proofErr w:type="gramStart"/>
            <w:r>
              <w:rPr>
                <w:rFonts w:asciiTheme="minorHAnsi" w:hAnsiTheme="minorHAnsi"/>
              </w:rPr>
              <w:t xml:space="preserve">60  </w:t>
            </w:r>
            <w:r w:rsidRPr="00604341">
              <w:rPr>
                <w:rFonts w:asciiTheme="minorHAnsi" w:hAnsiTheme="minorHAnsi"/>
              </w:rPr>
              <w:t>Renewal</w:t>
            </w:r>
            <w:proofErr w:type="gramEnd"/>
            <w:r w:rsidRPr="00604341">
              <w:rPr>
                <w:rFonts w:asciiTheme="minorHAnsi" w:hAnsiTheme="minorHAnsi"/>
              </w:rPr>
              <w:t xml:space="preserve"> (includes 5-year teacher, administrator,</w:t>
            </w:r>
            <w:r>
              <w:rPr>
                <w:rFonts w:asciiTheme="minorHAnsi" w:hAnsiTheme="minorHAnsi"/>
              </w:rPr>
              <w:t xml:space="preserve"> </w:t>
            </w:r>
            <w:r w:rsidRPr="00604341">
              <w:rPr>
                <w:rFonts w:asciiTheme="minorHAnsi" w:hAnsiTheme="minorHAnsi"/>
              </w:rPr>
              <w:t>education specialist, or a temporary renewal certificate for those who allowed their certificate to become invalid)</w:t>
            </w:r>
          </w:p>
          <w:p w14:paraId="16CCF963" w14:textId="77777777" w:rsidR="00C811F1" w:rsidRPr="0060434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$25</w:t>
            </w:r>
            <w:r w:rsidRPr="00604341">
              <w:rPr>
                <w:rFonts w:asciiTheme="minorHAnsi" w:hAnsiTheme="minorHAnsi"/>
              </w:rPr>
              <w:tab/>
              <w:t>Initial or Renewal Educator</w:t>
            </w:r>
            <w:r w:rsidRPr="00604341">
              <w:rPr>
                <w:rFonts w:asciiTheme="minorHAnsi" w:hAnsiTheme="minorHAnsi"/>
                <w:spacing w:val="-12"/>
              </w:rPr>
              <w:t xml:space="preserve"> </w:t>
            </w:r>
            <w:r w:rsidRPr="00604341">
              <w:rPr>
                <w:rFonts w:asciiTheme="minorHAnsi" w:hAnsiTheme="minorHAnsi"/>
              </w:rPr>
              <w:t>Permit</w:t>
            </w:r>
          </w:p>
          <w:p w14:paraId="50880DE0" w14:textId="77777777" w:rsidR="00C811F1" w:rsidRPr="0060434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$25</w:t>
            </w:r>
            <w:r w:rsidRPr="00604341">
              <w:rPr>
                <w:rFonts w:asciiTheme="minorHAnsi" w:hAnsiTheme="minorHAnsi"/>
              </w:rPr>
              <w:tab/>
              <w:t>One Year Alternative Certification</w:t>
            </w:r>
            <w:r w:rsidRPr="00604341">
              <w:rPr>
                <w:rFonts w:asciiTheme="minorHAnsi" w:hAnsiTheme="minorHAnsi"/>
                <w:spacing w:val="-20"/>
              </w:rPr>
              <w:t xml:space="preserve"> </w:t>
            </w:r>
            <w:r w:rsidRPr="00604341">
              <w:rPr>
                <w:rFonts w:asciiTheme="minorHAnsi" w:hAnsiTheme="minorHAnsi"/>
              </w:rPr>
              <w:t>Certificate</w:t>
            </w:r>
          </w:p>
          <w:p w14:paraId="0E892C16" w14:textId="77777777" w:rsidR="00C811F1" w:rsidRPr="0060434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$35</w:t>
            </w:r>
            <w:r w:rsidRPr="00604341">
              <w:rPr>
                <w:rFonts w:asciiTheme="minorHAnsi" w:hAnsiTheme="minorHAnsi"/>
              </w:rPr>
              <w:tab/>
              <w:t>Adding an endorsement(s) based on state-designated</w:t>
            </w:r>
            <w:r w:rsidRPr="00604341">
              <w:rPr>
                <w:rFonts w:asciiTheme="minorHAnsi" w:hAnsiTheme="minorHAnsi"/>
                <w:spacing w:val="-15"/>
              </w:rPr>
              <w:t xml:space="preserve"> </w:t>
            </w:r>
            <w:r w:rsidRPr="00604341">
              <w:rPr>
                <w:rFonts w:asciiTheme="minorHAnsi" w:hAnsiTheme="minorHAnsi"/>
              </w:rPr>
              <w:t>test</w:t>
            </w:r>
          </w:p>
          <w:p w14:paraId="3F6CF613" w14:textId="77777777" w:rsidR="00C811F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$50</w:t>
            </w:r>
            <w:r w:rsidRPr="00604341">
              <w:rPr>
                <w:rFonts w:asciiTheme="minorHAnsi" w:hAnsiTheme="minorHAnsi"/>
              </w:rPr>
              <w:tab/>
              <w:t>Adding an endorsement(s) based on transcript</w:t>
            </w:r>
            <w:r w:rsidRPr="00604341">
              <w:rPr>
                <w:rFonts w:asciiTheme="minorHAnsi" w:hAnsiTheme="minorHAnsi"/>
                <w:spacing w:val="-13"/>
              </w:rPr>
              <w:t xml:space="preserve"> </w:t>
            </w:r>
            <w:r>
              <w:rPr>
                <w:rFonts w:asciiTheme="minorHAnsi" w:hAnsiTheme="minorHAnsi"/>
              </w:rPr>
              <w:t>analysis</w:t>
            </w:r>
          </w:p>
          <w:p w14:paraId="52290594" w14:textId="77777777" w:rsidR="00C811F1" w:rsidRPr="00604341" w:rsidRDefault="00C811F1" w:rsidP="00336263">
            <w:pPr>
              <w:pStyle w:val="TableParagraph"/>
              <w:tabs>
                <w:tab w:val="left" w:pos="720"/>
                <w:tab w:val="left" w:pos="8448"/>
              </w:tabs>
              <w:ind w:left="720" w:hanging="432"/>
              <w:rPr>
                <w:rFonts w:asciiTheme="minorHAnsi" w:hAnsiTheme="minorHAnsi"/>
              </w:rPr>
            </w:pPr>
            <w:r w:rsidRPr="00604341">
              <w:rPr>
                <w:rFonts w:asciiTheme="minorHAnsi" w:hAnsiTheme="minorHAnsi"/>
              </w:rPr>
              <w:t>$25</w:t>
            </w:r>
            <w:r w:rsidRPr="00604341">
              <w:rPr>
                <w:rFonts w:asciiTheme="minorHAnsi" w:hAnsiTheme="minorHAnsi"/>
              </w:rPr>
              <w:tab/>
              <w:t>Duplicate certificate or conversion to</w:t>
            </w:r>
            <w:r w:rsidRPr="00604341">
              <w:rPr>
                <w:rFonts w:asciiTheme="minorHAnsi" w:hAnsiTheme="minorHAnsi"/>
                <w:spacing w:val="-19"/>
              </w:rPr>
              <w:t xml:space="preserve"> </w:t>
            </w:r>
            <w:r w:rsidRPr="00604341">
              <w:rPr>
                <w:rFonts w:asciiTheme="minorHAnsi" w:hAnsiTheme="minorHAnsi"/>
              </w:rPr>
              <w:t>professional</w:t>
            </w:r>
            <w:r w:rsidRPr="00604341">
              <w:rPr>
                <w:rFonts w:asciiTheme="minorHAnsi" w:hAnsiTheme="minorHAnsi"/>
                <w:spacing w:val="-3"/>
              </w:rPr>
              <w:t xml:space="preserve"> </w:t>
            </w:r>
            <w:r w:rsidRPr="00604341">
              <w:rPr>
                <w:rFonts w:asciiTheme="minorHAnsi" w:hAnsiTheme="minorHAnsi"/>
              </w:rPr>
              <w:t>or advanced certificate not during</w:t>
            </w:r>
            <w:r w:rsidRPr="00604341">
              <w:rPr>
                <w:rFonts w:asciiTheme="minorHAnsi" w:hAnsiTheme="minorHAnsi"/>
                <w:spacing w:val="-12"/>
              </w:rPr>
              <w:t xml:space="preserve"> </w:t>
            </w:r>
            <w:r w:rsidRPr="00604341">
              <w:rPr>
                <w:rFonts w:asciiTheme="minorHAnsi" w:hAnsiTheme="minorHAnsi"/>
              </w:rPr>
              <w:t>renewal</w:t>
            </w:r>
          </w:p>
          <w:p w14:paraId="0AC7CDF8" w14:textId="77777777" w:rsidR="00C811F1" w:rsidRPr="00604341" w:rsidRDefault="00C811F1" w:rsidP="00336263">
            <w:pPr>
              <w:pStyle w:val="TableParagraph"/>
              <w:tabs>
                <w:tab w:val="left" w:pos="720"/>
                <w:tab w:val="left" w:pos="8448"/>
              </w:tabs>
              <w:ind w:left="103" w:firstLine="185"/>
              <w:rPr>
                <w:rFonts w:asciiTheme="minorHAnsi" w:hAnsiTheme="minorHAnsi"/>
              </w:rPr>
            </w:pPr>
            <w:r w:rsidRPr="00604341">
              <w:rPr>
                <w:rFonts w:asciiTheme="minorHAnsi" w:hAnsiTheme="minorHAnsi"/>
              </w:rPr>
              <w:t>$25</w:t>
            </w:r>
            <w:r w:rsidRPr="00604341">
              <w:rPr>
                <w:rFonts w:asciiTheme="minorHAnsi" w:hAnsiTheme="minorHAnsi"/>
              </w:rPr>
              <w:tab/>
              <w:t>Paper Application (covers administrative processing</w:t>
            </w:r>
            <w:r w:rsidRPr="00604341">
              <w:rPr>
                <w:rFonts w:asciiTheme="minorHAnsi" w:hAnsiTheme="minorHAnsi"/>
                <w:spacing w:val="-18"/>
              </w:rPr>
              <w:t xml:space="preserve"> </w:t>
            </w:r>
            <w:r w:rsidRPr="00604341">
              <w:rPr>
                <w:rFonts w:asciiTheme="minorHAnsi" w:hAnsiTheme="minorHAnsi"/>
              </w:rPr>
              <w:t>costs)</w:t>
            </w:r>
          </w:p>
        </w:tc>
      </w:tr>
      <w:tr w:rsidR="00C811F1" w:rsidRPr="00604341" w14:paraId="40C657C7" w14:textId="77777777" w:rsidTr="00336263">
        <w:trPr>
          <w:trHeight w:hRule="exact" w:val="3880"/>
        </w:trPr>
        <w:tc>
          <w:tcPr>
            <w:tcW w:w="2070" w:type="dxa"/>
            <w:vMerge w:val="restart"/>
            <w:shd w:val="clear" w:color="auto" w:fill="DDDDDD"/>
          </w:tcPr>
          <w:p w14:paraId="4F3E5119" w14:textId="77777777" w:rsidR="00C811F1" w:rsidRPr="00604341" w:rsidRDefault="00C811F1" w:rsidP="00336263">
            <w:pPr>
              <w:pStyle w:val="TableParagraph"/>
              <w:ind w:left="103" w:right="534"/>
              <w:rPr>
                <w:rFonts w:asciiTheme="minorHAnsi" w:hAnsiTheme="minorHAnsi"/>
                <w:b/>
                <w:sz w:val="32"/>
              </w:rPr>
            </w:pPr>
            <w:r w:rsidRPr="00F25560">
              <w:rPr>
                <w:rFonts w:asciiTheme="minorHAnsi" w:hAnsiTheme="minorHAnsi"/>
                <w:b/>
                <w:i/>
              </w:rPr>
              <w:t xml:space="preserve">Teacher Certificate Requirements </w:t>
            </w:r>
            <w:r w:rsidRPr="00F25560">
              <w:rPr>
                <w:rFonts w:asciiTheme="minorHAnsi" w:hAnsiTheme="minorHAnsi"/>
                <w:b/>
              </w:rPr>
              <w:t>24:28:06</w:t>
            </w:r>
          </w:p>
        </w:tc>
        <w:tc>
          <w:tcPr>
            <w:tcW w:w="8460" w:type="dxa"/>
            <w:gridSpan w:val="2"/>
          </w:tcPr>
          <w:p w14:paraId="24BA11D6" w14:textId="77777777" w:rsidR="00C811F1" w:rsidRDefault="00C811F1" w:rsidP="00336263">
            <w:pPr>
              <w:pStyle w:val="TableParagraph"/>
              <w:ind w:left="0"/>
              <w:rPr>
                <w:rFonts w:asciiTheme="minorHAnsi" w:hAnsiTheme="minorHAnsi"/>
                <w:b/>
                <w:sz w:val="24"/>
              </w:rPr>
            </w:pPr>
            <w:r w:rsidRPr="00741619">
              <w:rPr>
                <w:rFonts w:asciiTheme="minorHAnsi" w:hAnsiTheme="minorHAnsi"/>
                <w:b/>
                <w:sz w:val="24"/>
              </w:rPr>
              <w:t>Initial certification requirements</w:t>
            </w:r>
          </w:p>
          <w:p w14:paraId="114B0BD9" w14:textId="77777777" w:rsidR="00C811F1"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Bachelor’s degree or higher from a regionally accredited institution of higher</w:t>
            </w:r>
            <w:r w:rsidRPr="00741619">
              <w:rPr>
                <w:rFonts w:asciiTheme="minorHAnsi" w:hAnsiTheme="minorHAnsi"/>
                <w:spacing w:val="-11"/>
              </w:rPr>
              <w:t xml:space="preserve"> </w:t>
            </w:r>
            <w:r w:rsidRPr="00741619">
              <w:rPr>
                <w:rFonts w:asciiTheme="minorHAnsi" w:hAnsiTheme="minorHAnsi"/>
              </w:rPr>
              <w:t>education.</w:t>
            </w:r>
          </w:p>
          <w:p w14:paraId="071233CA" w14:textId="77777777" w:rsidR="00C811F1"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Complete a teacher education program from a regionally- accredited institution of higher</w:t>
            </w:r>
            <w:r w:rsidRPr="00741619">
              <w:rPr>
                <w:rFonts w:asciiTheme="minorHAnsi" w:hAnsiTheme="minorHAnsi"/>
                <w:spacing w:val="-8"/>
              </w:rPr>
              <w:t xml:space="preserve"> </w:t>
            </w:r>
            <w:r w:rsidRPr="00741619">
              <w:rPr>
                <w:rFonts w:asciiTheme="minorHAnsi" w:hAnsiTheme="minorHAnsi"/>
              </w:rPr>
              <w:t>education.</w:t>
            </w:r>
          </w:p>
          <w:p w14:paraId="60598973" w14:textId="77777777" w:rsidR="00C811F1"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Complete South Dakota Indian</w:t>
            </w:r>
            <w:r w:rsidRPr="00741619">
              <w:rPr>
                <w:rFonts w:asciiTheme="minorHAnsi" w:hAnsiTheme="minorHAnsi"/>
                <w:spacing w:val="-8"/>
              </w:rPr>
              <w:t xml:space="preserve"> </w:t>
            </w:r>
            <w:r w:rsidRPr="00741619">
              <w:rPr>
                <w:rFonts w:asciiTheme="minorHAnsi" w:hAnsiTheme="minorHAnsi"/>
              </w:rPr>
              <w:t>Studies.</w:t>
            </w:r>
          </w:p>
          <w:p w14:paraId="65FADC0A" w14:textId="77777777" w:rsidR="00C811F1"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Receive a passing score on state-designated pedagogy</w:t>
            </w:r>
            <w:r w:rsidRPr="00741619">
              <w:rPr>
                <w:rFonts w:asciiTheme="minorHAnsi" w:hAnsiTheme="minorHAnsi"/>
                <w:spacing w:val="-15"/>
              </w:rPr>
              <w:t xml:space="preserve"> </w:t>
            </w:r>
            <w:r w:rsidRPr="00741619">
              <w:rPr>
                <w:rFonts w:asciiTheme="minorHAnsi" w:hAnsiTheme="minorHAnsi"/>
              </w:rPr>
              <w:t>test.</w:t>
            </w:r>
          </w:p>
          <w:p w14:paraId="63D84E9C" w14:textId="77777777" w:rsidR="00C811F1"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Provide written recommendation from a regionally accredited institution of higher education verifying program</w:t>
            </w:r>
            <w:r w:rsidRPr="00741619">
              <w:rPr>
                <w:rFonts w:asciiTheme="minorHAnsi" w:hAnsiTheme="minorHAnsi"/>
                <w:spacing w:val="-19"/>
              </w:rPr>
              <w:t xml:space="preserve"> </w:t>
            </w:r>
            <w:r w:rsidRPr="00741619">
              <w:rPr>
                <w:rFonts w:asciiTheme="minorHAnsi" w:hAnsiTheme="minorHAnsi"/>
              </w:rPr>
              <w:t>completion.</w:t>
            </w:r>
          </w:p>
          <w:p w14:paraId="7C4CB4D9" w14:textId="77777777" w:rsidR="00C811F1"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Applicants from a foreign country must provide a transcript evaluation completed by an approved</w:t>
            </w:r>
            <w:r>
              <w:rPr>
                <w:rFonts w:asciiTheme="minorHAnsi" w:hAnsiTheme="minorHAnsi"/>
                <w:spacing w:val="-10"/>
              </w:rPr>
              <w:t xml:space="preserve"> </w:t>
            </w:r>
            <w:r w:rsidRPr="00741619">
              <w:rPr>
                <w:rFonts w:asciiTheme="minorHAnsi" w:hAnsiTheme="minorHAnsi"/>
              </w:rPr>
              <w:t>agency.</w:t>
            </w:r>
          </w:p>
          <w:p w14:paraId="25C2E48A" w14:textId="77777777" w:rsidR="00C811F1" w:rsidRPr="00741619" w:rsidRDefault="00C811F1" w:rsidP="00B278EB">
            <w:pPr>
              <w:pStyle w:val="TableParagraph"/>
              <w:numPr>
                <w:ilvl w:val="0"/>
                <w:numId w:val="119"/>
              </w:numPr>
              <w:tabs>
                <w:tab w:val="left" w:pos="630"/>
              </w:tabs>
              <w:ind w:left="630" w:right="90"/>
              <w:rPr>
                <w:rFonts w:asciiTheme="minorHAnsi" w:hAnsiTheme="minorHAnsi"/>
              </w:rPr>
            </w:pPr>
            <w:r w:rsidRPr="00741619">
              <w:rPr>
                <w:rFonts w:asciiTheme="minorHAnsi" w:hAnsiTheme="minorHAnsi"/>
              </w:rPr>
              <w:t>Staff employed as an instructor at a university or postsecondary technical institute is exempt from the requirement of holding a teaching certificate when teaching dual credit</w:t>
            </w:r>
            <w:r w:rsidRPr="00741619">
              <w:rPr>
                <w:rFonts w:asciiTheme="minorHAnsi" w:hAnsiTheme="minorHAnsi"/>
                <w:spacing w:val="-11"/>
              </w:rPr>
              <w:t xml:space="preserve"> </w:t>
            </w:r>
            <w:r w:rsidRPr="00741619">
              <w:rPr>
                <w:rFonts w:asciiTheme="minorHAnsi" w:hAnsiTheme="minorHAnsi"/>
              </w:rPr>
              <w:t>courses.</w:t>
            </w:r>
          </w:p>
        </w:tc>
      </w:tr>
      <w:tr w:rsidR="00C811F1" w:rsidRPr="00604341" w14:paraId="666953C3" w14:textId="77777777" w:rsidTr="00336263">
        <w:trPr>
          <w:trHeight w:hRule="exact" w:val="1162"/>
        </w:trPr>
        <w:tc>
          <w:tcPr>
            <w:tcW w:w="2070" w:type="dxa"/>
            <w:vMerge/>
            <w:shd w:val="clear" w:color="auto" w:fill="DDDDDD"/>
          </w:tcPr>
          <w:p w14:paraId="14223860" w14:textId="77777777" w:rsidR="00C811F1" w:rsidRPr="00604341" w:rsidRDefault="00C811F1" w:rsidP="00336263"/>
        </w:tc>
        <w:tc>
          <w:tcPr>
            <w:tcW w:w="8460" w:type="dxa"/>
            <w:gridSpan w:val="2"/>
          </w:tcPr>
          <w:p w14:paraId="7FD96E7F" w14:textId="77777777" w:rsidR="00C811F1" w:rsidRDefault="00C811F1" w:rsidP="00336263">
            <w:pPr>
              <w:pStyle w:val="TableParagraph"/>
              <w:ind w:left="0"/>
              <w:rPr>
                <w:rFonts w:asciiTheme="minorHAnsi" w:hAnsiTheme="minorHAnsi"/>
                <w:b/>
                <w:sz w:val="24"/>
              </w:rPr>
            </w:pPr>
            <w:r w:rsidRPr="00741619">
              <w:rPr>
                <w:rFonts w:asciiTheme="minorHAnsi" w:hAnsiTheme="minorHAnsi"/>
                <w:b/>
                <w:sz w:val="24"/>
              </w:rPr>
              <w:t>Certificate Levels</w:t>
            </w:r>
          </w:p>
          <w:p w14:paraId="5371041C" w14:textId="77777777" w:rsidR="00C811F1" w:rsidRDefault="00C811F1" w:rsidP="00B278EB">
            <w:pPr>
              <w:pStyle w:val="TableParagraph"/>
              <w:numPr>
                <w:ilvl w:val="0"/>
                <w:numId w:val="118"/>
              </w:numPr>
              <w:tabs>
                <w:tab w:val="left" w:pos="720"/>
              </w:tabs>
              <w:ind w:left="720" w:hanging="450"/>
              <w:rPr>
                <w:rFonts w:asciiTheme="minorHAnsi" w:hAnsiTheme="minorHAnsi"/>
              </w:rPr>
            </w:pPr>
            <w:r>
              <w:rPr>
                <w:rFonts w:asciiTheme="minorHAnsi" w:hAnsiTheme="minorHAnsi"/>
              </w:rPr>
              <w:t>Professional</w:t>
            </w:r>
            <w:r w:rsidRPr="00741619">
              <w:rPr>
                <w:rFonts w:asciiTheme="minorHAnsi" w:hAnsiTheme="minorHAnsi"/>
              </w:rPr>
              <w:t xml:space="preserve"> – new</w:t>
            </w:r>
            <w:r w:rsidRPr="00741619">
              <w:rPr>
                <w:rFonts w:asciiTheme="minorHAnsi" w:hAnsiTheme="minorHAnsi"/>
                <w:spacing w:val="-2"/>
              </w:rPr>
              <w:t xml:space="preserve"> </w:t>
            </w:r>
            <w:r w:rsidRPr="00741619">
              <w:rPr>
                <w:rFonts w:asciiTheme="minorHAnsi" w:hAnsiTheme="minorHAnsi"/>
              </w:rPr>
              <w:t>teacher.</w:t>
            </w:r>
          </w:p>
          <w:p w14:paraId="31B77752" w14:textId="77777777" w:rsidR="00C811F1" w:rsidRPr="00741619" w:rsidRDefault="00C811F1" w:rsidP="00B278EB">
            <w:pPr>
              <w:pStyle w:val="TableParagraph"/>
              <w:numPr>
                <w:ilvl w:val="0"/>
                <w:numId w:val="118"/>
              </w:numPr>
              <w:tabs>
                <w:tab w:val="left" w:pos="720"/>
              </w:tabs>
              <w:ind w:left="720" w:right="374" w:hanging="450"/>
              <w:rPr>
                <w:rFonts w:asciiTheme="minorHAnsi" w:hAnsiTheme="minorHAnsi"/>
              </w:rPr>
            </w:pPr>
            <w:r w:rsidRPr="00741619">
              <w:rPr>
                <w:rFonts w:asciiTheme="minorHAnsi" w:hAnsiTheme="minorHAnsi"/>
              </w:rPr>
              <w:t>Advanced – 5 or more years of teaching experience and an advanced degree in an education-related field or national</w:t>
            </w:r>
            <w:r w:rsidRPr="00741619">
              <w:rPr>
                <w:rFonts w:asciiTheme="minorHAnsi" w:hAnsiTheme="minorHAnsi"/>
                <w:spacing w:val="-13"/>
              </w:rPr>
              <w:t xml:space="preserve"> </w:t>
            </w:r>
            <w:r w:rsidRPr="00741619">
              <w:rPr>
                <w:rFonts w:asciiTheme="minorHAnsi" w:hAnsiTheme="minorHAnsi"/>
              </w:rPr>
              <w:t>board</w:t>
            </w:r>
            <w:r>
              <w:rPr>
                <w:rFonts w:asciiTheme="minorHAnsi" w:hAnsiTheme="minorHAnsi"/>
              </w:rPr>
              <w:t xml:space="preserve"> certification</w:t>
            </w:r>
            <w:r w:rsidRPr="00741619">
              <w:rPr>
                <w:rFonts w:asciiTheme="minorHAnsi" w:hAnsiTheme="minorHAnsi"/>
              </w:rPr>
              <w:t>.</w:t>
            </w:r>
          </w:p>
        </w:tc>
      </w:tr>
      <w:tr w:rsidR="00C811F1" w:rsidRPr="00604341" w14:paraId="1CF35AA3" w14:textId="77777777" w:rsidTr="00B23CE4">
        <w:trPr>
          <w:trHeight w:hRule="exact" w:val="577"/>
        </w:trPr>
        <w:tc>
          <w:tcPr>
            <w:tcW w:w="2070" w:type="dxa"/>
            <w:vMerge/>
            <w:shd w:val="clear" w:color="auto" w:fill="DDDDDD"/>
          </w:tcPr>
          <w:p w14:paraId="71BF4AE9" w14:textId="77777777" w:rsidR="00C811F1" w:rsidRPr="00604341" w:rsidRDefault="00C811F1" w:rsidP="00336263"/>
        </w:tc>
        <w:tc>
          <w:tcPr>
            <w:tcW w:w="8460" w:type="dxa"/>
            <w:gridSpan w:val="2"/>
          </w:tcPr>
          <w:p w14:paraId="52A9BC23" w14:textId="77777777" w:rsidR="00C811F1" w:rsidRPr="00741619" w:rsidRDefault="00C811F1" w:rsidP="00336263">
            <w:pPr>
              <w:pStyle w:val="TableParagraph"/>
              <w:ind w:left="0"/>
              <w:rPr>
                <w:rFonts w:asciiTheme="minorHAnsi" w:hAnsiTheme="minorHAnsi"/>
                <w:b/>
                <w:sz w:val="24"/>
              </w:rPr>
            </w:pPr>
            <w:r w:rsidRPr="00741619">
              <w:rPr>
                <w:rFonts w:asciiTheme="minorHAnsi" w:hAnsiTheme="minorHAnsi"/>
                <w:b/>
                <w:sz w:val="24"/>
              </w:rPr>
              <w:t>Length of Certificate</w:t>
            </w:r>
          </w:p>
          <w:p w14:paraId="54A36F58" w14:textId="77777777" w:rsidR="00C811F1" w:rsidRPr="00741619" w:rsidRDefault="00C811F1" w:rsidP="00B278EB">
            <w:pPr>
              <w:pStyle w:val="TableParagraph"/>
              <w:numPr>
                <w:ilvl w:val="0"/>
                <w:numId w:val="117"/>
              </w:numPr>
              <w:tabs>
                <w:tab w:val="left" w:pos="720"/>
              </w:tabs>
              <w:ind w:left="720" w:hanging="450"/>
              <w:rPr>
                <w:rFonts w:asciiTheme="minorHAnsi" w:hAnsiTheme="minorHAnsi"/>
              </w:rPr>
            </w:pPr>
            <w:proofErr w:type="gramStart"/>
            <w:r w:rsidRPr="00741619">
              <w:rPr>
                <w:rFonts w:asciiTheme="minorHAnsi" w:hAnsiTheme="minorHAnsi"/>
              </w:rPr>
              <w:t>Five year</w:t>
            </w:r>
            <w:proofErr w:type="gramEnd"/>
            <w:r w:rsidRPr="00741619">
              <w:rPr>
                <w:rFonts w:asciiTheme="minorHAnsi" w:hAnsiTheme="minorHAnsi"/>
                <w:spacing w:val="-10"/>
              </w:rPr>
              <w:t xml:space="preserve"> </w:t>
            </w:r>
            <w:r w:rsidRPr="00741619">
              <w:rPr>
                <w:rFonts w:asciiTheme="minorHAnsi" w:hAnsiTheme="minorHAnsi"/>
              </w:rPr>
              <w:t>certificate.</w:t>
            </w:r>
          </w:p>
        </w:tc>
      </w:tr>
      <w:tr w:rsidR="00C811F1" w:rsidRPr="00604341" w14:paraId="5B880F90" w14:textId="77777777" w:rsidTr="00336263">
        <w:trPr>
          <w:trHeight w:hRule="exact" w:val="2809"/>
        </w:trPr>
        <w:tc>
          <w:tcPr>
            <w:tcW w:w="2070" w:type="dxa"/>
            <w:vMerge/>
            <w:shd w:val="clear" w:color="auto" w:fill="DDDDDD"/>
          </w:tcPr>
          <w:p w14:paraId="3EE8E69F" w14:textId="77777777" w:rsidR="00C811F1" w:rsidRPr="00604341" w:rsidRDefault="00C811F1" w:rsidP="00336263"/>
        </w:tc>
        <w:tc>
          <w:tcPr>
            <w:tcW w:w="8460" w:type="dxa"/>
            <w:gridSpan w:val="2"/>
          </w:tcPr>
          <w:p w14:paraId="07E43F93" w14:textId="77777777" w:rsidR="00C811F1" w:rsidRDefault="00C811F1" w:rsidP="00336263">
            <w:pPr>
              <w:pStyle w:val="TableParagraph"/>
              <w:ind w:left="0"/>
              <w:rPr>
                <w:rFonts w:asciiTheme="minorHAnsi" w:hAnsiTheme="minorHAnsi"/>
                <w:b/>
                <w:sz w:val="24"/>
              </w:rPr>
            </w:pPr>
            <w:r w:rsidRPr="00741619">
              <w:rPr>
                <w:rFonts w:asciiTheme="minorHAnsi" w:hAnsiTheme="minorHAnsi"/>
                <w:b/>
                <w:sz w:val="24"/>
              </w:rPr>
              <w:t>Preparation Types</w:t>
            </w:r>
          </w:p>
          <w:p w14:paraId="5A67ADC3"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Early Childhood Preparation (</w:t>
            </w:r>
            <w:r>
              <w:rPr>
                <w:rFonts w:asciiTheme="minorHAnsi" w:hAnsiTheme="minorHAnsi"/>
              </w:rPr>
              <w:t>B</w:t>
            </w:r>
            <w:r w:rsidRPr="00741619">
              <w:rPr>
                <w:rFonts w:asciiTheme="minorHAnsi" w:hAnsiTheme="minorHAnsi"/>
              </w:rPr>
              <w:t>irth - grade</w:t>
            </w:r>
            <w:r w:rsidRPr="00741619">
              <w:rPr>
                <w:rFonts w:asciiTheme="minorHAnsi" w:hAnsiTheme="minorHAnsi"/>
                <w:spacing w:val="-15"/>
              </w:rPr>
              <w:t xml:space="preserve"> </w:t>
            </w:r>
            <w:r w:rsidRPr="00741619">
              <w:rPr>
                <w:rFonts w:asciiTheme="minorHAnsi" w:hAnsiTheme="minorHAnsi"/>
              </w:rPr>
              <w:t>3).</w:t>
            </w:r>
          </w:p>
          <w:p w14:paraId="5681F6FE"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Elementary Preparation (</w:t>
            </w:r>
            <w:r>
              <w:rPr>
                <w:rFonts w:asciiTheme="minorHAnsi" w:hAnsiTheme="minorHAnsi"/>
              </w:rPr>
              <w:t>K</w:t>
            </w:r>
            <w:r w:rsidRPr="00741619">
              <w:rPr>
                <w:rFonts w:asciiTheme="minorHAnsi" w:hAnsiTheme="minorHAnsi"/>
              </w:rPr>
              <w:t xml:space="preserve"> – grade</w:t>
            </w:r>
            <w:r w:rsidRPr="00741619">
              <w:rPr>
                <w:rFonts w:asciiTheme="minorHAnsi" w:hAnsiTheme="minorHAnsi"/>
                <w:spacing w:val="-16"/>
              </w:rPr>
              <w:t xml:space="preserve"> </w:t>
            </w:r>
            <w:r w:rsidRPr="00741619">
              <w:rPr>
                <w:rFonts w:asciiTheme="minorHAnsi" w:hAnsiTheme="minorHAnsi"/>
              </w:rPr>
              <w:t>8).</w:t>
            </w:r>
          </w:p>
          <w:p w14:paraId="52ED505B"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Secondary Preparation (</w:t>
            </w:r>
            <w:r>
              <w:rPr>
                <w:rFonts w:asciiTheme="minorHAnsi" w:hAnsiTheme="minorHAnsi"/>
              </w:rPr>
              <w:t>G</w:t>
            </w:r>
            <w:r w:rsidRPr="00741619">
              <w:rPr>
                <w:rFonts w:asciiTheme="minorHAnsi" w:hAnsiTheme="minorHAnsi"/>
              </w:rPr>
              <w:t>rades</w:t>
            </w:r>
            <w:r w:rsidRPr="00741619">
              <w:rPr>
                <w:rFonts w:asciiTheme="minorHAnsi" w:hAnsiTheme="minorHAnsi"/>
                <w:spacing w:val="-12"/>
              </w:rPr>
              <w:t xml:space="preserve"> </w:t>
            </w:r>
            <w:r w:rsidRPr="00741619">
              <w:rPr>
                <w:rFonts w:asciiTheme="minorHAnsi" w:hAnsiTheme="minorHAnsi"/>
              </w:rPr>
              <w:t>5-12).</w:t>
            </w:r>
          </w:p>
          <w:p w14:paraId="753083FA"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Career and Technical Education Preparation (grades</w:t>
            </w:r>
            <w:r w:rsidRPr="00741619">
              <w:rPr>
                <w:rFonts w:asciiTheme="minorHAnsi" w:hAnsiTheme="minorHAnsi"/>
                <w:spacing w:val="-13"/>
              </w:rPr>
              <w:t xml:space="preserve"> </w:t>
            </w:r>
            <w:r w:rsidRPr="00741619">
              <w:rPr>
                <w:rFonts w:asciiTheme="minorHAnsi" w:hAnsiTheme="minorHAnsi"/>
              </w:rPr>
              <w:t>7-12).</w:t>
            </w:r>
          </w:p>
          <w:p w14:paraId="6144149D"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K-12 Preparation (K-12 areas such as music, art, health,</w:t>
            </w:r>
            <w:r w:rsidRPr="00741619">
              <w:rPr>
                <w:rFonts w:asciiTheme="minorHAnsi" w:hAnsiTheme="minorHAnsi"/>
                <w:spacing w:val="-18"/>
              </w:rPr>
              <w:t xml:space="preserve"> </w:t>
            </w:r>
            <w:r w:rsidRPr="00741619">
              <w:rPr>
                <w:rFonts w:asciiTheme="minorHAnsi" w:hAnsiTheme="minorHAnsi"/>
              </w:rPr>
              <w:t>etc.)</w:t>
            </w:r>
          </w:p>
          <w:p w14:paraId="0BD7C28D"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 xml:space="preserve">Early Childhood </w:t>
            </w:r>
            <w:r>
              <w:rPr>
                <w:rFonts w:asciiTheme="minorHAnsi" w:hAnsiTheme="minorHAnsi"/>
              </w:rPr>
              <w:t>SPED</w:t>
            </w:r>
            <w:r w:rsidRPr="00741619">
              <w:rPr>
                <w:rFonts w:asciiTheme="minorHAnsi" w:hAnsiTheme="minorHAnsi"/>
              </w:rPr>
              <w:t xml:space="preserve"> Preparation (</w:t>
            </w:r>
            <w:r>
              <w:rPr>
                <w:rFonts w:asciiTheme="minorHAnsi" w:hAnsiTheme="minorHAnsi"/>
              </w:rPr>
              <w:t>B</w:t>
            </w:r>
            <w:r w:rsidRPr="00741619">
              <w:rPr>
                <w:rFonts w:asciiTheme="minorHAnsi" w:hAnsiTheme="minorHAnsi"/>
              </w:rPr>
              <w:t>irth - grade 3</w:t>
            </w:r>
            <w:r>
              <w:rPr>
                <w:rFonts w:asciiTheme="minorHAnsi" w:hAnsiTheme="minorHAnsi"/>
              </w:rPr>
              <w:t xml:space="preserve"> SPED</w:t>
            </w:r>
            <w:r w:rsidRPr="00741619">
              <w:rPr>
                <w:rFonts w:asciiTheme="minorHAnsi" w:hAnsiTheme="minorHAnsi"/>
              </w:rPr>
              <w:t xml:space="preserve"> setting).</w:t>
            </w:r>
          </w:p>
          <w:p w14:paraId="6F4F43D5" w14:textId="77777777" w:rsidR="00C811F1" w:rsidRDefault="00C811F1" w:rsidP="00B278EB">
            <w:pPr>
              <w:pStyle w:val="TableParagraph"/>
              <w:numPr>
                <w:ilvl w:val="0"/>
                <w:numId w:val="116"/>
              </w:numPr>
              <w:tabs>
                <w:tab w:val="left" w:pos="720"/>
              </w:tabs>
              <w:ind w:left="720" w:hanging="450"/>
              <w:rPr>
                <w:rFonts w:asciiTheme="minorHAnsi" w:hAnsiTheme="minorHAnsi"/>
              </w:rPr>
            </w:pPr>
            <w:r w:rsidRPr="00741619">
              <w:rPr>
                <w:rFonts w:asciiTheme="minorHAnsi" w:hAnsiTheme="minorHAnsi"/>
              </w:rPr>
              <w:t>K-12 S</w:t>
            </w:r>
            <w:r>
              <w:rPr>
                <w:rFonts w:asciiTheme="minorHAnsi" w:hAnsiTheme="minorHAnsi"/>
              </w:rPr>
              <w:t>PED</w:t>
            </w:r>
            <w:r w:rsidRPr="00741619">
              <w:rPr>
                <w:rFonts w:asciiTheme="minorHAnsi" w:hAnsiTheme="minorHAnsi"/>
              </w:rPr>
              <w:t xml:space="preserve"> (may teach in K-12 special education</w:t>
            </w:r>
            <w:r w:rsidRPr="00741619">
              <w:rPr>
                <w:rFonts w:asciiTheme="minorHAnsi" w:hAnsiTheme="minorHAnsi"/>
                <w:spacing w:val="-4"/>
              </w:rPr>
              <w:t xml:space="preserve"> </w:t>
            </w:r>
            <w:r w:rsidRPr="00741619">
              <w:rPr>
                <w:rFonts w:asciiTheme="minorHAnsi" w:hAnsiTheme="minorHAnsi"/>
              </w:rPr>
              <w:t xml:space="preserve">setting). </w:t>
            </w:r>
          </w:p>
          <w:p w14:paraId="4EEA2D73" w14:textId="77777777" w:rsidR="00C811F1" w:rsidRPr="007C2C12" w:rsidRDefault="00C811F1" w:rsidP="00B278EB">
            <w:pPr>
              <w:pStyle w:val="TableParagraph"/>
              <w:numPr>
                <w:ilvl w:val="0"/>
                <w:numId w:val="116"/>
              </w:numPr>
              <w:tabs>
                <w:tab w:val="left" w:pos="720"/>
              </w:tabs>
              <w:ind w:left="720" w:hanging="450"/>
              <w:rPr>
                <w:rFonts w:asciiTheme="minorHAnsi" w:hAnsiTheme="minorHAnsi"/>
                <w:i/>
              </w:rPr>
            </w:pPr>
            <w:r w:rsidRPr="007C2C12">
              <w:rPr>
                <w:rFonts w:asciiTheme="minorHAnsi" w:hAnsiTheme="minorHAnsi"/>
                <w:i/>
              </w:rPr>
              <w:t>Removing K-8 Special</w:t>
            </w:r>
            <w:r w:rsidRPr="007C2C12">
              <w:rPr>
                <w:rFonts w:asciiTheme="minorHAnsi" w:hAnsiTheme="minorHAnsi"/>
                <w:i/>
                <w:spacing w:val="-7"/>
              </w:rPr>
              <w:t xml:space="preserve"> </w:t>
            </w:r>
            <w:r w:rsidRPr="007C2C12">
              <w:rPr>
                <w:rFonts w:asciiTheme="minorHAnsi" w:hAnsiTheme="minorHAnsi"/>
                <w:i/>
              </w:rPr>
              <w:t>Education.</w:t>
            </w:r>
          </w:p>
          <w:p w14:paraId="08DE8459" w14:textId="77777777" w:rsidR="00C811F1" w:rsidRPr="007C2C12" w:rsidRDefault="00C811F1" w:rsidP="00B278EB">
            <w:pPr>
              <w:pStyle w:val="TableParagraph"/>
              <w:numPr>
                <w:ilvl w:val="0"/>
                <w:numId w:val="116"/>
              </w:numPr>
              <w:tabs>
                <w:tab w:val="left" w:pos="720"/>
              </w:tabs>
              <w:ind w:left="720" w:hanging="450"/>
              <w:rPr>
                <w:rFonts w:asciiTheme="minorHAnsi" w:hAnsiTheme="minorHAnsi"/>
              </w:rPr>
            </w:pPr>
            <w:r w:rsidRPr="007C2C12">
              <w:rPr>
                <w:rFonts w:asciiTheme="minorHAnsi" w:hAnsiTheme="minorHAnsi"/>
                <w:i/>
              </w:rPr>
              <w:t>Middle level preparation will no longer be</w:t>
            </w:r>
            <w:r w:rsidRPr="007C2C12">
              <w:rPr>
                <w:rFonts w:asciiTheme="minorHAnsi" w:hAnsiTheme="minorHAnsi"/>
                <w:i/>
                <w:spacing w:val="-10"/>
              </w:rPr>
              <w:t xml:space="preserve"> </w:t>
            </w:r>
            <w:r w:rsidRPr="007C2C12">
              <w:rPr>
                <w:rFonts w:asciiTheme="minorHAnsi" w:hAnsiTheme="minorHAnsi"/>
                <w:i/>
              </w:rPr>
              <w:t>required.</w:t>
            </w:r>
          </w:p>
        </w:tc>
      </w:tr>
      <w:tr w:rsidR="00C811F1" w:rsidRPr="00604341" w14:paraId="18AFC9B2" w14:textId="77777777" w:rsidTr="00336263">
        <w:trPr>
          <w:trHeight w:hRule="exact" w:val="2791"/>
        </w:trPr>
        <w:tc>
          <w:tcPr>
            <w:tcW w:w="2070" w:type="dxa"/>
            <w:vMerge w:val="restart"/>
            <w:shd w:val="clear" w:color="auto" w:fill="DDDDDD"/>
          </w:tcPr>
          <w:p w14:paraId="0DCA0139" w14:textId="77777777" w:rsidR="00C811F1" w:rsidRPr="00604341" w:rsidRDefault="00C811F1" w:rsidP="00336263">
            <w:pPr>
              <w:pStyle w:val="TableParagraph"/>
              <w:ind w:left="103"/>
              <w:rPr>
                <w:rFonts w:asciiTheme="minorHAnsi" w:hAnsiTheme="minorHAnsi"/>
                <w:b/>
                <w:sz w:val="32"/>
              </w:rPr>
            </w:pPr>
            <w:r w:rsidRPr="00F25560">
              <w:rPr>
                <w:rFonts w:asciiTheme="minorHAnsi" w:hAnsiTheme="minorHAnsi"/>
                <w:b/>
                <w:i/>
                <w:w w:val="95"/>
              </w:rPr>
              <w:lastRenderedPageBreak/>
              <w:t xml:space="preserve">Administrator </w:t>
            </w:r>
            <w:r>
              <w:rPr>
                <w:rFonts w:asciiTheme="minorHAnsi" w:hAnsiTheme="minorHAnsi"/>
                <w:b/>
                <w:i/>
                <w:w w:val="95"/>
              </w:rPr>
              <w:t>C</w:t>
            </w:r>
            <w:r w:rsidRPr="00F25560">
              <w:rPr>
                <w:rFonts w:asciiTheme="minorHAnsi" w:hAnsiTheme="minorHAnsi"/>
                <w:b/>
                <w:i/>
              </w:rPr>
              <w:t>ertificate Requirement</w:t>
            </w:r>
            <w:r>
              <w:rPr>
                <w:rFonts w:asciiTheme="minorHAnsi" w:hAnsiTheme="minorHAnsi"/>
                <w:b/>
                <w:i/>
              </w:rPr>
              <w:t>s</w:t>
            </w:r>
            <w:r w:rsidRPr="00F25560">
              <w:rPr>
                <w:rFonts w:asciiTheme="minorHAnsi" w:hAnsiTheme="minorHAnsi"/>
                <w:b/>
                <w:i/>
              </w:rPr>
              <w:t xml:space="preserve"> </w:t>
            </w:r>
            <w:r w:rsidRPr="00F25560">
              <w:rPr>
                <w:rFonts w:asciiTheme="minorHAnsi" w:hAnsiTheme="minorHAnsi"/>
                <w:b/>
              </w:rPr>
              <w:t>24:28:07</w:t>
            </w:r>
          </w:p>
        </w:tc>
        <w:tc>
          <w:tcPr>
            <w:tcW w:w="8460" w:type="dxa"/>
            <w:gridSpan w:val="2"/>
          </w:tcPr>
          <w:p w14:paraId="199DAF7E" w14:textId="77777777" w:rsidR="00C811F1" w:rsidRDefault="00C811F1" w:rsidP="00336263">
            <w:pPr>
              <w:pStyle w:val="TableParagraph"/>
              <w:tabs>
                <w:tab w:val="left" w:pos="270"/>
              </w:tabs>
              <w:ind w:left="0"/>
              <w:rPr>
                <w:rFonts w:asciiTheme="minorHAnsi" w:hAnsiTheme="minorHAnsi"/>
                <w:b/>
                <w:sz w:val="24"/>
              </w:rPr>
            </w:pPr>
            <w:r w:rsidRPr="00275484">
              <w:rPr>
                <w:rFonts w:asciiTheme="minorHAnsi" w:hAnsiTheme="minorHAnsi"/>
                <w:b/>
                <w:sz w:val="24"/>
              </w:rPr>
              <w:t>Initial certification requirements</w:t>
            </w:r>
          </w:p>
          <w:p w14:paraId="516228B3" w14:textId="77777777" w:rsidR="00C811F1" w:rsidRDefault="00C811F1" w:rsidP="00B278EB">
            <w:pPr>
              <w:pStyle w:val="TableParagraph"/>
              <w:numPr>
                <w:ilvl w:val="0"/>
                <w:numId w:val="115"/>
              </w:numPr>
              <w:tabs>
                <w:tab w:val="left" w:pos="270"/>
                <w:tab w:val="left" w:pos="720"/>
              </w:tabs>
              <w:ind w:left="720" w:hanging="450"/>
              <w:rPr>
                <w:rFonts w:asciiTheme="minorHAnsi" w:hAnsiTheme="minorHAnsi"/>
              </w:rPr>
            </w:pPr>
            <w:r w:rsidRPr="00604341">
              <w:rPr>
                <w:rFonts w:asciiTheme="minorHAnsi" w:hAnsiTheme="minorHAnsi"/>
              </w:rPr>
              <w:t>Bachelor’s degree or higher from a regionally accredited institution of higher</w:t>
            </w:r>
            <w:r w:rsidRPr="00604341">
              <w:rPr>
                <w:rFonts w:asciiTheme="minorHAnsi" w:hAnsiTheme="minorHAnsi"/>
                <w:spacing w:val="-10"/>
              </w:rPr>
              <w:t xml:space="preserve"> </w:t>
            </w:r>
            <w:r w:rsidRPr="00604341">
              <w:rPr>
                <w:rFonts w:asciiTheme="minorHAnsi" w:hAnsiTheme="minorHAnsi"/>
              </w:rPr>
              <w:t>education.</w:t>
            </w:r>
          </w:p>
          <w:p w14:paraId="3DC03025" w14:textId="77777777" w:rsidR="00C811F1" w:rsidRDefault="00C811F1" w:rsidP="00B278EB">
            <w:pPr>
              <w:pStyle w:val="TableParagraph"/>
              <w:numPr>
                <w:ilvl w:val="0"/>
                <w:numId w:val="115"/>
              </w:numPr>
              <w:tabs>
                <w:tab w:val="left" w:pos="270"/>
                <w:tab w:val="left" w:pos="720"/>
              </w:tabs>
              <w:ind w:left="720" w:hanging="450"/>
              <w:rPr>
                <w:rFonts w:asciiTheme="minorHAnsi" w:hAnsiTheme="minorHAnsi"/>
              </w:rPr>
            </w:pPr>
            <w:r w:rsidRPr="00604341">
              <w:rPr>
                <w:rFonts w:asciiTheme="minorHAnsi" w:hAnsiTheme="minorHAnsi"/>
              </w:rPr>
              <w:t>Complete a school superintendent or principal program from</w:t>
            </w:r>
            <w:r w:rsidRPr="00604341">
              <w:rPr>
                <w:rFonts w:asciiTheme="minorHAnsi" w:hAnsiTheme="minorHAnsi"/>
                <w:spacing w:val="-16"/>
              </w:rPr>
              <w:t xml:space="preserve"> </w:t>
            </w:r>
            <w:r w:rsidRPr="00604341">
              <w:rPr>
                <w:rFonts w:asciiTheme="minorHAnsi" w:hAnsiTheme="minorHAnsi"/>
              </w:rPr>
              <w:t>a regionally-accredited institution of higher</w:t>
            </w:r>
            <w:r w:rsidRPr="00604341">
              <w:rPr>
                <w:rFonts w:asciiTheme="minorHAnsi" w:hAnsiTheme="minorHAnsi"/>
                <w:spacing w:val="-17"/>
              </w:rPr>
              <w:t xml:space="preserve"> </w:t>
            </w:r>
            <w:r w:rsidRPr="00604341">
              <w:rPr>
                <w:rFonts w:asciiTheme="minorHAnsi" w:hAnsiTheme="minorHAnsi"/>
              </w:rPr>
              <w:t>education.</w:t>
            </w:r>
          </w:p>
          <w:p w14:paraId="1103E279" w14:textId="77777777" w:rsidR="00C811F1" w:rsidRDefault="00C811F1" w:rsidP="00B278EB">
            <w:pPr>
              <w:pStyle w:val="TableParagraph"/>
              <w:numPr>
                <w:ilvl w:val="0"/>
                <w:numId w:val="115"/>
              </w:numPr>
              <w:tabs>
                <w:tab w:val="left" w:pos="270"/>
                <w:tab w:val="left" w:pos="720"/>
              </w:tabs>
              <w:ind w:left="720" w:hanging="450"/>
              <w:rPr>
                <w:rFonts w:asciiTheme="minorHAnsi" w:hAnsiTheme="minorHAnsi"/>
              </w:rPr>
            </w:pPr>
            <w:r w:rsidRPr="00604341">
              <w:rPr>
                <w:rFonts w:asciiTheme="minorHAnsi" w:hAnsiTheme="minorHAnsi"/>
              </w:rPr>
              <w:t>Complete South Dakota Indian</w:t>
            </w:r>
            <w:r w:rsidRPr="00604341">
              <w:rPr>
                <w:rFonts w:asciiTheme="minorHAnsi" w:hAnsiTheme="minorHAnsi"/>
                <w:spacing w:val="-7"/>
              </w:rPr>
              <w:t xml:space="preserve"> </w:t>
            </w:r>
            <w:r w:rsidRPr="00604341">
              <w:rPr>
                <w:rFonts w:asciiTheme="minorHAnsi" w:hAnsiTheme="minorHAnsi"/>
              </w:rPr>
              <w:t>Studies.</w:t>
            </w:r>
          </w:p>
          <w:p w14:paraId="5D13E611" w14:textId="77777777" w:rsidR="00C811F1" w:rsidRDefault="00C811F1" w:rsidP="00B278EB">
            <w:pPr>
              <w:pStyle w:val="TableParagraph"/>
              <w:numPr>
                <w:ilvl w:val="0"/>
                <w:numId w:val="115"/>
              </w:numPr>
              <w:tabs>
                <w:tab w:val="left" w:pos="270"/>
                <w:tab w:val="left" w:pos="720"/>
              </w:tabs>
              <w:ind w:left="720" w:hanging="450"/>
              <w:rPr>
                <w:rFonts w:asciiTheme="minorHAnsi" w:hAnsiTheme="minorHAnsi"/>
              </w:rPr>
            </w:pPr>
            <w:r w:rsidRPr="00604341">
              <w:rPr>
                <w:rFonts w:asciiTheme="minorHAnsi" w:hAnsiTheme="minorHAnsi"/>
              </w:rPr>
              <w:t>Provide written recommendation from a regionally accredited institution of higher education verifying completion of the approved</w:t>
            </w:r>
            <w:r w:rsidRPr="00604341">
              <w:rPr>
                <w:rFonts w:asciiTheme="minorHAnsi" w:hAnsiTheme="minorHAnsi"/>
                <w:spacing w:val="-5"/>
              </w:rPr>
              <w:t xml:space="preserve"> </w:t>
            </w:r>
            <w:r w:rsidRPr="00604341">
              <w:rPr>
                <w:rFonts w:asciiTheme="minorHAnsi" w:hAnsiTheme="minorHAnsi"/>
              </w:rPr>
              <w:t>program.</w:t>
            </w:r>
          </w:p>
          <w:p w14:paraId="5F6DF729" w14:textId="77777777" w:rsidR="00C811F1" w:rsidRPr="00604341" w:rsidRDefault="00C811F1" w:rsidP="00B278EB">
            <w:pPr>
              <w:pStyle w:val="TableParagraph"/>
              <w:numPr>
                <w:ilvl w:val="0"/>
                <w:numId w:val="115"/>
              </w:numPr>
              <w:tabs>
                <w:tab w:val="left" w:pos="270"/>
                <w:tab w:val="left" w:pos="990"/>
              </w:tabs>
              <w:ind w:left="720" w:hanging="450"/>
              <w:rPr>
                <w:rFonts w:asciiTheme="minorHAnsi" w:hAnsiTheme="minorHAnsi"/>
              </w:rPr>
            </w:pPr>
            <w:r w:rsidRPr="00604341">
              <w:rPr>
                <w:rFonts w:asciiTheme="minorHAnsi" w:hAnsiTheme="minorHAnsi"/>
              </w:rPr>
              <w:t>Applicants from a foreign country must provide a transcript evaluation completed by an approved</w:t>
            </w:r>
            <w:r w:rsidRPr="00604341">
              <w:rPr>
                <w:rFonts w:asciiTheme="minorHAnsi" w:hAnsiTheme="minorHAnsi"/>
                <w:spacing w:val="-7"/>
              </w:rPr>
              <w:t xml:space="preserve"> </w:t>
            </w:r>
            <w:r w:rsidRPr="00604341">
              <w:rPr>
                <w:rFonts w:asciiTheme="minorHAnsi" w:hAnsiTheme="minorHAnsi"/>
              </w:rPr>
              <w:t>agency.</w:t>
            </w:r>
          </w:p>
        </w:tc>
      </w:tr>
      <w:tr w:rsidR="00C811F1" w:rsidRPr="00604341" w14:paraId="7B5182FE" w14:textId="77777777" w:rsidTr="00336263">
        <w:trPr>
          <w:trHeight w:hRule="exact" w:val="901"/>
        </w:trPr>
        <w:tc>
          <w:tcPr>
            <w:tcW w:w="2070" w:type="dxa"/>
            <w:vMerge/>
            <w:shd w:val="clear" w:color="auto" w:fill="DDDDDD"/>
          </w:tcPr>
          <w:p w14:paraId="2AD9776D" w14:textId="77777777" w:rsidR="00C811F1" w:rsidRPr="00604341" w:rsidRDefault="00C811F1" w:rsidP="00336263"/>
        </w:tc>
        <w:tc>
          <w:tcPr>
            <w:tcW w:w="8460" w:type="dxa"/>
            <w:gridSpan w:val="2"/>
          </w:tcPr>
          <w:p w14:paraId="73C74831" w14:textId="77777777" w:rsidR="00C811F1" w:rsidRDefault="00C811F1" w:rsidP="00336263">
            <w:pPr>
              <w:pStyle w:val="TableParagraph"/>
              <w:tabs>
                <w:tab w:val="left" w:pos="270"/>
              </w:tabs>
              <w:ind w:left="0"/>
              <w:rPr>
                <w:rFonts w:asciiTheme="minorHAnsi" w:hAnsiTheme="minorHAnsi"/>
                <w:b/>
                <w:sz w:val="24"/>
              </w:rPr>
            </w:pPr>
            <w:r w:rsidRPr="00275484">
              <w:rPr>
                <w:rFonts w:asciiTheme="minorHAnsi" w:hAnsiTheme="minorHAnsi"/>
                <w:b/>
                <w:sz w:val="24"/>
              </w:rPr>
              <w:t>Certificate Levels</w:t>
            </w:r>
          </w:p>
          <w:p w14:paraId="3F297776" w14:textId="77777777" w:rsidR="00C811F1" w:rsidRDefault="00C811F1" w:rsidP="00B278EB">
            <w:pPr>
              <w:pStyle w:val="TableParagraph"/>
              <w:numPr>
                <w:ilvl w:val="0"/>
                <w:numId w:val="114"/>
              </w:numPr>
              <w:tabs>
                <w:tab w:val="left" w:pos="270"/>
                <w:tab w:val="left" w:pos="720"/>
              </w:tabs>
              <w:ind w:left="720" w:hanging="450"/>
              <w:rPr>
                <w:rFonts w:asciiTheme="minorHAnsi" w:hAnsiTheme="minorHAnsi"/>
              </w:rPr>
            </w:pPr>
            <w:r>
              <w:rPr>
                <w:rFonts w:asciiTheme="minorHAnsi" w:hAnsiTheme="minorHAnsi"/>
              </w:rPr>
              <w:t>Professional</w:t>
            </w:r>
            <w:r w:rsidRPr="00604341">
              <w:rPr>
                <w:rFonts w:asciiTheme="minorHAnsi" w:hAnsiTheme="minorHAnsi"/>
              </w:rPr>
              <w:t xml:space="preserve"> – new</w:t>
            </w:r>
            <w:r w:rsidRPr="00604341">
              <w:rPr>
                <w:rFonts w:asciiTheme="minorHAnsi" w:hAnsiTheme="minorHAnsi"/>
                <w:spacing w:val="-7"/>
              </w:rPr>
              <w:t xml:space="preserve"> </w:t>
            </w:r>
            <w:r w:rsidRPr="00604341">
              <w:rPr>
                <w:rFonts w:asciiTheme="minorHAnsi" w:hAnsiTheme="minorHAnsi"/>
              </w:rPr>
              <w:t>administrator.</w:t>
            </w:r>
          </w:p>
          <w:p w14:paraId="34D8C6DB" w14:textId="77777777" w:rsidR="00C811F1" w:rsidRPr="00604341" w:rsidRDefault="00C811F1" w:rsidP="00B278EB">
            <w:pPr>
              <w:pStyle w:val="TableParagraph"/>
              <w:numPr>
                <w:ilvl w:val="0"/>
                <w:numId w:val="114"/>
              </w:numPr>
              <w:tabs>
                <w:tab w:val="left" w:pos="270"/>
                <w:tab w:val="left" w:pos="720"/>
              </w:tabs>
              <w:ind w:left="720" w:right="1073" w:hanging="450"/>
              <w:rPr>
                <w:rFonts w:asciiTheme="minorHAnsi" w:hAnsiTheme="minorHAnsi"/>
              </w:rPr>
            </w:pPr>
            <w:r>
              <w:rPr>
                <w:rFonts w:asciiTheme="minorHAnsi" w:hAnsiTheme="minorHAnsi"/>
              </w:rPr>
              <w:t>Advanced</w:t>
            </w:r>
            <w:r w:rsidRPr="00604341">
              <w:rPr>
                <w:rFonts w:asciiTheme="minorHAnsi" w:hAnsiTheme="minorHAnsi"/>
              </w:rPr>
              <w:t xml:space="preserve"> – </w:t>
            </w:r>
            <w:r>
              <w:rPr>
                <w:rFonts w:asciiTheme="minorHAnsi" w:hAnsiTheme="minorHAnsi"/>
              </w:rPr>
              <w:t>Education Specialist Degree of higher</w:t>
            </w:r>
          </w:p>
        </w:tc>
      </w:tr>
      <w:tr w:rsidR="00C811F1" w:rsidRPr="00604341" w14:paraId="42D57F09" w14:textId="77777777" w:rsidTr="00336263">
        <w:trPr>
          <w:trHeight w:hRule="exact" w:val="622"/>
        </w:trPr>
        <w:tc>
          <w:tcPr>
            <w:tcW w:w="2070" w:type="dxa"/>
            <w:vMerge/>
            <w:shd w:val="clear" w:color="auto" w:fill="DDDDDD"/>
          </w:tcPr>
          <w:p w14:paraId="011B3666" w14:textId="77777777" w:rsidR="00C811F1" w:rsidRPr="00604341" w:rsidRDefault="00C811F1" w:rsidP="00336263"/>
        </w:tc>
        <w:tc>
          <w:tcPr>
            <w:tcW w:w="8460" w:type="dxa"/>
            <w:gridSpan w:val="2"/>
          </w:tcPr>
          <w:p w14:paraId="0C029EBB" w14:textId="77777777" w:rsidR="00C811F1" w:rsidRDefault="00C811F1" w:rsidP="00336263">
            <w:pPr>
              <w:pStyle w:val="TableParagraph"/>
              <w:tabs>
                <w:tab w:val="left" w:pos="270"/>
              </w:tabs>
              <w:ind w:left="0"/>
              <w:rPr>
                <w:rFonts w:asciiTheme="minorHAnsi" w:hAnsiTheme="minorHAnsi"/>
                <w:b/>
                <w:sz w:val="24"/>
              </w:rPr>
            </w:pPr>
            <w:r w:rsidRPr="00275484">
              <w:rPr>
                <w:rFonts w:asciiTheme="minorHAnsi" w:hAnsiTheme="minorHAnsi"/>
                <w:b/>
                <w:sz w:val="24"/>
              </w:rPr>
              <w:t xml:space="preserve">Length of </w:t>
            </w:r>
            <w:r>
              <w:rPr>
                <w:rFonts w:asciiTheme="minorHAnsi" w:hAnsiTheme="minorHAnsi"/>
                <w:b/>
                <w:sz w:val="24"/>
              </w:rPr>
              <w:t>C</w:t>
            </w:r>
            <w:r w:rsidRPr="00275484">
              <w:rPr>
                <w:rFonts w:asciiTheme="minorHAnsi" w:hAnsiTheme="minorHAnsi"/>
                <w:b/>
                <w:sz w:val="24"/>
              </w:rPr>
              <w:t>ertificate</w:t>
            </w:r>
          </w:p>
          <w:p w14:paraId="5B901DD6" w14:textId="77777777" w:rsidR="00C811F1" w:rsidRPr="00604341" w:rsidRDefault="00C811F1" w:rsidP="00B278EB">
            <w:pPr>
              <w:pStyle w:val="TableParagraph"/>
              <w:numPr>
                <w:ilvl w:val="0"/>
                <w:numId w:val="113"/>
              </w:numPr>
              <w:tabs>
                <w:tab w:val="left" w:pos="270"/>
                <w:tab w:val="left" w:pos="720"/>
              </w:tabs>
              <w:ind w:left="720" w:hanging="450"/>
              <w:rPr>
                <w:rFonts w:asciiTheme="minorHAnsi" w:hAnsiTheme="minorHAnsi"/>
              </w:rPr>
            </w:pPr>
            <w:r w:rsidRPr="00604341">
              <w:rPr>
                <w:rFonts w:asciiTheme="minorHAnsi" w:hAnsiTheme="minorHAnsi"/>
              </w:rPr>
              <w:t>Five-year</w:t>
            </w:r>
            <w:r w:rsidRPr="00604341">
              <w:rPr>
                <w:rFonts w:asciiTheme="minorHAnsi" w:hAnsiTheme="minorHAnsi"/>
                <w:spacing w:val="-8"/>
              </w:rPr>
              <w:t xml:space="preserve"> </w:t>
            </w:r>
            <w:r w:rsidRPr="00604341">
              <w:rPr>
                <w:rFonts w:asciiTheme="minorHAnsi" w:hAnsiTheme="minorHAnsi"/>
              </w:rPr>
              <w:t>certificate.</w:t>
            </w:r>
          </w:p>
        </w:tc>
      </w:tr>
      <w:tr w:rsidR="00C811F1" w:rsidRPr="00604341" w14:paraId="07E63015" w14:textId="77777777" w:rsidTr="00336263">
        <w:trPr>
          <w:trHeight w:hRule="exact" w:val="1162"/>
        </w:trPr>
        <w:tc>
          <w:tcPr>
            <w:tcW w:w="2070" w:type="dxa"/>
            <w:vMerge/>
            <w:shd w:val="clear" w:color="auto" w:fill="DDDDDD"/>
          </w:tcPr>
          <w:p w14:paraId="137747CD" w14:textId="77777777" w:rsidR="00C811F1" w:rsidRPr="00604341" w:rsidRDefault="00C811F1" w:rsidP="00336263"/>
        </w:tc>
        <w:tc>
          <w:tcPr>
            <w:tcW w:w="8460" w:type="dxa"/>
            <w:gridSpan w:val="2"/>
          </w:tcPr>
          <w:p w14:paraId="620A3A8B" w14:textId="77777777" w:rsidR="00C811F1" w:rsidRDefault="00C811F1" w:rsidP="00336263">
            <w:pPr>
              <w:pStyle w:val="TableParagraph"/>
              <w:tabs>
                <w:tab w:val="left" w:pos="270"/>
              </w:tabs>
              <w:ind w:left="0"/>
              <w:rPr>
                <w:rFonts w:asciiTheme="minorHAnsi" w:hAnsiTheme="minorHAnsi"/>
                <w:b/>
                <w:sz w:val="24"/>
              </w:rPr>
            </w:pPr>
            <w:r w:rsidRPr="00275484">
              <w:rPr>
                <w:rFonts w:asciiTheme="minorHAnsi" w:hAnsiTheme="minorHAnsi"/>
                <w:b/>
                <w:sz w:val="24"/>
              </w:rPr>
              <w:t>Assistant Superintendent and Assistant Principals</w:t>
            </w:r>
          </w:p>
          <w:p w14:paraId="3D74D3BE" w14:textId="77777777" w:rsidR="00C811F1" w:rsidRDefault="00C811F1" w:rsidP="00B278EB">
            <w:pPr>
              <w:pStyle w:val="TableParagraph"/>
              <w:numPr>
                <w:ilvl w:val="0"/>
                <w:numId w:val="112"/>
              </w:numPr>
              <w:tabs>
                <w:tab w:val="left" w:pos="270"/>
                <w:tab w:val="left" w:pos="720"/>
              </w:tabs>
              <w:ind w:left="720" w:right="216" w:hanging="450"/>
              <w:rPr>
                <w:rFonts w:asciiTheme="minorHAnsi" w:hAnsiTheme="minorHAnsi"/>
              </w:rPr>
            </w:pPr>
            <w:r w:rsidRPr="00604341">
              <w:rPr>
                <w:rFonts w:asciiTheme="minorHAnsi" w:hAnsiTheme="minorHAnsi"/>
              </w:rPr>
              <w:t>Must meet same requirements as a superintendent or principal. There will be a two-year delay in implementation of these requirements.</w:t>
            </w:r>
            <w:r>
              <w:rPr>
                <w:rFonts w:asciiTheme="minorHAnsi" w:hAnsiTheme="minorHAnsi"/>
              </w:rPr>
              <w:t xml:space="preserve">  </w:t>
            </w:r>
          </w:p>
          <w:p w14:paraId="45EBF36B" w14:textId="77777777" w:rsidR="00C811F1" w:rsidRPr="00E22689" w:rsidRDefault="00C811F1" w:rsidP="00336263">
            <w:pPr>
              <w:pStyle w:val="TableParagraph"/>
              <w:tabs>
                <w:tab w:val="left" w:pos="270"/>
                <w:tab w:val="left" w:pos="720"/>
              </w:tabs>
              <w:ind w:left="720" w:right="216"/>
              <w:rPr>
                <w:rFonts w:asciiTheme="minorHAnsi" w:hAnsiTheme="minorHAnsi"/>
                <w:b/>
              </w:rPr>
            </w:pPr>
            <w:r w:rsidRPr="00E22689">
              <w:rPr>
                <w:rFonts w:asciiTheme="minorHAnsi" w:hAnsiTheme="minorHAnsi"/>
                <w:b/>
              </w:rPr>
              <w:t>Available July 1, 2017.  Required July 1, 2019.</w:t>
            </w:r>
          </w:p>
        </w:tc>
      </w:tr>
      <w:tr w:rsidR="00C811F1" w:rsidRPr="00604341" w14:paraId="73E544CD" w14:textId="77777777" w:rsidTr="00336263">
        <w:trPr>
          <w:trHeight w:hRule="exact" w:val="1981"/>
        </w:trPr>
        <w:tc>
          <w:tcPr>
            <w:tcW w:w="2070" w:type="dxa"/>
            <w:vMerge/>
            <w:shd w:val="clear" w:color="auto" w:fill="DDDDDD"/>
          </w:tcPr>
          <w:p w14:paraId="24CF51CC" w14:textId="77777777" w:rsidR="00C811F1" w:rsidRPr="00604341" w:rsidRDefault="00C811F1" w:rsidP="00336263"/>
        </w:tc>
        <w:tc>
          <w:tcPr>
            <w:tcW w:w="8460" w:type="dxa"/>
            <w:gridSpan w:val="2"/>
          </w:tcPr>
          <w:p w14:paraId="4081D37B" w14:textId="77777777" w:rsidR="00C811F1" w:rsidRDefault="00C811F1" w:rsidP="00336263">
            <w:pPr>
              <w:pStyle w:val="TableParagraph"/>
              <w:ind w:left="0"/>
              <w:rPr>
                <w:rFonts w:asciiTheme="minorHAnsi" w:hAnsiTheme="minorHAnsi"/>
                <w:b/>
                <w:sz w:val="24"/>
              </w:rPr>
            </w:pPr>
            <w:r w:rsidRPr="00275484">
              <w:rPr>
                <w:rFonts w:asciiTheme="minorHAnsi" w:hAnsiTheme="minorHAnsi"/>
                <w:b/>
                <w:sz w:val="24"/>
              </w:rPr>
              <w:t>Preparation Types</w:t>
            </w:r>
          </w:p>
          <w:p w14:paraId="4F9ADD64" w14:textId="77777777" w:rsidR="00C811F1" w:rsidRDefault="00C811F1" w:rsidP="00B278EB">
            <w:pPr>
              <w:pStyle w:val="TableParagraph"/>
              <w:numPr>
                <w:ilvl w:val="0"/>
                <w:numId w:val="111"/>
              </w:numPr>
              <w:tabs>
                <w:tab w:val="left" w:pos="720"/>
              </w:tabs>
              <w:ind w:left="720" w:hanging="450"/>
              <w:rPr>
                <w:rFonts w:asciiTheme="minorHAnsi" w:hAnsiTheme="minorHAnsi"/>
              </w:rPr>
            </w:pPr>
            <w:r w:rsidRPr="00604341">
              <w:rPr>
                <w:rFonts w:asciiTheme="minorHAnsi" w:hAnsiTheme="minorHAnsi"/>
              </w:rPr>
              <w:t>School Superintendent.</w:t>
            </w:r>
          </w:p>
          <w:p w14:paraId="032C18A7" w14:textId="77777777" w:rsidR="00C811F1" w:rsidRDefault="00C811F1" w:rsidP="00B278EB">
            <w:pPr>
              <w:pStyle w:val="TableParagraph"/>
              <w:numPr>
                <w:ilvl w:val="1"/>
                <w:numId w:val="111"/>
              </w:numPr>
              <w:tabs>
                <w:tab w:val="left" w:pos="990"/>
              </w:tabs>
              <w:ind w:left="990" w:hanging="270"/>
              <w:rPr>
                <w:rFonts w:asciiTheme="minorHAnsi" w:hAnsiTheme="minorHAnsi"/>
              </w:rPr>
            </w:pPr>
            <w:r w:rsidRPr="00604341">
              <w:rPr>
                <w:rFonts w:asciiTheme="minorHAnsi" w:hAnsiTheme="minorHAnsi"/>
              </w:rPr>
              <w:t>Eligible to be a school superintendent or assistant superintendent in an educational setting from early childhood through grade</w:t>
            </w:r>
            <w:r w:rsidRPr="00604341">
              <w:rPr>
                <w:rFonts w:asciiTheme="minorHAnsi" w:hAnsiTheme="minorHAnsi"/>
                <w:spacing w:val="-7"/>
              </w:rPr>
              <w:t xml:space="preserve"> </w:t>
            </w:r>
            <w:r w:rsidRPr="00604341">
              <w:rPr>
                <w:rFonts w:asciiTheme="minorHAnsi" w:hAnsiTheme="minorHAnsi"/>
              </w:rPr>
              <w:t>12.</w:t>
            </w:r>
          </w:p>
          <w:p w14:paraId="4DBA718B" w14:textId="77777777" w:rsidR="00C811F1" w:rsidRDefault="00C811F1" w:rsidP="00B278EB">
            <w:pPr>
              <w:pStyle w:val="TableParagraph"/>
              <w:numPr>
                <w:ilvl w:val="0"/>
                <w:numId w:val="111"/>
              </w:numPr>
              <w:tabs>
                <w:tab w:val="left" w:pos="720"/>
                <w:tab w:val="left" w:pos="990"/>
              </w:tabs>
              <w:ind w:left="720" w:hanging="450"/>
              <w:rPr>
                <w:rFonts w:asciiTheme="minorHAnsi" w:hAnsiTheme="minorHAnsi"/>
              </w:rPr>
            </w:pPr>
            <w:r w:rsidRPr="00604341">
              <w:rPr>
                <w:rFonts w:asciiTheme="minorHAnsi" w:hAnsiTheme="minorHAnsi"/>
              </w:rPr>
              <w:t>K-12</w:t>
            </w:r>
            <w:r w:rsidRPr="00604341">
              <w:rPr>
                <w:rFonts w:asciiTheme="minorHAnsi" w:hAnsiTheme="minorHAnsi"/>
                <w:spacing w:val="-1"/>
              </w:rPr>
              <w:t xml:space="preserve"> </w:t>
            </w:r>
            <w:r w:rsidRPr="00604341">
              <w:rPr>
                <w:rFonts w:asciiTheme="minorHAnsi" w:hAnsiTheme="minorHAnsi"/>
              </w:rPr>
              <w:t>Principal.</w:t>
            </w:r>
          </w:p>
          <w:p w14:paraId="04A2C827" w14:textId="77777777" w:rsidR="00C811F1" w:rsidRPr="00604341" w:rsidRDefault="00C811F1" w:rsidP="00B278EB">
            <w:pPr>
              <w:pStyle w:val="TableParagraph"/>
              <w:numPr>
                <w:ilvl w:val="1"/>
                <w:numId w:val="111"/>
              </w:numPr>
              <w:tabs>
                <w:tab w:val="left" w:pos="990"/>
              </w:tabs>
              <w:ind w:left="990" w:hanging="270"/>
              <w:rPr>
                <w:rFonts w:asciiTheme="minorHAnsi" w:hAnsiTheme="minorHAnsi"/>
              </w:rPr>
            </w:pPr>
            <w:r w:rsidRPr="00604341">
              <w:rPr>
                <w:rFonts w:asciiTheme="minorHAnsi" w:hAnsiTheme="minorHAnsi"/>
              </w:rPr>
              <w:t>Eligible to be a school principal or assistant principal in an education setting from early childhood through grade</w:t>
            </w:r>
            <w:r w:rsidRPr="00604341">
              <w:rPr>
                <w:rFonts w:asciiTheme="minorHAnsi" w:hAnsiTheme="minorHAnsi"/>
                <w:spacing w:val="-18"/>
              </w:rPr>
              <w:t xml:space="preserve"> </w:t>
            </w:r>
            <w:r w:rsidRPr="00604341">
              <w:rPr>
                <w:rFonts w:asciiTheme="minorHAnsi" w:hAnsiTheme="minorHAnsi"/>
              </w:rPr>
              <w:t>12.</w:t>
            </w:r>
          </w:p>
        </w:tc>
      </w:tr>
      <w:tr w:rsidR="00C811F1" w:rsidRPr="00604341" w14:paraId="4A31E7A5" w14:textId="77777777" w:rsidTr="00336263">
        <w:trPr>
          <w:trHeight w:hRule="exact" w:val="2539"/>
        </w:trPr>
        <w:tc>
          <w:tcPr>
            <w:tcW w:w="2070" w:type="dxa"/>
            <w:vMerge w:val="restart"/>
            <w:shd w:val="clear" w:color="auto" w:fill="DDDDDD"/>
          </w:tcPr>
          <w:p w14:paraId="3D8D5500" w14:textId="77777777" w:rsidR="00C811F1" w:rsidRPr="004A2468" w:rsidRDefault="00C811F1" w:rsidP="00336263">
            <w:pPr>
              <w:pStyle w:val="TableParagraph"/>
              <w:ind w:left="0" w:right="105"/>
              <w:rPr>
                <w:rFonts w:asciiTheme="minorHAnsi" w:hAnsiTheme="minorHAnsi"/>
                <w:b/>
              </w:rPr>
            </w:pPr>
            <w:r w:rsidRPr="004A2468">
              <w:rPr>
                <w:rFonts w:asciiTheme="minorHAnsi" w:hAnsiTheme="minorHAnsi"/>
                <w:b/>
                <w:i/>
              </w:rPr>
              <w:t xml:space="preserve">Education Specialist Certificate Requirements </w:t>
            </w:r>
            <w:r w:rsidRPr="004A2468">
              <w:rPr>
                <w:rFonts w:asciiTheme="minorHAnsi" w:hAnsiTheme="minorHAnsi"/>
                <w:b/>
              </w:rPr>
              <w:t>24:28:08</w:t>
            </w:r>
          </w:p>
        </w:tc>
        <w:tc>
          <w:tcPr>
            <w:tcW w:w="8460" w:type="dxa"/>
            <w:gridSpan w:val="2"/>
          </w:tcPr>
          <w:p w14:paraId="7202A375" w14:textId="77777777" w:rsidR="00C811F1" w:rsidRPr="009D5F16" w:rsidRDefault="00C811F1" w:rsidP="00336263">
            <w:pPr>
              <w:pStyle w:val="TableParagraph"/>
              <w:ind w:left="0"/>
              <w:rPr>
                <w:rFonts w:asciiTheme="minorHAnsi" w:hAnsiTheme="minorHAnsi"/>
                <w:b/>
                <w:sz w:val="24"/>
              </w:rPr>
            </w:pPr>
            <w:r w:rsidRPr="009D5F16">
              <w:rPr>
                <w:rFonts w:asciiTheme="minorHAnsi" w:hAnsiTheme="minorHAnsi"/>
                <w:b/>
                <w:sz w:val="24"/>
              </w:rPr>
              <w:t>Initial certification requirements</w:t>
            </w:r>
          </w:p>
          <w:p w14:paraId="6A45C420" w14:textId="77777777" w:rsidR="00C811F1" w:rsidRDefault="00C811F1" w:rsidP="00B278EB">
            <w:pPr>
              <w:pStyle w:val="TableParagraph"/>
              <w:numPr>
                <w:ilvl w:val="0"/>
                <w:numId w:val="110"/>
              </w:numPr>
              <w:tabs>
                <w:tab w:val="left" w:pos="720"/>
                <w:tab w:val="left" w:pos="6157"/>
              </w:tabs>
              <w:ind w:left="720" w:hanging="450"/>
              <w:rPr>
                <w:rFonts w:asciiTheme="minorHAnsi" w:hAnsiTheme="minorHAnsi"/>
              </w:rPr>
            </w:pPr>
            <w:r w:rsidRPr="00604341">
              <w:rPr>
                <w:rFonts w:asciiTheme="minorHAnsi" w:hAnsiTheme="minorHAnsi"/>
              </w:rPr>
              <w:t>Bachelor’s degree or higher from a regionally</w:t>
            </w:r>
            <w:r w:rsidRPr="00604341">
              <w:rPr>
                <w:rFonts w:asciiTheme="minorHAnsi" w:hAnsiTheme="minorHAnsi"/>
                <w:spacing w:val="-15"/>
              </w:rPr>
              <w:t xml:space="preserve"> </w:t>
            </w:r>
            <w:r w:rsidRPr="00604341">
              <w:rPr>
                <w:rFonts w:asciiTheme="minorHAnsi" w:hAnsiTheme="minorHAnsi"/>
              </w:rPr>
              <w:t>accredited institution of higher</w:t>
            </w:r>
            <w:r w:rsidRPr="00604341">
              <w:rPr>
                <w:rFonts w:asciiTheme="minorHAnsi" w:hAnsiTheme="minorHAnsi"/>
                <w:spacing w:val="-10"/>
              </w:rPr>
              <w:t xml:space="preserve"> </w:t>
            </w:r>
            <w:r w:rsidRPr="00604341">
              <w:rPr>
                <w:rFonts w:asciiTheme="minorHAnsi" w:hAnsiTheme="minorHAnsi"/>
              </w:rPr>
              <w:t>education.</w:t>
            </w:r>
          </w:p>
          <w:p w14:paraId="1181ECF3" w14:textId="77777777" w:rsidR="00C811F1" w:rsidRDefault="00C811F1" w:rsidP="00B278EB">
            <w:pPr>
              <w:pStyle w:val="TableParagraph"/>
              <w:numPr>
                <w:ilvl w:val="0"/>
                <w:numId w:val="110"/>
              </w:numPr>
              <w:tabs>
                <w:tab w:val="left" w:pos="720"/>
                <w:tab w:val="left" w:pos="6157"/>
              </w:tabs>
              <w:ind w:left="720" w:hanging="450"/>
              <w:rPr>
                <w:rFonts w:asciiTheme="minorHAnsi" w:hAnsiTheme="minorHAnsi"/>
              </w:rPr>
            </w:pPr>
            <w:r w:rsidRPr="00604341">
              <w:rPr>
                <w:rFonts w:asciiTheme="minorHAnsi" w:hAnsiTheme="minorHAnsi"/>
              </w:rPr>
              <w:t>Complete an approved program or coursework from a regionally-accredited institution of higher</w:t>
            </w:r>
            <w:r w:rsidRPr="00604341">
              <w:rPr>
                <w:rFonts w:asciiTheme="minorHAnsi" w:hAnsiTheme="minorHAnsi"/>
                <w:spacing w:val="-17"/>
              </w:rPr>
              <w:t xml:space="preserve"> </w:t>
            </w:r>
            <w:r>
              <w:rPr>
                <w:rFonts w:asciiTheme="minorHAnsi" w:hAnsiTheme="minorHAnsi"/>
              </w:rPr>
              <w:t>education.</w:t>
            </w:r>
          </w:p>
          <w:p w14:paraId="406BDA47" w14:textId="77777777" w:rsidR="00C811F1" w:rsidRDefault="00C811F1" w:rsidP="00B278EB">
            <w:pPr>
              <w:pStyle w:val="TableParagraph"/>
              <w:numPr>
                <w:ilvl w:val="0"/>
                <w:numId w:val="110"/>
              </w:numPr>
              <w:tabs>
                <w:tab w:val="left" w:pos="720"/>
                <w:tab w:val="left" w:pos="6157"/>
              </w:tabs>
              <w:ind w:left="720" w:hanging="450"/>
              <w:rPr>
                <w:rFonts w:asciiTheme="minorHAnsi" w:hAnsiTheme="minorHAnsi"/>
              </w:rPr>
            </w:pPr>
            <w:r w:rsidRPr="00604341">
              <w:rPr>
                <w:rFonts w:asciiTheme="minorHAnsi" w:hAnsiTheme="minorHAnsi"/>
              </w:rPr>
              <w:t>Provide written recommendation from a regionally accredited institution of higher education verifying completion of the approved</w:t>
            </w:r>
            <w:r w:rsidRPr="00604341">
              <w:rPr>
                <w:rFonts w:asciiTheme="minorHAnsi" w:hAnsiTheme="minorHAnsi"/>
                <w:spacing w:val="-5"/>
              </w:rPr>
              <w:t xml:space="preserve"> </w:t>
            </w:r>
            <w:r w:rsidRPr="00604341">
              <w:rPr>
                <w:rFonts w:asciiTheme="minorHAnsi" w:hAnsiTheme="minorHAnsi"/>
              </w:rPr>
              <w:t>program.</w:t>
            </w:r>
          </w:p>
          <w:p w14:paraId="04A1B1E2" w14:textId="77777777" w:rsidR="00C811F1" w:rsidRPr="00604341" w:rsidRDefault="00C811F1" w:rsidP="00B278EB">
            <w:pPr>
              <w:pStyle w:val="TableParagraph"/>
              <w:numPr>
                <w:ilvl w:val="0"/>
                <w:numId w:val="110"/>
              </w:numPr>
              <w:tabs>
                <w:tab w:val="left" w:pos="720"/>
              </w:tabs>
              <w:ind w:left="720" w:hanging="450"/>
              <w:rPr>
                <w:rFonts w:asciiTheme="minorHAnsi" w:hAnsiTheme="minorHAnsi"/>
              </w:rPr>
            </w:pPr>
            <w:r w:rsidRPr="00604341">
              <w:rPr>
                <w:rFonts w:asciiTheme="minorHAnsi" w:hAnsiTheme="minorHAnsi"/>
              </w:rPr>
              <w:t>Applicants from a foreign country must provide a transcript evaluation completed by an approved</w:t>
            </w:r>
            <w:r w:rsidRPr="00604341">
              <w:rPr>
                <w:rFonts w:asciiTheme="minorHAnsi" w:hAnsiTheme="minorHAnsi"/>
                <w:spacing w:val="-7"/>
              </w:rPr>
              <w:t xml:space="preserve"> </w:t>
            </w:r>
            <w:r w:rsidRPr="00604341">
              <w:rPr>
                <w:rFonts w:asciiTheme="minorHAnsi" w:hAnsiTheme="minorHAnsi"/>
              </w:rPr>
              <w:t>agency.</w:t>
            </w:r>
          </w:p>
        </w:tc>
      </w:tr>
      <w:tr w:rsidR="00C811F1" w:rsidRPr="00604341" w14:paraId="62241CFD" w14:textId="77777777" w:rsidTr="00336263">
        <w:trPr>
          <w:trHeight w:hRule="exact" w:val="550"/>
        </w:trPr>
        <w:tc>
          <w:tcPr>
            <w:tcW w:w="2070" w:type="dxa"/>
            <w:vMerge/>
            <w:shd w:val="clear" w:color="auto" w:fill="DDDDDD"/>
          </w:tcPr>
          <w:p w14:paraId="779075C9" w14:textId="77777777" w:rsidR="00C811F1" w:rsidRPr="004A2468" w:rsidRDefault="00C811F1" w:rsidP="00336263"/>
        </w:tc>
        <w:tc>
          <w:tcPr>
            <w:tcW w:w="8460" w:type="dxa"/>
            <w:gridSpan w:val="2"/>
          </w:tcPr>
          <w:p w14:paraId="7C039FD8" w14:textId="77777777" w:rsidR="00C811F1" w:rsidRDefault="00C811F1" w:rsidP="00336263">
            <w:pPr>
              <w:pStyle w:val="TableParagraph"/>
              <w:tabs>
                <w:tab w:val="left" w:pos="270"/>
              </w:tabs>
              <w:ind w:left="0"/>
              <w:rPr>
                <w:rFonts w:asciiTheme="minorHAnsi" w:hAnsiTheme="minorHAnsi"/>
                <w:b/>
                <w:sz w:val="24"/>
              </w:rPr>
            </w:pPr>
            <w:r w:rsidRPr="009D5F16">
              <w:rPr>
                <w:rFonts w:asciiTheme="minorHAnsi" w:hAnsiTheme="minorHAnsi"/>
                <w:b/>
                <w:sz w:val="24"/>
              </w:rPr>
              <w:t>Certificate Levels</w:t>
            </w:r>
          </w:p>
          <w:p w14:paraId="32181D2D" w14:textId="77777777" w:rsidR="00C811F1" w:rsidRPr="00604341" w:rsidRDefault="00C811F1" w:rsidP="00B278EB">
            <w:pPr>
              <w:pStyle w:val="TableParagraph"/>
              <w:numPr>
                <w:ilvl w:val="0"/>
                <w:numId w:val="109"/>
              </w:numPr>
              <w:tabs>
                <w:tab w:val="left" w:pos="270"/>
                <w:tab w:val="left" w:pos="720"/>
              </w:tabs>
              <w:ind w:left="720" w:hanging="450"/>
              <w:rPr>
                <w:rFonts w:asciiTheme="minorHAnsi" w:hAnsiTheme="minorHAnsi"/>
              </w:rPr>
            </w:pPr>
            <w:r w:rsidRPr="00604341">
              <w:rPr>
                <w:rFonts w:asciiTheme="minorHAnsi" w:hAnsiTheme="minorHAnsi"/>
              </w:rPr>
              <w:t>N/A</w:t>
            </w:r>
          </w:p>
        </w:tc>
      </w:tr>
      <w:tr w:rsidR="00C811F1" w:rsidRPr="00604341" w14:paraId="13FE9A39" w14:textId="77777777" w:rsidTr="00336263">
        <w:trPr>
          <w:trHeight w:hRule="exact" w:val="622"/>
        </w:trPr>
        <w:tc>
          <w:tcPr>
            <w:tcW w:w="2070" w:type="dxa"/>
            <w:vMerge/>
            <w:shd w:val="clear" w:color="auto" w:fill="DDDDDD"/>
          </w:tcPr>
          <w:p w14:paraId="1E79075B" w14:textId="77777777" w:rsidR="00C811F1" w:rsidRPr="004A2468" w:rsidRDefault="00C811F1" w:rsidP="00336263"/>
        </w:tc>
        <w:tc>
          <w:tcPr>
            <w:tcW w:w="8460" w:type="dxa"/>
            <w:gridSpan w:val="2"/>
          </w:tcPr>
          <w:p w14:paraId="241BE1B0" w14:textId="77777777" w:rsidR="00C811F1" w:rsidRDefault="00C811F1" w:rsidP="00336263">
            <w:pPr>
              <w:pStyle w:val="TableParagraph"/>
              <w:tabs>
                <w:tab w:val="left" w:pos="270"/>
              </w:tabs>
              <w:ind w:left="0"/>
              <w:rPr>
                <w:rFonts w:asciiTheme="minorHAnsi" w:hAnsiTheme="minorHAnsi"/>
                <w:b/>
                <w:sz w:val="24"/>
              </w:rPr>
            </w:pPr>
            <w:r w:rsidRPr="009D5F16">
              <w:rPr>
                <w:rFonts w:asciiTheme="minorHAnsi" w:hAnsiTheme="minorHAnsi"/>
                <w:b/>
                <w:sz w:val="24"/>
              </w:rPr>
              <w:t>Length of certificate</w:t>
            </w:r>
          </w:p>
          <w:p w14:paraId="5CADD62E" w14:textId="77777777" w:rsidR="00C811F1" w:rsidRPr="00604341" w:rsidRDefault="00C811F1" w:rsidP="00B278EB">
            <w:pPr>
              <w:pStyle w:val="TableParagraph"/>
              <w:numPr>
                <w:ilvl w:val="0"/>
                <w:numId w:val="108"/>
              </w:numPr>
              <w:tabs>
                <w:tab w:val="left" w:pos="270"/>
                <w:tab w:val="left" w:pos="720"/>
              </w:tabs>
              <w:ind w:left="720" w:hanging="450"/>
              <w:rPr>
                <w:rFonts w:asciiTheme="minorHAnsi" w:hAnsiTheme="minorHAnsi"/>
              </w:rPr>
            </w:pPr>
            <w:r w:rsidRPr="00604341">
              <w:rPr>
                <w:rFonts w:asciiTheme="minorHAnsi" w:hAnsiTheme="minorHAnsi"/>
              </w:rPr>
              <w:t>Five-year</w:t>
            </w:r>
            <w:r w:rsidRPr="00604341">
              <w:rPr>
                <w:rFonts w:asciiTheme="minorHAnsi" w:hAnsiTheme="minorHAnsi"/>
                <w:spacing w:val="-8"/>
              </w:rPr>
              <w:t xml:space="preserve"> </w:t>
            </w:r>
            <w:r w:rsidRPr="00604341">
              <w:rPr>
                <w:rFonts w:asciiTheme="minorHAnsi" w:hAnsiTheme="minorHAnsi"/>
              </w:rPr>
              <w:t>certificate.</w:t>
            </w:r>
          </w:p>
        </w:tc>
      </w:tr>
      <w:tr w:rsidR="00C811F1" w:rsidRPr="00604341" w14:paraId="69B6E2A6" w14:textId="77777777" w:rsidTr="00336263">
        <w:trPr>
          <w:trHeight w:hRule="exact" w:val="271"/>
        </w:trPr>
        <w:tc>
          <w:tcPr>
            <w:tcW w:w="2070" w:type="dxa"/>
            <w:vMerge/>
            <w:shd w:val="clear" w:color="auto" w:fill="DDDDDD"/>
          </w:tcPr>
          <w:p w14:paraId="296F4BAF" w14:textId="77777777" w:rsidR="00C811F1" w:rsidRPr="004A2468" w:rsidRDefault="00C811F1" w:rsidP="00336263"/>
        </w:tc>
        <w:tc>
          <w:tcPr>
            <w:tcW w:w="8460" w:type="dxa"/>
            <w:gridSpan w:val="2"/>
          </w:tcPr>
          <w:p w14:paraId="2DB73D49" w14:textId="77777777" w:rsidR="00C811F1" w:rsidRPr="00604341" w:rsidRDefault="00C811F1" w:rsidP="00336263">
            <w:pPr>
              <w:pStyle w:val="TableParagraph"/>
              <w:ind w:left="0"/>
              <w:rPr>
                <w:rFonts w:asciiTheme="minorHAnsi" w:hAnsiTheme="minorHAnsi"/>
                <w:b/>
              </w:rPr>
            </w:pPr>
            <w:r w:rsidRPr="009D5F16">
              <w:rPr>
                <w:rFonts w:asciiTheme="minorHAnsi" w:hAnsiTheme="minorHAnsi"/>
                <w:b/>
                <w:sz w:val="24"/>
              </w:rPr>
              <w:t>Certificate areas</w:t>
            </w:r>
            <w:r>
              <w:rPr>
                <w:rFonts w:asciiTheme="minorHAnsi" w:hAnsiTheme="minorHAnsi"/>
                <w:b/>
                <w:sz w:val="24"/>
              </w:rPr>
              <w:t xml:space="preserve"> (Functions like a Preparation)</w:t>
            </w:r>
          </w:p>
        </w:tc>
      </w:tr>
      <w:tr w:rsidR="00C811F1" w:rsidRPr="00604341" w14:paraId="5A39FF2E" w14:textId="77777777" w:rsidTr="00336263">
        <w:trPr>
          <w:trHeight w:hRule="exact" w:val="262"/>
        </w:trPr>
        <w:tc>
          <w:tcPr>
            <w:tcW w:w="2070" w:type="dxa"/>
            <w:vMerge/>
            <w:shd w:val="clear" w:color="auto" w:fill="DDDDDD"/>
          </w:tcPr>
          <w:p w14:paraId="2821DEEF" w14:textId="77777777" w:rsidR="00C811F1" w:rsidRPr="004A2468" w:rsidRDefault="00C811F1" w:rsidP="00336263"/>
        </w:tc>
        <w:tc>
          <w:tcPr>
            <w:tcW w:w="8460" w:type="dxa"/>
            <w:gridSpan w:val="2"/>
          </w:tcPr>
          <w:p w14:paraId="36724E7E" w14:textId="77777777" w:rsidR="00C811F1" w:rsidRPr="00604341" w:rsidRDefault="00C811F1" w:rsidP="00B278EB">
            <w:pPr>
              <w:pStyle w:val="TableParagraph"/>
              <w:numPr>
                <w:ilvl w:val="0"/>
                <w:numId w:val="107"/>
              </w:numPr>
              <w:tabs>
                <w:tab w:val="left" w:pos="356"/>
              </w:tabs>
              <w:ind w:right="180" w:hanging="85"/>
              <w:rPr>
                <w:rFonts w:asciiTheme="minorHAnsi" w:hAnsiTheme="minorHAnsi"/>
              </w:rPr>
            </w:pPr>
            <w:r w:rsidRPr="00604341">
              <w:rPr>
                <w:rFonts w:asciiTheme="minorHAnsi" w:hAnsiTheme="minorHAnsi"/>
              </w:rPr>
              <w:t>Curriculum Director (curriculum director</w:t>
            </w:r>
            <w:r w:rsidRPr="00604341">
              <w:rPr>
                <w:rFonts w:asciiTheme="minorHAnsi" w:hAnsiTheme="minorHAnsi"/>
                <w:spacing w:val="-19"/>
              </w:rPr>
              <w:t xml:space="preserve"> </w:t>
            </w:r>
            <w:r w:rsidRPr="00604341">
              <w:rPr>
                <w:rFonts w:asciiTheme="minorHAnsi" w:hAnsiTheme="minorHAnsi"/>
              </w:rPr>
              <w:t>preparation).</w:t>
            </w:r>
          </w:p>
        </w:tc>
      </w:tr>
      <w:tr w:rsidR="00C811F1" w:rsidRPr="00604341" w14:paraId="2C2429DD" w14:textId="77777777" w:rsidTr="00336263">
        <w:trPr>
          <w:trHeight w:hRule="exact" w:val="271"/>
        </w:trPr>
        <w:tc>
          <w:tcPr>
            <w:tcW w:w="2070" w:type="dxa"/>
            <w:vMerge/>
            <w:shd w:val="clear" w:color="auto" w:fill="DDDDDD"/>
          </w:tcPr>
          <w:p w14:paraId="7DFF6585" w14:textId="77777777" w:rsidR="00C811F1" w:rsidRPr="004A2468" w:rsidRDefault="00C811F1" w:rsidP="00336263"/>
        </w:tc>
        <w:tc>
          <w:tcPr>
            <w:tcW w:w="8460" w:type="dxa"/>
            <w:gridSpan w:val="2"/>
          </w:tcPr>
          <w:p w14:paraId="49E6890A" w14:textId="77777777" w:rsidR="00C811F1" w:rsidRPr="00604341" w:rsidRDefault="00C811F1" w:rsidP="00B278EB">
            <w:pPr>
              <w:pStyle w:val="TableParagraph"/>
              <w:numPr>
                <w:ilvl w:val="0"/>
                <w:numId w:val="106"/>
              </w:numPr>
              <w:tabs>
                <w:tab w:val="left" w:pos="356"/>
              </w:tabs>
              <w:ind w:right="180" w:hanging="85"/>
              <w:rPr>
                <w:rFonts w:asciiTheme="minorHAnsi" w:hAnsiTheme="minorHAnsi"/>
              </w:rPr>
            </w:pPr>
            <w:r w:rsidRPr="00604341">
              <w:rPr>
                <w:rFonts w:asciiTheme="minorHAnsi" w:hAnsiTheme="minorHAnsi"/>
              </w:rPr>
              <w:t>School Counselor (school counselor</w:t>
            </w:r>
            <w:r w:rsidRPr="00604341">
              <w:rPr>
                <w:rFonts w:asciiTheme="minorHAnsi" w:hAnsiTheme="minorHAnsi"/>
                <w:spacing w:val="-8"/>
              </w:rPr>
              <w:t xml:space="preserve"> </w:t>
            </w:r>
            <w:r w:rsidRPr="00604341">
              <w:rPr>
                <w:rFonts w:asciiTheme="minorHAnsi" w:hAnsiTheme="minorHAnsi"/>
              </w:rPr>
              <w:t>preparation).</w:t>
            </w:r>
          </w:p>
        </w:tc>
      </w:tr>
      <w:tr w:rsidR="00C811F1" w:rsidRPr="00604341" w14:paraId="29BAFACA" w14:textId="77777777" w:rsidTr="00336263">
        <w:trPr>
          <w:trHeight w:hRule="exact" w:val="262"/>
        </w:trPr>
        <w:tc>
          <w:tcPr>
            <w:tcW w:w="2070" w:type="dxa"/>
            <w:vMerge/>
            <w:shd w:val="clear" w:color="auto" w:fill="DDDDDD"/>
          </w:tcPr>
          <w:p w14:paraId="0266C5FA" w14:textId="77777777" w:rsidR="00C811F1" w:rsidRPr="004A2468" w:rsidRDefault="00C811F1" w:rsidP="00336263"/>
        </w:tc>
        <w:tc>
          <w:tcPr>
            <w:tcW w:w="8460" w:type="dxa"/>
            <w:gridSpan w:val="2"/>
          </w:tcPr>
          <w:p w14:paraId="3BC5AE42" w14:textId="77777777" w:rsidR="00C811F1" w:rsidRPr="00604341" w:rsidRDefault="00C811F1" w:rsidP="00B278EB">
            <w:pPr>
              <w:pStyle w:val="TableParagraph"/>
              <w:numPr>
                <w:ilvl w:val="0"/>
                <w:numId w:val="105"/>
              </w:numPr>
              <w:tabs>
                <w:tab w:val="left" w:pos="356"/>
              </w:tabs>
              <w:ind w:right="180" w:hanging="85"/>
              <w:rPr>
                <w:rFonts w:asciiTheme="minorHAnsi" w:hAnsiTheme="minorHAnsi"/>
              </w:rPr>
            </w:pPr>
            <w:r w:rsidRPr="00604341">
              <w:rPr>
                <w:rFonts w:asciiTheme="minorHAnsi" w:hAnsiTheme="minorHAnsi"/>
              </w:rPr>
              <w:t>School Psychologist (school psychologist</w:t>
            </w:r>
            <w:r w:rsidRPr="00604341">
              <w:rPr>
                <w:rFonts w:asciiTheme="minorHAnsi" w:hAnsiTheme="minorHAnsi"/>
                <w:spacing w:val="-7"/>
              </w:rPr>
              <w:t xml:space="preserve"> </w:t>
            </w:r>
            <w:r w:rsidRPr="00604341">
              <w:rPr>
                <w:rFonts w:asciiTheme="minorHAnsi" w:hAnsiTheme="minorHAnsi"/>
              </w:rPr>
              <w:t>preparation).</w:t>
            </w:r>
          </w:p>
        </w:tc>
      </w:tr>
      <w:tr w:rsidR="00C811F1" w:rsidRPr="00604341" w14:paraId="67BC65F9" w14:textId="77777777" w:rsidTr="00336263">
        <w:trPr>
          <w:trHeight w:hRule="exact" w:val="271"/>
        </w:trPr>
        <w:tc>
          <w:tcPr>
            <w:tcW w:w="2070" w:type="dxa"/>
            <w:vMerge/>
            <w:shd w:val="clear" w:color="auto" w:fill="DDDDDD"/>
          </w:tcPr>
          <w:p w14:paraId="0533D594" w14:textId="77777777" w:rsidR="00C811F1" w:rsidRPr="004A2468" w:rsidRDefault="00C811F1" w:rsidP="00336263"/>
        </w:tc>
        <w:tc>
          <w:tcPr>
            <w:tcW w:w="8460" w:type="dxa"/>
            <w:gridSpan w:val="2"/>
          </w:tcPr>
          <w:p w14:paraId="3095391A" w14:textId="77777777" w:rsidR="00C811F1" w:rsidRPr="00604341" w:rsidRDefault="00C811F1" w:rsidP="00B278EB">
            <w:pPr>
              <w:pStyle w:val="TableParagraph"/>
              <w:numPr>
                <w:ilvl w:val="0"/>
                <w:numId w:val="104"/>
              </w:numPr>
              <w:tabs>
                <w:tab w:val="left" w:pos="356"/>
              </w:tabs>
              <w:ind w:right="180" w:hanging="85"/>
              <w:rPr>
                <w:rFonts w:asciiTheme="minorHAnsi" w:hAnsiTheme="minorHAnsi"/>
              </w:rPr>
            </w:pPr>
            <w:r w:rsidRPr="00604341">
              <w:rPr>
                <w:rFonts w:asciiTheme="minorHAnsi" w:hAnsiTheme="minorHAnsi"/>
              </w:rPr>
              <w:t>Special Education Director (SPED director</w:t>
            </w:r>
            <w:r w:rsidRPr="00604341">
              <w:rPr>
                <w:rFonts w:asciiTheme="minorHAnsi" w:hAnsiTheme="minorHAnsi"/>
                <w:spacing w:val="-14"/>
              </w:rPr>
              <w:t xml:space="preserve"> </w:t>
            </w:r>
            <w:r w:rsidRPr="00604341">
              <w:rPr>
                <w:rFonts w:asciiTheme="minorHAnsi" w:hAnsiTheme="minorHAnsi"/>
              </w:rPr>
              <w:t>preparation).</w:t>
            </w:r>
          </w:p>
        </w:tc>
      </w:tr>
      <w:tr w:rsidR="00C811F1" w:rsidRPr="00604341" w14:paraId="65EFB24C" w14:textId="77777777" w:rsidTr="00336263">
        <w:trPr>
          <w:trHeight w:hRule="exact" w:val="289"/>
        </w:trPr>
        <w:tc>
          <w:tcPr>
            <w:tcW w:w="2070" w:type="dxa"/>
            <w:vMerge/>
            <w:shd w:val="clear" w:color="auto" w:fill="DDDDDD"/>
          </w:tcPr>
          <w:p w14:paraId="41A0DEE5" w14:textId="77777777" w:rsidR="00C811F1" w:rsidRPr="004A2468" w:rsidRDefault="00C811F1" w:rsidP="00336263"/>
        </w:tc>
        <w:tc>
          <w:tcPr>
            <w:tcW w:w="8460" w:type="dxa"/>
            <w:gridSpan w:val="2"/>
          </w:tcPr>
          <w:p w14:paraId="5393BE13" w14:textId="77777777" w:rsidR="00C811F1" w:rsidRPr="00604341" w:rsidRDefault="00C811F1" w:rsidP="00B278EB">
            <w:pPr>
              <w:pStyle w:val="TableParagraph"/>
              <w:numPr>
                <w:ilvl w:val="0"/>
                <w:numId w:val="103"/>
              </w:numPr>
              <w:tabs>
                <w:tab w:val="left" w:pos="720"/>
              </w:tabs>
              <w:ind w:left="720" w:right="180" w:hanging="450"/>
              <w:rPr>
                <w:rFonts w:asciiTheme="minorHAnsi" w:hAnsiTheme="minorHAnsi"/>
              </w:rPr>
            </w:pPr>
            <w:r w:rsidRPr="00604341">
              <w:rPr>
                <w:rFonts w:asciiTheme="minorHAnsi" w:hAnsiTheme="minorHAnsi"/>
              </w:rPr>
              <w:t>School Psychological Examiner (school</w:t>
            </w:r>
            <w:r w:rsidRPr="00604341">
              <w:rPr>
                <w:rFonts w:asciiTheme="minorHAnsi" w:hAnsiTheme="minorHAnsi"/>
                <w:spacing w:val="-10"/>
              </w:rPr>
              <w:t xml:space="preserve"> </w:t>
            </w:r>
            <w:r w:rsidRPr="00604341">
              <w:rPr>
                <w:rFonts w:asciiTheme="minorHAnsi" w:hAnsiTheme="minorHAnsi"/>
              </w:rPr>
              <w:t>psychological examiner</w:t>
            </w:r>
            <w:r w:rsidRPr="00604341">
              <w:rPr>
                <w:rFonts w:asciiTheme="minorHAnsi" w:hAnsiTheme="minorHAnsi"/>
                <w:spacing w:val="-2"/>
              </w:rPr>
              <w:t xml:space="preserve"> </w:t>
            </w:r>
            <w:r w:rsidRPr="00604341">
              <w:rPr>
                <w:rFonts w:asciiTheme="minorHAnsi" w:hAnsiTheme="minorHAnsi"/>
              </w:rPr>
              <w:t>endorsement).</w:t>
            </w:r>
          </w:p>
        </w:tc>
      </w:tr>
      <w:tr w:rsidR="00C811F1" w:rsidRPr="00604341" w14:paraId="2D2755E0" w14:textId="77777777" w:rsidTr="00336263">
        <w:trPr>
          <w:trHeight w:hRule="exact" w:val="253"/>
        </w:trPr>
        <w:tc>
          <w:tcPr>
            <w:tcW w:w="2070" w:type="dxa"/>
            <w:vMerge/>
            <w:shd w:val="clear" w:color="auto" w:fill="DDDDDD"/>
          </w:tcPr>
          <w:p w14:paraId="3797EDD1" w14:textId="77777777" w:rsidR="00C811F1" w:rsidRPr="004A2468" w:rsidRDefault="00C811F1" w:rsidP="00336263"/>
        </w:tc>
        <w:tc>
          <w:tcPr>
            <w:tcW w:w="8460" w:type="dxa"/>
            <w:gridSpan w:val="2"/>
          </w:tcPr>
          <w:p w14:paraId="5A8B4D75" w14:textId="77777777" w:rsidR="00C811F1" w:rsidRPr="00604341" w:rsidRDefault="00C811F1" w:rsidP="00B278EB">
            <w:pPr>
              <w:pStyle w:val="TableParagraph"/>
              <w:numPr>
                <w:ilvl w:val="0"/>
                <w:numId w:val="102"/>
              </w:numPr>
              <w:tabs>
                <w:tab w:val="left" w:pos="720"/>
              </w:tabs>
              <w:ind w:left="274" w:firstLine="0"/>
              <w:rPr>
                <w:rFonts w:asciiTheme="minorHAnsi" w:hAnsiTheme="minorHAnsi"/>
              </w:rPr>
            </w:pPr>
            <w:r w:rsidRPr="00604341">
              <w:rPr>
                <w:rFonts w:asciiTheme="minorHAnsi" w:hAnsiTheme="minorHAnsi"/>
              </w:rPr>
              <w:t xml:space="preserve">Mentor Teacher </w:t>
            </w:r>
            <w:r>
              <w:rPr>
                <w:rFonts w:asciiTheme="minorHAnsi" w:hAnsiTheme="minorHAnsi"/>
              </w:rPr>
              <w:t>(3 or more years of experience as a teacher and an active certificate).</w:t>
            </w:r>
          </w:p>
        </w:tc>
      </w:tr>
      <w:tr w:rsidR="00C811F1" w:rsidRPr="00604341" w14:paraId="7013E584" w14:textId="77777777" w:rsidTr="00336263">
        <w:trPr>
          <w:trHeight w:hRule="exact" w:val="271"/>
        </w:trPr>
        <w:tc>
          <w:tcPr>
            <w:tcW w:w="2070" w:type="dxa"/>
            <w:vMerge/>
            <w:shd w:val="clear" w:color="auto" w:fill="DDDDDD"/>
          </w:tcPr>
          <w:p w14:paraId="59163A15" w14:textId="77777777" w:rsidR="00C811F1" w:rsidRPr="004A2468" w:rsidRDefault="00C811F1" w:rsidP="00336263"/>
        </w:tc>
        <w:tc>
          <w:tcPr>
            <w:tcW w:w="8460" w:type="dxa"/>
            <w:gridSpan w:val="2"/>
          </w:tcPr>
          <w:p w14:paraId="44BF0AF3" w14:textId="77777777" w:rsidR="00C811F1" w:rsidRPr="00604341" w:rsidRDefault="00C811F1" w:rsidP="00B278EB">
            <w:pPr>
              <w:pStyle w:val="TableParagraph"/>
              <w:numPr>
                <w:ilvl w:val="0"/>
                <w:numId w:val="101"/>
              </w:numPr>
              <w:tabs>
                <w:tab w:val="left" w:pos="720"/>
              </w:tabs>
              <w:ind w:left="720" w:right="180" w:hanging="450"/>
              <w:rPr>
                <w:rFonts w:asciiTheme="minorHAnsi" w:hAnsiTheme="minorHAnsi"/>
              </w:rPr>
            </w:pPr>
            <w:r w:rsidRPr="00604341">
              <w:rPr>
                <w:rFonts w:asciiTheme="minorHAnsi" w:hAnsiTheme="minorHAnsi"/>
              </w:rPr>
              <w:t xml:space="preserve">Mentor School Counselor (requires </w:t>
            </w:r>
            <w:r>
              <w:rPr>
                <w:rFonts w:asciiTheme="minorHAnsi" w:hAnsiTheme="minorHAnsi"/>
              </w:rPr>
              <w:t>3</w:t>
            </w:r>
            <w:r w:rsidRPr="00604341">
              <w:rPr>
                <w:rFonts w:asciiTheme="minorHAnsi" w:hAnsiTheme="minorHAnsi"/>
              </w:rPr>
              <w:t xml:space="preserve"> years of experience as a school counselor).</w:t>
            </w:r>
          </w:p>
        </w:tc>
      </w:tr>
      <w:tr w:rsidR="00C811F1" w:rsidRPr="00604341" w14:paraId="0AB5684F" w14:textId="77777777" w:rsidTr="00336263">
        <w:trPr>
          <w:trHeight w:hRule="exact" w:val="280"/>
        </w:trPr>
        <w:tc>
          <w:tcPr>
            <w:tcW w:w="2070" w:type="dxa"/>
            <w:vMerge/>
            <w:shd w:val="clear" w:color="auto" w:fill="DDDDDD"/>
          </w:tcPr>
          <w:p w14:paraId="4658DF9B" w14:textId="77777777" w:rsidR="00C811F1" w:rsidRPr="004A2468" w:rsidRDefault="00C811F1" w:rsidP="00336263"/>
        </w:tc>
        <w:tc>
          <w:tcPr>
            <w:tcW w:w="8460" w:type="dxa"/>
            <w:gridSpan w:val="2"/>
          </w:tcPr>
          <w:p w14:paraId="5A871174" w14:textId="77777777" w:rsidR="00C811F1" w:rsidRPr="00604341" w:rsidRDefault="00C811F1" w:rsidP="00B278EB">
            <w:pPr>
              <w:pStyle w:val="TableParagraph"/>
              <w:numPr>
                <w:ilvl w:val="0"/>
                <w:numId w:val="100"/>
              </w:numPr>
              <w:tabs>
                <w:tab w:val="left" w:pos="720"/>
              </w:tabs>
              <w:ind w:left="720" w:right="180" w:hanging="450"/>
              <w:rPr>
                <w:rFonts w:asciiTheme="minorHAnsi" w:hAnsiTheme="minorHAnsi"/>
              </w:rPr>
            </w:pPr>
            <w:r w:rsidRPr="00604341">
              <w:rPr>
                <w:rFonts w:asciiTheme="minorHAnsi" w:hAnsiTheme="minorHAnsi"/>
              </w:rPr>
              <w:t>Technology Integrationist (</w:t>
            </w:r>
            <w:r>
              <w:rPr>
                <w:rFonts w:asciiTheme="minorHAnsi" w:hAnsiTheme="minorHAnsi"/>
              </w:rPr>
              <w:t>3 years of experience as a teacher or administrator</w:t>
            </w:r>
            <w:r w:rsidRPr="00604341">
              <w:rPr>
                <w:rFonts w:asciiTheme="minorHAnsi" w:hAnsiTheme="minorHAnsi"/>
              </w:rPr>
              <w:t>).</w:t>
            </w:r>
          </w:p>
        </w:tc>
      </w:tr>
      <w:tr w:rsidR="00C811F1" w:rsidRPr="00604341" w14:paraId="72EE8EAD" w14:textId="77777777" w:rsidTr="00C811F1">
        <w:trPr>
          <w:trHeight w:hRule="exact" w:val="262"/>
        </w:trPr>
        <w:tc>
          <w:tcPr>
            <w:tcW w:w="2070" w:type="dxa"/>
            <w:vMerge/>
            <w:shd w:val="clear" w:color="auto" w:fill="DDDDDD"/>
          </w:tcPr>
          <w:p w14:paraId="6C6F5804" w14:textId="77777777" w:rsidR="00C811F1" w:rsidRPr="004A2468" w:rsidRDefault="00C811F1" w:rsidP="00336263"/>
        </w:tc>
        <w:tc>
          <w:tcPr>
            <w:tcW w:w="8460" w:type="dxa"/>
            <w:gridSpan w:val="2"/>
          </w:tcPr>
          <w:p w14:paraId="06908FF0" w14:textId="77777777" w:rsidR="00C811F1" w:rsidRPr="00604341" w:rsidRDefault="00C811F1" w:rsidP="00B278EB">
            <w:pPr>
              <w:pStyle w:val="TableParagraph"/>
              <w:numPr>
                <w:ilvl w:val="0"/>
                <w:numId w:val="99"/>
              </w:numPr>
              <w:tabs>
                <w:tab w:val="left" w:pos="720"/>
              </w:tabs>
              <w:ind w:left="720" w:right="180" w:hanging="450"/>
              <w:rPr>
                <w:rFonts w:asciiTheme="minorHAnsi" w:hAnsiTheme="minorHAnsi"/>
              </w:rPr>
            </w:pPr>
            <w:r w:rsidRPr="00604341">
              <w:rPr>
                <w:rFonts w:asciiTheme="minorHAnsi" w:hAnsiTheme="minorHAnsi"/>
              </w:rPr>
              <w:t>Technology Coordinator (</w:t>
            </w:r>
            <w:r>
              <w:rPr>
                <w:rFonts w:asciiTheme="minorHAnsi" w:hAnsiTheme="minorHAnsi"/>
              </w:rPr>
              <w:t>3 years of experience as a teacher or administrator</w:t>
            </w:r>
            <w:r w:rsidRPr="00604341">
              <w:rPr>
                <w:rFonts w:asciiTheme="minorHAnsi" w:hAnsiTheme="minorHAnsi"/>
              </w:rPr>
              <w:t>).</w:t>
            </w:r>
          </w:p>
        </w:tc>
      </w:tr>
      <w:tr w:rsidR="00C811F1" w:rsidRPr="00604341" w14:paraId="5ED35514" w14:textId="77777777" w:rsidTr="00336263">
        <w:trPr>
          <w:trHeight w:hRule="exact" w:val="1648"/>
        </w:trPr>
        <w:tc>
          <w:tcPr>
            <w:tcW w:w="2070" w:type="dxa"/>
            <w:vMerge w:val="restart"/>
            <w:shd w:val="clear" w:color="auto" w:fill="DDDDDD"/>
          </w:tcPr>
          <w:p w14:paraId="44E46E4B" w14:textId="77777777" w:rsidR="00C811F1" w:rsidRDefault="00C811F1" w:rsidP="00336263">
            <w:pPr>
              <w:pStyle w:val="TableParagraph"/>
              <w:ind w:left="103"/>
              <w:rPr>
                <w:rFonts w:asciiTheme="minorHAnsi" w:hAnsiTheme="minorHAnsi"/>
                <w:b/>
              </w:rPr>
            </w:pPr>
            <w:r w:rsidRPr="004A2468">
              <w:rPr>
                <w:rFonts w:asciiTheme="minorHAnsi" w:hAnsiTheme="minorHAnsi"/>
                <w:b/>
                <w:i/>
              </w:rPr>
              <w:t xml:space="preserve">Educator Permit Requirements </w:t>
            </w:r>
            <w:r w:rsidRPr="004A2468">
              <w:rPr>
                <w:rFonts w:asciiTheme="minorHAnsi" w:hAnsiTheme="minorHAnsi"/>
                <w:b/>
              </w:rPr>
              <w:t>24:28:09</w:t>
            </w:r>
          </w:p>
          <w:p w14:paraId="0A681F5F" w14:textId="77777777" w:rsidR="00C811F1" w:rsidRDefault="00C811F1" w:rsidP="00336263">
            <w:pPr>
              <w:pStyle w:val="TableParagraph"/>
              <w:ind w:left="103"/>
              <w:rPr>
                <w:rFonts w:asciiTheme="minorHAnsi" w:hAnsiTheme="minorHAnsi"/>
                <w:b/>
              </w:rPr>
            </w:pPr>
          </w:p>
          <w:p w14:paraId="5788371B" w14:textId="77777777" w:rsidR="00C811F1" w:rsidRPr="004A2468" w:rsidRDefault="00C811F1" w:rsidP="00336263">
            <w:pPr>
              <w:pStyle w:val="TableParagraph"/>
              <w:ind w:left="103"/>
              <w:rPr>
                <w:rFonts w:asciiTheme="minorHAnsi" w:hAnsiTheme="minorHAnsi"/>
                <w:b/>
              </w:rPr>
            </w:pPr>
          </w:p>
        </w:tc>
        <w:tc>
          <w:tcPr>
            <w:tcW w:w="8460" w:type="dxa"/>
            <w:gridSpan w:val="2"/>
          </w:tcPr>
          <w:p w14:paraId="1FB6FE79" w14:textId="77777777" w:rsidR="00C811F1" w:rsidRPr="00C64204" w:rsidRDefault="00C811F1" w:rsidP="00336263">
            <w:pPr>
              <w:pStyle w:val="TableParagraph"/>
              <w:tabs>
                <w:tab w:val="left" w:pos="690"/>
              </w:tabs>
              <w:ind w:left="0" w:right="117"/>
              <w:rPr>
                <w:rFonts w:asciiTheme="minorHAnsi" w:hAnsiTheme="minorHAnsi"/>
              </w:rPr>
            </w:pPr>
            <w:r w:rsidRPr="00C64204">
              <w:rPr>
                <w:rFonts w:asciiTheme="minorHAnsi" w:hAnsiTheme="minorHAnsi"/>
                <w:b/>
                <w:sz w:val="24"/>
              </w:rPr>
              <w:t>Educator Permits</w:t>
            </w:r>
            <w:r w:rsidRPr="00C64204">
              <w:rPr>
                <w:rFonts w:asciiTheme="minorHAnsi" w:hAnsiTheme="minorHAnsi"/>
                <w:sz w:val="24"/>
              </w:rPr>
              <w:t xml:space="preserve"> </w:t>
            </w:r>
          </w:p>
          <w:p w14:paraId="4A4D1E81" w14:textId="77777777" w:rsidR="00C811F1" w:rsidRDefault="00C811F1" w:rsidP="00336263">
            <w:pPr>
              <w:pStyle w:val="TableParagraph"/>
              <w:tabs>
                <w:tab w:val="left" w:pos="690"/>
              </w:tabs>
              <w:ind w:left="690" w:right="90"/>
              <w:rPr>
                <w:rFonts w:asciiTheme="minorHAnsi" w:hAnsiTheme="minorHAnsi"/>
              </w:rPr>
            </w:pPr>
            <w:r>
              <w:rPr>
                <w:rFonts w:asciiTheme="minorHAnsi" w:hAnsiTheme="minorHAnsi"/>
              </w:rPr>
              <w:t>A</w:t>
            </w:r>
            <w:r w:rsidRPr="00604341">
              <w:rPr>
                <w:rFonts w:asciiTheme="minorHAnsi" w:hAnsiTheme="minorHAnsi"/>
              </w:rPr>
              <w:t xml:space="preserve"> type of certificate for individuals who qualify to teach in specific fields, have specific leadership</w:t>
            </w:r>
            <w:r w:rsidRPr="00604341">
              <w:rPr>
                <w:rFonts w:asciiTheme="minorHAnsi" w:hAnsiTheme="minorHAnsi"/>
                <w:spacing w:val="-23"/>
              </w:rPr>
              <w:t xml:space="preserve"> </w:t>
            </w:r>
            <w:r w:rsidRPr="00604341">
              <w:rPr>
                <w:rFonts w:asciiTheme="minorHAnsi" w:hAnsiTheme="minorHAnsi"/>
              </w:rPr>
              <w:t xml:space="preserve">roles, or assist teachers with classroom support. </w:t>
            </w:r>
          </w:p>
          <w:p w14:paraId="0B981DB2" w14:textId="77777777" w:rsidR="00C811F1" w:rsidRDefault="00C811F1" w:rsidP="00336263">
            <w:pPr>
              <w:pStyle w:val="TableParagraph"/>
              <w:tabs>
                <w:tab w:val="left" w:pos="690"/>
              </w:tabs>
              <w:ind w:left="690" w:right="90"/>
              <w:rPr>
                <w:rFonts w:asciiTheme="minorHAnsi" w:hAnsiTheme="minorHAnsi"/>
              </w:rPr>
            </w:pPr>
          </w:p>
          <w:p w14:paraId="65B7FF8B" w14:textId="77777777" w:rsidR="00C811F1" w:rsidRPr="00604341" w:rsidRDefault="00C811F1" w:rsidP="00336263">
            <w:pPr>
              <w:pStyle w:val="TableParagraph"/>
              <w:tabs>
                <w:tab w:val="left" w:pos="690"/>
              </w:tabs>
              <w:ind w:left="690" w:right="90"/>
              <w:rPr>
                <w:rFonts w:asciiTheme="minorHAnsi" w:hAnsiTheme="minorHAnsi"/>
              </w:rPr>
            </w:pPr>
            <w:r w:rsidRPr="00604341">
              <w:rPr>
                <w:rFonts w:asciiTheme="minorHAnsi" w:hAnsiTheme="minorHAnsi"/>
              </w:rPr>
              <w:t>Endorsements may not be added to the permit unless the individual has completed the required preparation</w:t>
            </w:r>
            <w:r w:rsidRPr="00604341">
              <w:rPr>
                <w:rFonts w:asciiTheme="minorHAnsi" w:hAnsiTheme="minorHAnsi"/>
                <w:spacing w:val="-14"/>
              </w:rPr>
              <w:t xml:space="preserve"> </w:t>
            </w:r>
            <w:r w:rsidRPr="00604341">
              <w:rPr>
                <w:rFonts w:asciiTheme="minorHAnsi" w:hAnsiTheme="minorHAnsi"/>
              </w:rPr>
              <w:t>program.</w:t>
            </w:r>
          </w:p>
        </w:tc>
      </w:tr>
      <w:tr w:rsidR="00C811F1" w:rsidRPr="00604341" w14:paraId="7799714F" w14:textId="77777777" w:rsidTr="00336263">
        <w:trPr>
          <w:trHeight w:hRule="exact" w:val="1891"/>
        </w:trPr>
        <w:tc>
          <w:tcPr>
            <w:tcW w:w="2070" w:type="dxa"/>
            <w:vMerge/>
            <w:shd w:val="clear" w:color="auto" w:fill="DDDDDD"/>
          </w:tcPr>
          <w:p w14:paraId="6C73DB72" w14:textId="77777777" w:rsidR="00C811F1" w:rsidRPr="00604341" w:rsidRDefault="00C811F1" w:rsidP="00336263"/>
        </w:tc>
        <w:tc>
          <w:tcPr>
            <w:tcW w:w="8460" w:type="dxa"/>
            <w:gridSpan w:val="2"/>
          </w:tcPr>
          <w:p w14:paraId="33B695EE" w14:textId="77777777" w:rsidR="00C811F1" w:rsidRPr="00604341" w:rsidRDefault="00C811F1" w:rsidP="00336263">
            <w:pPr>
              <w:pStyle w:val="TableParagraph"/>
              <w:tabs>
                <w:tab w:val="left" w:pos="690"/>
              </w:tabs>
              <w:ind w:left="0"/>
              <w:rPr>
                <w:rFonts w:asciiTheme="minorHAnsi" w:hAnsiTheme="minorHAnsi"/>
                <w:b/>
              </w:rPr>
            </w:pPr>
            <w:r w:rsidRPr="00604341">
              <w:rPr>
                <w:rFonts w:asciiTheme="minorHAnsi" w:hAnsiTheme="minorHAnsi"/>
                <w:b/>
              </w:rPr>
              <w:t>Educator Permit</w:t>
            </w:r>
            <w:r w:rsidRPr="00604341">
              <w:rPr>
                <w:rFonts w:asciiTheme="minorHAnsi" w:hAnsiTheme="minorHAnsi"/>
                <w:b/>
                <w:spacing w:val="-6"/>
              </w:rPr>
              <w:t xml:space="preserve"> </w:t>
            </w:r>
            <w:r w:rsidRPr="00604341">
              <w:rPr>
                <w:rFonts w:asciiTheme="minorHAnsi" w:hAnsiTheme="minorHAnsi"/>
                <w:b/>
              </w:rPr>
              <w:t>restrictions</w:t>
            </w:r>
          </w:p>
          <w:p w14:paraId="7EA2AC7D" w14:textId="77777777" w:rsidR="00C811F1" w:rsidRDefault="00C811F1" w:rsidP="00336263">
            <w:pPr>
              <w:pStyle w:val="TableParagraph"/>
              <w:tabs>
                <w:tab w:val="left" w:pos="627"/>
                <w:tab w:val="left" w:pos="690"/>
              </w:tabs>
              <w:ind w:left="690" w:right="241"/>
              <w:rPr>
                <w:rFonts w:asciiTheme="minorHAnsi" w:hAnsiTheme="minorHAnsi"/>
              </w:rPr>
            </w:pPr>
            <w:r w:rsidRPr="00604341">
              <w:rPr>
                <w:rFonts w:asciiTheme="minorHAnsi" w:hAnsiTheme="minorHAnsi"/>
              </w:rPr>
              <w:t xml:space="preserve">Teacher, administrator, or education specialist certificate or endorsement may not be added to the permit unless the applicant has completed the required preparation program. </w:t>
            </w:r>
          </w:p>
          <w:p w14:paraId="41C0403B" w14:textId="77777777" w:rsidR="00C811F1" w:rsidRDefault="00C811F1" w:rsidP="00336263">
            <w:pPr>
              <w:pStyle w:val="TableParagraph"/>
              <w:tabs>
                <w:tab w:val="left" w:pos="627"/>
                <w:tab w:val="left" w:pos="690"/>
              </w:tabs>
              <w:ind w:left="690" w:right="241"/>
              <w:rPr>
                <w:rFonts w:asciiTheme="minorHAnsi" w:hAnsiTheme="minorHAnsi"/>
              </w:rPr>
            </w:pPr>
          </w:p>
          <w:p w14:paraId="076CE4FD" w14:textId="77777777" w:rsidR="00C811F1" w:rsidRPr="00604341" w:rsidRDefault="00C811F1" w:rsidP="00336263">
            <w:pPr>
              <w:pStyle w:val="TableParagraph"/>
              <w:tabs>
                <w:tab w:val="left" w:pos="627"/>
                <w:tab w:val="left" w:pos="690"/>
              </w:tabs>
              <w:ind w:left="690" w:right="241"/>
              <w:rPr>
                <w:rFonts w:asciiTheme="minorHAnsi" w:hAnsiTheme="minorHAnsi"/>
              </w:rPr>
            </w:pPr>
            <w:r w:rsidRPr="00604341">
              <w:rPr>
                <w:rFonts w:asciiTheme="minorHAnsi" w:hAnsiTheme="minorHAnsi"/>
              </w:rPr>
              <w:t>Endorsements may be added if it is specifically designated as part of the educator</w:t>
            </w:r>
            <w:r w:rsidRPr="00604341">
              <w:rPr>
                <w:rFonts w:asciiTheme="minorHAnsi" w:hAnsiTheme="minorHAnsi"/>
                <w:spacing w:val="-11"/>
              </w:rPr>
              <w:t xml:space="preserve"> </w:t>
            </w:r>
            <w:r w:rsidRPr="00604341">
              <w:rPr>
                <w:rFonts w:asciiTheme="minorHAnsi" w:hAnsiTheme="minorHAnsi"/>
              </w:rPr>
              <w:t>permit.</w:t>
            </w:r>
          </w:p>
        </w:tc>
      </w:tr>
      <w:tr w:rsidR="00C811F1" w:rsidRPr="00604341" w14:paraId="34DEAEF4" w14:textId="77777777" w:rsidTr="00336263">
        <w:trPr>
          <w:trHeight w:hRule="exact" w:val="829"/>
        </w:trPr>
        <w:tc>
          <w:tcPr>
            <w:tcW w:w="2070" w:type="dxa"/>
            <w:vMerge/>
            <w:shd w:val="clear" w:color="auto" w:fill="DDDDDD"/>
          </w:tcPr>
          <w:p w14:paraId="549CD4C4" w14:textId="77777777" w:rsidR="00C811F1" w:rsidRPr="00604341" w:rsidRDefault="00C811F1" w:rsidP="00336263"/>
        </w:tc>
        <w:tc>
          <w:tcPr>
            <w:tcW w:w="8460" w:type="dxa"/>
            <w:gridSpan w:val="2"/>
          </w:tcPr>
          <w:p w14:paraId="1F9B40CA" w14:textId="77777777" w:rsidR="00C811F1" w:rsidRPr="00604341" w:rsidRDefault="00C811F1" w:rsidP="00336263">
            <w:pPr>
              <w:pStyle w:val="TableParagraph"/>
              <w:tabs>
                <w:tab w:val="left" w:pos="690"/>
              </w:tabs>
              <w:ind w:left="0"/>
              <w:rPr>
                <w:rFonts w:asciiTheme="minorHAnsi" w:hAnsiTheme="minorHAnsi"/>
                <w:b/>
              </w:rPr>
            </w:pPr>
            <w:r w:rsidRPr="00604341">
              <w:rPr>
                <w:rFonts w:asciiTheme="minorHAnsi" w:hAnsiTheme="minorHAnsi"/>
                <w:b/>
              </w:rPr>
              <w:t>Initial certification requirements</w:t>
            </w:r>
          </w:p>
          <w:p w14:paraId="22115A34" w14:textId="77777777" w:rsidR="00C811F1" w:rsidRDefault="00C811F1" w:rsidP="00B278EB">
            <w:pPr>
              <w:pStyle w:val="TableParagraph"/>
              <w:numPr>
                <w:ilvl w:val="0"/>
                <w:numId w:val="127"/>
              </w:numPr>
              <w:tabs>
                <w:tab w:val="left" w:pos="1050"/>
              </w:tabs>
              <w:ind w:left="1050"/>
              <w:rPr>
                <w:rFonts w:asciiTheme="minorHAnsi" w:hAnsiTheme="minorHAnsi"/>
              </w:rPr>
            </w:pPr>
            <w:r w:rsidRPr="00604341">
              <w:rPr>
                <w:rFonts w:asciiTheme="minorHAnsi" w:hAnsiTheme="minorHAnsi"/>
              </w:rPr>
              <w:t>Document the requirements of the permit have been</w:t>
            </w:r>
            <w:r w:rsidRPr="00604341">
              <w:rPr>
                <w:rFonts w:asciiTheme="minorHAnsi" w:hAnsiTheme="minorHAnsi"/>
                <w:spacing w:val="-12"/>
              </w:rPr>
              <w:t xml:space="preserve"> </w:t>
            </w:r>
            <w:r w:rsidRPr="00604341">
              <w:rPr>
                <w:rFonts w:asciiTheme="minorHAnsi" w:hAnsiTheme="minorHAnsi"/>
              </w:rPr>
              <w:t>met.</w:t>
            </w:r>
          </w:p>
          <w:p w14:paraId="0EBE480C" w14:textId="77777777" w:rsidR="00C811F1" w:rsidRPr="00604341" w:rsidRDefault="00C811F1" w:rsidP="00B278EB">
            <w:pPr>
              <w:pStyle w:val="TableParagraph"/>
              <w:numPr>
                <w:ilvl w:val="0"/>
                <w:numId w:val="127"/>
              </w:numPr>
              <w:tabs>
                <w:tab w:val="left" w:pos="690"/>
                <w:tab w:val="left" w:pos="1050"/>
              </w:tabs>
              <w:ind w:left="1050"/>
              <w:rPr>
                <w:rFonts w:asciiTheme="minorHAnsi" w:hAnsiTheme="minorHAnsi"/>
              </w:rPr>
            </w:pPr>
            <w:r w:rsidRPr="00604341">
              <w:rPr>
                <w:rFonts w:asciiTheme="minorHAnsi" w:hAnsiTheme="minorHAnsi"/>
              </w:rPr>
              <w:t>Recommendation from the appropriate agency, if</w:t>
            </w:r>
            <w:r w:rsidRPr="00604341">
              <w:rPr>
                <w:rFonts w:asciiTheme="minorHAnsi" w:hAnsiTheme="minorHAnsi"/>
                <w:spacing w:val="-14"/>
              </w:rPr>
              <w:t xml:space="preserve"> </w:t>
            </w:r>
            <w:r w:rsidRPr="00604341">
              <w:rPr>
                <w:rFonts w:asciiTheme="minorHAnsi" w:hAnsiTheme="minorHAnsi"/>
              </w:rPr>
              <w:t>required.</w:t>
            </w:r>
          </w:p>
        </w:tc>
      </w:tr>
      <w:tr w:rsidR="00C811F1" w:rsidRPr="00604341" w14:paraId="1A25523C" w14:textId="77777777" w:rsidTr="00336263">
        <w:trPr>
          <w:trHeight w:hRule="exact" w:val="280"/>
        </w:trPr>
        <w:tc>
          <w:tcPr>
            <w:tcW w:w="2070" w:type="dxa"/>
            <w:vMerge w:val="restart"/>
            <w:shd w:val="clear" w:color="auto" w:fill="DDDDDD"/>
          </w:tcPr>
          <w:p w14:paraId="5DEAA220" w14:textId="77777777" w:rsidR="00C811F1" w:rsidRPr="004A2468" w:rsidRDefault="00C811F1" w:rsidP="00336263">
            <w:pPr>
              <w:pStyle w:val="TableParagraph"/>
              <w:tabs>
                <w:tab w:val="left" w:pos="1530"/>
              </w:tabs>
              <w:ind w:left="103"/>
              <w:rPr>
                <w:rFonts w:asciiTheme="minorHAnsi" w:hAnsiTheme="minorHAnsi"/>
                <w:b/>
              </w:rPr>
            </w:pPr>
            <w:r w:rsidRPr="004A2468">
              <w:rPr>
                <w:rFonts w:asciiTheme="minorHAnsi" w:hAnsiTheme="minorHAnsi"/>
                <w:b/>
                <w:i/>
              </w:rPr>
              <w:t xml:space="preserve">Educator Permits continued </w:t>
            </w:r>
            <w:r w:rsidRPr="004A2468">
              <w:rPr>
                <w:rFonts w:asciiTheme="minorHAnsi" w:hAnsiTheme="minorHAnsi"/>
                <w:b/>
              </w:rPr>
              <w:t>24:28:09</w:t>
            </w:r>
          </w:p>
          <w:p w14:paraId="0D5A9D84" w14:textId="77777777" w:rsidR="00C811F1" w:rsidRDefault="00C811F1" w:rsidP="00336263">
            <w:pPr>
              <w:pStyle w:val="TableParagraph"/>
              <w:tabs>
                <w:tab w:val="left" w:pos="2070"/>
              </w:tabs>
              <w:ind w:left="103" w:right="107"/>
              <w:rPr>
                <w:rFonts w:asciiTheme="minorHAnsi" w:hAnsiTheme="minorHAnsi"/>
              </w:rPr>
            </w:pPr>
          </w:p>
          <w:p w14:paraId="6859760A" w14:textId="77777777" w:rsidR="00C811F1" w:rsidRPr="00604341" w:rsidRDefault="00C811F1" w:rsidP="00336263">
            <w:pPr>
              <w:pStyle w:val="TableParagraph"/>
              <w:tabs>
                <w:tab w:val="left" w:pos="2070"/>
              </w:tabs>
              <w:ind w:left="103" w:right="107"/>
              <w:rPr>
                <w:rFonts w:asciiTheme="minorHAnsi" w:hAnsiTheme="minorHAnsi"/>
                <w:sz w:val="24"/>
              </w:rPr>
            </w:pPr>
            <w:r w:rsidRPr="004A2468">
              <w:rPr>
                <w:rFonts w:asciiTheme="minorHAnsi" w:hAnsiTheme="minorHAnsi"/>
              </w:rPr>
              <w:t>(Those in bold are required to teach the specific subject or job responsibility for which they are assigned. Those not in bold are not required by rule to have the permit, however may be required by district employment policy.)</w:t>
            </w:r>
          </w:p>
        </w:tc>
        <w:tc>
          <w:tcPr>
            <w:tcW w:w="8460" w:type="dxa"/>
            <w:gridSpan w:val="2"/>
          </w:tcPr>
          <w:p w14:paraId="4B125A77" w14:textId="77777777" w:rsidR="00C811F1" w:rsidRPr="004A2468" w:rsidRDefault="00C811F1" w:rsidP="00336263">
            <w:pPr>
              <w:pStyle w:val="TableParagraph"/>
              <w:ind w:left="0"/>
              <w:rPr>
                <w:rFonts w:asciiTheme="minorHAnsi" w:hAnsiTheme="minorHAnsi"/>
                <w:b/>
              </w:rPr>
            </w:pPr>
            <w:r w:rsidRPr="004A2468">
              <w:rPr>
                <w:rFonts w:asciiTheme="minorHAnsi" w:hAnsiTheme="minorHAnsi"/>
                <w:b/>
              </w:rPr>
              <w:t>Permit Types</w:t>
            </w:r>
          </w:p>
        </w:tc>
      </w:tr>
      <w:tr w:rsidR="00C811F1" w:rsidRPr="00604341" w14:paraId="6B6E9383" w14:textId="77777777" w:rsidTr="00336263">
        <w:trPr>
          <w:trHeight w:hRule="exact" w:val="2179"/>
        </w:trPr>
        <w:tc>
          <w:tcPr>
            <w:tcW w:w="2070" w:type="dxa"/>
            <w:vMerge/>
            <w:shd w:val="clear" w:color="auto" w:fill="DDDDDD"/>
          </w:tcPr>
          <w:p w14:paraId="24D09AD2" w14:textId="77777777" w:rsidR="00C811F1" w:rsidRPr="00604341" w:rsidRDefault="00C811F1" w:rsidP="00336263"/>
        </w:tc>
        <w:tc>
          <w:tcPr>
            <w:tcW w:w="8460" w:type="dxa"/>
            <w:gridSpan w:val="2"/>
          </w:tcPr>
          <w:p w14:paraId="71D027A7" w14:textId="77777777" w:rsidR="00C811F1" w:rsidRPr="00B8313F" w:rsidRDefault="00C811F1" w:rsidP="00B278EB">
            <w:pPr>
              <w:pStyle w:val="TableParagraph"/>
              <w:numPr>
                <w:ilvl w:val="0"/>
                <w:numId w:val="98"/>
              </w:numPr>
              <w:tabs>
                <w:tab w:val="left" w:pos="600"/>
              </w:tabs>
              <w:ind w:left="600" w:right="121"/>
              <w:rPr>
                <w:rFonts w:asciiTheme="minorHAnsi" w:hAnsiTheme="minorHAnsi"/>
                <w:b/>
                <w:sz w:val="24"/>
              </w:rPr>
            </w:pPr>
            <w:r w:rsidRPr="00B8313F">
              <w:rPr>
                <w:rFonts w:asciiTheme="minorHAnsi" w:hAnsiTheme="minorHAnsi"/>
                <w:b/>
                <w:sz w:val="24"/>
              </w:rPr>
              <w:t xml:space="preserve">Native American Lakota, Dakota, </w:t>
            </w:r>
            <w:proofErr w:type="spellStart"/>
            <w:r w:rsidRPr="00B8313F">
              <w:rPr>
                <w:rFonts w:asciiTheme="minorHAnsi" w:hAnsiTheme="minorHAnsi"/>
                <w:b/>
                <w:sz w:val="24"/>
              </w:rPr>
              <w:t>Nakota</w:t>
            </w:r>
            <w:proofErr w:type="spellEnd"/>
            <w:r w:rsidRPr="00B8313F">
              <w:rPr>
                <w:rFonts w:asciiTheme="minorHAnsi" w:hAnsiTheme="minorHAnsi"/>
                <w:b/>
                <w:sz w:val="24"/>
              </w:rPr>
              <w:t xml:space="preserve"> Language and Culture</w:t>
            </w:r>
            <w:r w:rsidRPr="00B8313F">
              <w:rPr>
                <w:rFonts w:asciiTheme="minorHAnsi" w:hAnsiTheme="minorHAnsi"/>
                <w:b/>
                <w:spacing w:val="-5"/>
                <w:sz w:val="24"/>
              </w:rPr>
              <w:t xml:space="preserve"> </w:t>
            </w:r>
            <w:r w:rsidRPr="00B8313F">
              <w:rPr>
                <w:rFonts w:asciiTheme="minorHAnsi" w:hAnsiTheme="minorHAnsi"/>
                <w:b/>
                <w:sz w:val="24"/>
              </w:rPr>
              <w:t>Permit</w:t>
            </w:r>
          </w:p>
          <w:p w14:paraId="598E28CD" w14:textId="77777777" w:rsidR="00C811F1" w:rsidRDefault="00C811F1" w:rsidP="00B278EB">
            <w:pPr>
              <w:pStyle w:val="TableParagraph"/>
              <w:numPr>
                <w:ilvl w:val="1"/>
                <w:numId w:val="98"/>
              </w:numPr>
              <w:tabs>
                <w:tab w:val="left" w:pos="510"/>
                <w:tab w:val="left" w:pos="1050"/>
              </w:tabs>
              <w:ind w:left="1050" w:hanging="450"/>
              <w:rPr>
                <w:rFonts w:asciiTheme="minorHAnsi" w:hAnsiTheme="minorHAnsi"/>
              </w:rPr>
            </w:pPr>
            <w:r w:rsidRPr="00604341">
              <w:rPr>
                <w:rFonts w:asciiTheme="minorHAnsi" w:hAnsiTheme="minorHAnsi"/>
              </w:rPr>
              <w:t>5-year renewable</w:t>
            </w:r>
            <w:r w:rsidRPr="00604341">
              <w:rPr>
                <w:rFonts w:asciiTheme="minorHAnsi" w:hAnsiTheme="minorHAnsi"/>
                <w:spacing w:val="-5"/>
              </w:rPr>
              <w:t xml:space="preserve"> </w:t>
            </w:r>
            <w:r w:rsidRPr="00604341">
              <w:rPr>
                <w:rFonts w:asciiTheme="minorHAnsi" w:hAnsiTheme="minorHAnsi"/>
              </w:rPr>
              <w:t>permit.</w:t>
            </w:r>
          </w:p>
          <w:p w14:paraId="3DC0397B" w14:textId="77777777" w:rsidR="00C811F1" w:rsidRDefault="00C811F1" w:rsidP="00B278EB">
            <w:pPr>
              <w:pStyle w:val="TableParagraph"/>
              <w:numPr>
                <w:ilvl w:val="1"/>
                <w:numId w:val="98"/>
              </w:numPr>
              <w:tabs>
                <w:tab w:val="left" w:pos="510"/>
                <w:tab w:val="left" w:pos="1050"/>
              </w:tabs>
              <w:ind w:left="1050" w:hanging="450"/>
              <w:rPr>
                <w:rFonts w:asciiTheme="minorHAnsi" w:hAnsiTheme="minorHAnsi"/>
              </w:rPr>
            </w:pPr>
            <w:r w:rsidRPr="00604341">
              <w:rPr>
                <w:rFonts w:asciiTheme="minorHAnsi" w:hAnsiTheme="minorHAnsi"/>
              </w:rPr>
              <w:t xml:space="preserve">Allows applicants to teach Lakota, Dakota, or </w:t>
            </w:r>
            <w:proofErr w:type="spellStart"/>
            <w:r w:rsidRPr="00604341">
              <w:rPr>
                <w:rFonts w:asciiTheme="minorHAnsi" w:hAnsiTheme="minorHAnsi"/>
              </w:rPr>
              <w:t>Nakota</w:t>
            </w:r>
            <w:proofErr w:type="spellEnd"/>
            <w:r w:rsidRPr="00604341">
              <w:rPr>
                <w:rFonts w:asciiTheme="minorHAnsi" w:hAnsiTheme="minorHAnsi"/>
              </w:rPr>
              <w:t xml:space="preserve"> language and</w:t>
            </w:r>
            <w:r w:rsidRPr="00604341">
              <w:rPr>
                <w:rFonts w:asciiTheme="minorHAnsi" w:hAnsiTheme="minorHAnsi"/>
                <w:spacing w:val="-2"/>
              </w:rPr>
              <w:t xml:space="preserve"> </w:t>
            </w:r>
            <w:r w:rsidRPr="00604341">
              <w:rPr>
                <w:rFonts w:asciiTheme="minorHAnsi" w:hAnsiTheme="minorHAnsi"/>
              </w:rPr>
              <w:t>culture.</w:t>
            </w:r>
          </w:p>
          <w:p w14:paraId="126A0AF0" w14:textId="77777777" w:rsidR="00C811F1" w:rsidRDefault="00C811F1" w:rsidP="00B278EB">
            <w:pPr>
              <w:pStyle w:val="TableParagraph"/>
              <w:numPr>
                <w:ilvl w:val="1"/>
                <w:numId w:val="98"/>
              </w:numPr>
              <w:tabs>
                <w:tab w:val="left" w:pos="510"/>
                <w:tab w:val="left" w:pos="1050"/>
              </w:tabs>
              <w:ind w:left="1050" w:hanging="450"/>
              <w:rPr>
                <w:rFonts w:asciiTheme="minorHAnsi" w:hAnsiTheme="minorHAnsi"/>
              </w:rPr>
            </w:pPr>
            <w:r w:rsidRPr="00604341">
              <w:rPr>
                <w:rFonts w:asciiTheme="minorHAnsi" w:hAnsiTheme="minorHAnsi"/>
              </w:rPr>
              <w:t>Applicant must demonstrate proficiency in oral and written language and culture and receive sign-off from a regionally accredited institution of higher education offering a</w:t>
            </w:r>
            <w:r w:rsidRPr="00604341">
              <w:rPr>
                <w:rFonts w:asciiTheme="minorHAnsi" w:hAnsiTheme="minorHAnsi"/>
                <w:spacing w:val="-22"/>
              </w:rPr>
              <w:t xml:space="preserve"> </w:t>
            </w:r>
            <w:r w:rsidRPr="00604341">
              <w:rPr>
                <w:rFonts w:asciiTheme="minorHAnsi" w:hAnsiTheme="minorHAnsi"/>
              </w:rPr>
              <w:t>program in Lakota studies or an organization approved by both a tribal government in South Dakota and the</w:t>
            </w:r>
            <w:r w:rsidRPr="00604341">
              <w:rPr>
                <w:rFonts w:asciiTheme="minorHAnsi" w:hAnsiTheme="minorHAnsi"/>
                <w:spacing w:val="-13"/>
              </w:rPr>
              <w:t xml:space="preserve"> </w:t>
            </w:r>
            <w:r w:rsidRPr="00604341">
              <w:rPr>
                <w:rFonts w:asciiTheme="minorHAnsi" w:hAnsiTheme="minorHAnsi"/>
              </w:rPr>
              <w:t>Department.</w:t>
            </w:r>
          </w:p>
          <w:p w14:paraId="09325835" w14:textId="77777777" w:rsidR="00C811F1" w:rsidRPr="00604341" w:rsidRDefault="00C811F1" w:rsidP="00B278EB">
            <w:pPr>
              <w:pStyle w:val="TableParagraph"/>
              <w:numPr>
                <w:ilvl w:val="1"/>
                <w:numId w:val="98"/>
              </w:numPr>
              <w:tabs>
                <w:tab w:val="left" w:pos="510"/>
                <w:tab w:val="left" w:pos="1050"/>
              </w:tabs>
              <w:ind w:left="1050" w:hanging="450"/>
              <w:rPr>
                <w:rFonts w:asciiTheme="minorHAnsi" w:hAnsiTheme="minorHAnsi"/>
              </w:rPr>
            </w:pPr>
            <w:r w:rsidRPr="00604341">
              <w:rPr>
                <w:rFonts w:asciiTheme="minorHAnsi" w:hAnsiTheme="minorHAnsi"/>
              </w:rPr>
              <w:t xml:space="preserve">Must complete a </w:t>
            </w:r>
            <w:proofErr w:type="gramStart"/>
            <w:r w:rsidRPr="00604341">
              <w:rPr>
                <w:rFonts w:asciiTheme="minorHAnsi" w:hAnsiTheme="minorHAnsi"/>
              </w:rPr>
              <w:t>3 hour</w:t>
            </w:r>
            <w:proofErr w:type="gramEnd"/>
            <w:r w:rsidRPr="00604341">
              <w:rPr>
                <w:rFonts w:asciiTheme="minorHAnsi" w:hAnsiTheme="minorHAnsi"/>
              </w:rPr>
              <w:t xml:space="preserve"> methodology</w:t>
            </w:r>
            <w:r w:rsidRPr="00604341">
              <w:rPr>
                <w:rFonts w:asciiTheme="minorHAnsi" w:hAnsiTheme="minorHAnsi"/>
                <w:spacing w:val="-6"/>
              </w:rPr>
              <w:t xml:space="preserve"> </w:t>
            </w:r>
            <w:r w:rsidRPr="00604341">
              <w:rPr>
                <w:rFonts w:asciiTheme="minorHAnsi" w:hAnsiTheme="minorHAnsi"/>
              </w:rPr>
              <w:t>course.</w:t>
            </w:r>
          </w:p>
        </w:tc>
      </w:tr>
      <w:tr w:rsidR="00C811F1" w:rsidRPr="00604341" w14:paraId="5B578B84" w14:textId="77777777" w:rsidTr="00B23CE4">
        <w:trPr>
          <w:trHeight w:hRule="exact" w:val="1918"/>
        </w:trPr>
        <w:tc>
          <w:tcPr>
            <w:tcW w:w="2070" w:type="dxa"/>
            <w:vMerge/>
            <w:shd w:val="clear" w:color="auto" w:fill="DDDDDD"/>
          </w:tcPr>
          <w:p w14:paraId="0C1DF384" w14:textId="77777777" w:rsidR="00C811F1" w:rsidRPr="00604341" w:rsidRDefault="00C811F1" w:rsidP="00336263"/>
        </w:tc>
        <w:tc>
          <w:tcPr>
            <w:tcW w:w="8460" w:type="dxa"/>
            <w:gridSpan w:val="2"/>
          </w:tcPr>
          <w:p w14:paraId="7413CA38" w14:textId="77777777" w:rsidR="00C811F1" w:rsidRPr="00B8313F" w:rsidRDefault="00C811F1" w:rsidP="00B278EB">
            <w:pPr>
              <w:pStyle w:val="TableParagraph"/>
              <w:numPr>
                <w:ilvl w:val="0"/>
                <w:numId w:val="97"/>
              </w:numPr>
              <w:tabs>
                <w:tab w:val="left" w:pos="690"/>
              </w:tabs>
              <w:ind w:left="690" w:right="259" w:hanging="270"/>
              <w:rPr>
                <w:rFonts w:asciiTheme="minorHAnsi" w:hAnsiTheme="minorHAnsi"/>
                <w:b/>
                <w:sz w:val="24"/>
              </w:rPr>
            </w:pPr>
            <w:r w:rsidRPr="00B8313F">
              <w:rPr>
                <w:rFonts w:asciiTheme="minorHAnsi" w:hAnsiTheme="minorHAnsi"/>
                <w:b/>
                <w:sz w:val="24"/>
              </w:rPr>
              <w:t xml:space="preserve">K-12 Eminent Scholar Lakota, Dakota, </w:t>
            </w:r>
            <w:proofErr w:type="spellStart"/>
            <w:r w:rsidRPr="00B8313F">
              <w:rPr>
                <w:rFonts w:asciiTheme="minorHAnsi" w:hAnsiTheme="minorHAnsi"/>
                <w:b/>
                <w:sz w:val="24"/>
              </w:rPr>
              <w:t>Nakota</w:t>
            </w:r>
            <w:proofErr w:type="spellEnd"/>
            <w:r w:rsidRPr="00B8313F">
              <w:rPr>
                <w:rFonts w:asciiTheme="minorHAnsi" w:hAnsiTheme="minorHAnsi"/>
                <w:b/>
                <w:sz w:val="24"/>
              </w:rPr>
              <w:t xml:space="preserve"> Language Permit</w:t>
            </w:r>
          </w:p>
          <w:p w14:paraId="3641BA2F" w14:textId="77777777" w:rsidR="00C811F1" w:rsidRDefault="00C811F1" w:rsidP="00B278EB">
            <w:pPr>
              <w:pStyle w:val="TableParagraph"/>
              <w:numPr>
                <w:ilvl w:val="1"/>
                <w:numId w:val="97"/>
              </w:numPr>
              <w:tabs>
                <w:tab w:val="left" w:pos="1050"/>
              </w:tabs>
              <w:ind w:left="1050" w:hanging="360"/>
              <w:rPr>
                <w:rFonts w:asciiTheme="minorHAnsi" w:hAnsiTheme="minorHAnsi"/>
              </w:rPr>
            </w:pPr>
            <w:r w:rsidRPr="00604341">
              <w:rPr>
                <w:rFonts w:asciiTheme="minorHAnsi" w:hAnsiTheme="minorHAnsi"/>
              </w:rPr>
              <w:t>5-year renewable</w:t>
            </w:r>
            <w:r w:rsidRPr="00604341">
              <w:rPr>
                <w:rFonts w:asciiTheme="minorHAnsi" w:hAnsiTheme="minorHAnsi"/>
                <w:spacing w:val="-5"/>
              </w:rPr>
              <w:t xml:space="preserve"> </w:t>
            </w:r>
            <w:r w:rsidRPr="00604341">
              <w:rPr>
                <w:rFonts w:asciiTheme="minorHAnsi" w:hAnsiTheme="minorHAnsi"/>
              </w:rPr>
              <w:t>permit.</w:t>
            </w:r>
          </w:p>
          <w:p w14:paraId="12907006" w14:textId="77777777" w:rsidR="00C811F1" w:rsidRDefault="00C811F1" w:rsidP="00B278EB">
            <w:pPr>
              <w:pStyle w:val="TableParagraph"/>
              <w:numPr>
                <w:ilvl w:val="1"/>
                <w:numId w:val="97"/>
              </w:numPr>
              <w:tabs>
                <w:tab w:val="left" w:pos="1050"/>
              </w:tabs>
              <w:ind w:left="1050" w:hanging="360"/>
              <w:rPr>
                <w:rFonts w:asciiTheme="minorHAnsi" w:hAnsiTheme="minorHAnsi"/>
              </w:rPr>
            </w:pPr>
            <w:r w:rsidRPr="00604341">
              <w:rPr>
                <w:rFonts w:asciiTheme="minorHAnsi" w:hAnsiTheme="minorHAnsi"/>
              </w:rPr>
              <w:t xml:space="preserve">Allows applicants to teach Lakota, Dakota, or </w:t>
            </w:r>
            <w:proofErr w:type="spellStart"/>
            <w:r w:rsidRPr="00604341">
              <w:rPr>
                <w:rFonts w:asciiTheme="minorHAnsi" w:hAnsiTheme="minorHAnsi"/>
              </w:rPr>
              <w:t>Nakota</w:t>
            </w:r>
            <w:proofErr w:type="spellEnd"/>
            <w:r w:rsidRPr="00604341">
              <w:rPr>
                <w:rFonts w:asciiTheme="minorHAnsi" w:hAnsiTheme="minorHAnsi"/>
              </w:rPr>
              <w:t xml:space="preserve"> language and</w:t>
            </w:r>
            <w:r w:rsidRPr="00604341">
              <w:rPr>
                <w:rFonts w:asciiTheme="minorHAnsi" w:hAnsiTheme="minorHAnsi"/>
                <w:spacing w:val="-2"/>
              </w:rPr>
              <w:t xml:space="preserve"> </w:t>
            </w:r>
            <w:r w:rsidRPr="00604341">
              <w:rPr>
                <w:rFonts w:asciiTheme="minorHAnsi" w:hAnsiTheme="minorHAnsi"/>
              </w:rPr>
              <w:t>culture.</w:t>
            </w:r>
          </w:p>
          <w:p w14:paraId="4A264C94" w14:textId="77777777" w:rsidR="00C811F1" w:rsidRDefault="00C811F1" w:rsidP="00B278EB">
            <w:pPr>
              <w:pStyle w:val="TableParagraph"/>
              <w:numPr>
                <w:ilvl w:val="1"/>
                <w:numId w:val="97"/>
              </w:numPr>
              <w:tabs>
                <w:tab w:val="left" w:pos="1050"/>
              </w:tabs>
              <w:ind w:left="1050" w:hanging="360"/>
              <w:rPr>
                <w:rFonts w:asciiTheme="minorHAnsi" w:hAnsiTheme="minorHAnsi"/>
              </w:rPr>
            </w:pPr>
            <w:r w:rsidRPr="00604341">
              <w:rPr>
                <w:rFonts w:asciiTheme="minorHAnsi" w:hAnsiTheme="minorHAnsi"/>
              </w:rPr>
              <w:t xml:space="preserve">Must complete a </w:t>
            </w:r>
            <w:proofErr w:type="gramStart"/>
            <w:r w:rsidRPr="00604341">
              <w:rPr>
                <w:rFonts w:asciiTheme="minorHAnsi" w:hAnsiTheme="minorHAnsi"/>
              </w:rPr>
              <w:t>3 hour</w:t>
            </w:r>
            <w:proofErr w:type="gramEnd"/>
            <w:r w:rsidRPr="00604341">
              <w:rPr>
                <w:rFonts w:asciiTheme="minorHAnsi" w:hAnsiTheme="minorHAnsi"/>
              </w:rPr>
              <w:t xml:space="preserve"> methodology</w:t>
            </w:r>
            <w:r w:rsidRPr="00604341">
              <w:rPr>
                <w:rFonts w:asciiTheme="minorHAnsi" w:hAnsiTheme="minorHAnsi"/>
                <w:spacing w:val="-6"/>
              </w:rPr>
              <w:t xml:space="preserve"> </w:t>
            </w:r>
            <w:r w:rsidRPr="00604341">
              <w:rPr>
                <w:rFonts w:asciiTheme="minorHAnsi" w:hAnsiTheme="minorHAnsi"/>
              </w:rPr>
              <w:t>course.</w:t>
            </w:r>
          </w:p>
          <w:p w14:paraId="3A549EA9" w14:textId="77777777" w:rsidR="00C811F1" w:rsidRPr="00604341" w:rsidRDefault="00C811F1" w:rsidP="00B278EB">
            <w:pPr>
              <w:pStyle w:val="TableParagraph"/>
              <w:numPr>
                <w:ilvl w:val="1"/>
                <w:numId w:val="97"/>
              </w:numPr>
              <w:tabs>
                <w:tab w:val="left" w:pos="1050"/>
              </w:tabs>
              <w:ind w:left="1050" w:hanging="360"/>
              <w:rPr>
                <w:rFonts w:asciiTheme="minorHAnsi" w:hAnsiTheme="minorHAnsi"/>
              </w:rPr>
            </w:pPr>
            <w:r w:rsidRPr="00604341">
              <w:rPr>
                <w:rFonts w:asciiTheme="minorHAnsi" w:hAnsiTheme="minorHAnsi"/>
              </w:rPr>
              <w:t>Meets requirements of the eminent scholar program recognized by an approved indigenous language board or similar organization recognized by a tribal government and recommend for</w:t>
            </w:r>
            <w:r w:rsidRPr="00604341">
              <w:rPr>
                <w:rFonts w:asciiTheme="minorHAnsi" w:hAnsiTheme="minorHAnsi"/>
                <w:spacing w:val="-6"/>
              </w:rPr>
              <w:t xml:space="preserve"> </w:t>
            </w:r>
            <w:r w:rsidRPr="00604341">
              <w:rPr>
                <w:rFonts w:asciiTheme="minorHAnsi" w:hAnsiTheme="minorHAnsi"/>
              </w:rPr>
              <w:t>licensure.</w:t>
            </w:r>
          </w:p>
        </w:tc>
      </w:tr>
      <w:tr w:rsidR="00C811F1" w:rsidRPr="00604341" w14:paraId="65403265" w14:textId="77777777" w:rsidTr="00336263">
        <w:trPr>
          <w:trHeight w:hRule="exact" w:val="2242"/>
        </w:trPr>
        <w:tc>
          <w:tcPr>
            <w:tcW w:w="2070" w:type="dxa"/>
            <w:vMerge/>
            <w:shd w:val="clear" w:color="auto" w:fill="DDDDDD"/>
          </w:tcPr>
          <w:p w14:paraId="489023CA" w14:textId="77777777" w:rsidR="00C811F1" w:rsidRPr="00604341" w:rsidRDefault="00C811F1" w:rsidP="00336263"/>
        </w:tc>
        <w:tc>
          <w:tcPr>
            <w:tcW w:w="8460" w:type="dxa"/>
            <w:gridSpan w:val="2"/>
          </w:tcPr>
          <w:p w14:paraId="5CB9D83E" w14:textId="77777777" w:rsidR="00C811F1" w:rsidRDefault="00C811F1" w:rsidP="00B278EB">
            <w:pPr>
              <w:pStyle w:val="TableParagraph"/>
              <w:numPr>
                <w:ilvl w:val="0"/>
                <w:numId w:val="96"/>
              </w:numPr>
              <w:tabs>
                <w:tab w:val="left" w:pos="690"/>
              </w:tabs>
              <w:ind w:left="690" w:right="90" w:hanging="270"/>
              <w:rPr>
                <w:rFonts w:asciiTheme="minorHAnsi" w:hAnsiTheme="minorHAnsi"/>
              </w:rPr>
            </w:pPr>
            <w:r w:rsidRPr="00B8313F">
              <w:rPr>
                <w:rFonts w:asciiTheme="minorHAnsi" w:hAnsiTheme="minorHAnsi"/>
                <w:b/>
                <w:sz w:val="24"/>
              </w:rPr>
              <w:t xml:space="preserve">Performing Artist Permit </w:t>
            </w:r>
            <w:r w:rsidRPr="00604341">
              <w:rPr>
                <w:rFonts w:asciiTheme="minorHAnsi" w:hAnsiTheme="minorHAnsi"/>
              </w:rPr>
              <w:t>– Issued to performing artists in the fields of art, dance, drama and</w:t>
            </w:r>
            <w:r w:rsidRPr="00604341">
              <w:rPr>
                <w:rFonts w:asciiTheme="minorHAnsi" w:hAnsiTheme="minorHAnsi"/>
                <w:spacing w:val="-11"/>
              </w:rPr>
              <w:t xml:space="preserve"> </w:t>
            </w:r>
            <w:r w:rsidRPr="00604341">
              <w:rPr>
                <w:rFonts w:asciiTheme="minorHAnsi" w:hAnsiTheme="minorHAnsi"/>
              </w:rPr>
              <w:t>music.</w:t>
            </w:r>
          </w:p>
          <w:p w14:paraId="60A9B6E3" w14:textId="77777777" w:rsidR="00C811F1" w:rsidRDefault="00C811F1" w:rsidP="00B278EB">
            <w:pPr>
              <w:pStyle w:val="TableParagraph"/>
              <w:numPr>
                <w:ilvl w:val="1"/>
                <w:numId w:val="96"/>
              </w:numPr>
              <w:tabs>
                <w:tab w:val="left" w:pos="1050"/>
              </w:tabs>
              <w:ind w:left="1050" w:right="90" w:hanging="360"/>
              <w:rPr>
                <w:rFonts w:asciiTheme="minorHAnsi" w:hAnsiTheme="minorHAnsi"/>
              </w:rPr>
            </w:pPr>
            <w:r>
              <w:rPr>
                <w:rFonts w:asciiTheme="minorHAnsi" w:hAnsiTheme="minorHAnsi"/>
              </w:rPr>
              <w:t>1</w:t>
            </w:r>
            <w:r w:rsidRPr="00604341">
              <w:rPr>
                <w:rFonts w:asciiTheme="minorHAnsi" w:hAnsiTheme="minorHAnsi"/>
              </w:rPr>
              <w:t>-year renewable</w:t>
            </w:r>
            <w:r w:rsidRPr="00604341">
              <w:rPr>
                <w:rFonts w:asciiTheme="minorHAnsi" w:hAnsiTheme="minorHAnsi"/>
                <w:spacing w:val="-4"/>
              </w:rPr>
              <w:t xml:space="preserve"> </w:t>
            </w:r>
            <w:r w:rsidRPr="00604341">
              <w:rPr>
                <w:rFonts w:asciiTheme="minorHAnsi" w:hAnsiTheme="minorHAnsi"/>
              </w:rPr>
              <w:t>permit.</w:t>
            </w:r>
          </w:p>
          <w:p w14:paraId="69D9FFAC" w14:textId="77777777" w:rsidR="00C811F1" w:rsidRPr="00B8313F" w:rsidRDefault="00C811F1" w:rsidP="00B278EB">
            <w:pPr>
              <w:pStyle w:val="TableParagraph"/>
              <w:numPr>
                <w:ilvl w:val="1"/>
                <w:numId w:val="96"/>
              </w:numPr>
              <w:tabs>
                <w:tab w:val="left" w:pos="1050"/>
              </w:tabs>
              <w:ind w:left="1050" w:right="90" w:hanging="360"/>
              <w:rPr>
                <w:rFonts w:asciiTheme="minorHAnsi" w:hAnsiTheme="minorHAnsi"/>
                <w:sz w:val="20"/>
              </w:rPr>
            </w:pPr>
            <w:r w:rsidRPr="00604341">
              <w:rPr>
                <w:rFonts w:asciiTheme="minorHAnsi" w:hAnsiTheme="minorHAnsi"/>
              </w:rPr>
              <w:t>Minimum of a high school diploma or</w:t>
            </w:r>
            <w:r w:rsidRPr="00604341">
              <w:rPr>
                <w:rFonts w:asciiTheme="minorHAnsi" w:hAnsiTheme="minorHAnsi"/>
                <w:spacing w:val="-10"/>
              </w:rPr>
              <w:t xml:space="preserve"> </w:t>
            </w:r>
            <w:r w:rsidRPr="00604341">
              <w:rPr>
                <w:rFonts w:asciiTheme="minorHAnsi" w:hAnsiTheme="minorHAnsi"/>
              </w:rPr>
              <w:t>equivalent.</w:t>
            </w:r>
          </w:p>
          <w:p w14:paraId="6B326830" w14:textId="77777777" w:rsidR="00C811F1" w:rsidRPr="00B8313F" w:rsidRDefault="00C811F1" w:rsidP="00B278EB">
            <w:pPr>
              <w:pStyle w:val="TableParagraph"/>
              <w:numPr>
                <w:ilvl w:val="1"/>
                <w:numId w:val="96"/>
              </w:numPr>
              <w:tabs>
                <w:tab w:val="left" w:pos="1050"/>
              </w:tabs>
              <w:ind w:left="1050" w:right="90" w:hanging="360"/>
              <w:rPr>
                <w:rFonts w:asciiTheme="minorHAnsi" w:hAnsiTheme="minorHAnsi"/>
                <w:sz w:val="20"/>
              </w:rPr>
            </w:pPr>
            <w:r w:rsidRPr="00604341">
              <w:rPr>
                <w:rFonts w:asciiTheme="minorHAnsi" w:hAnsiTheme="minorHAnsi"/>
              </w:rPr>
              <w:t>Minimum of five years of experience in the</w:t>
            </w:r>
            <w:r w:rsidRPr="00604341">
              <w:rPr>
                <w:rFonts w:asciiTheme="minorHAnsi" w:hAnsiTheme="minorHAnsi"/>
                <w:spacing w:val="-13"/>
              </w:rPr>
              <w:t xml:space="preserve"> </w:t>
            </w:r>
            <w:r w:rsidRPr="00604341">
              <w:rPr>
                <w:rFonts w:asciiTheme="minorHAnsi" w:hAnsiTheme="minorHAnsi"/>
              </w:rPr>
              <w:t>field.</w:t>
            </w:r>
          </w:p>
          <w:p w14:paraId="07D3D933" w14:textId="77777777" w:rsidR="00C811F1" w:rsidRPr="00604341" w:rsidRDefault="00C811F1" w:rsidP="00B278EB">
            <w:pPr>
              <w:pStyle w:val="TableParagraph"/>
              <w:numPr>
                <w:ilvl w:val="1"/>
                <w:numId w:val="96"/>
              </w:numPr>
              <w:tabs>
                <w:tab w:val="left" w:pos="1050"/>
              </w:tabs>
              <w:ind w:left="1050" w:right="90" w:hanging="360"/>
              <w:rPr>
                <w:rFonts w:asciiTheme="minorHAnsi" w:hAnsiTheme="minorHAnsi"/>
                <w:sz w:val="20"/>
              </w:rPr>
            </w:pPr>
            <w:r w:rsidRPr="00604341">
              <w:rPr>
                <w:rFonts w:asciiTheme="minorHAnsi" w:hAnsiTheme="minorHAnsi"/>
              </w:rPr>
              <w:t>District must complete a verification form identifying the position to be held and documentation the school is unable to hire a certified educator for the vacancy and provide a mentor</w:t>
            </w:r>
            <w:r w:rsidRPr="00604341">
              <w:rPr>
                <w:rFonts w:asciiTheme="minorHAnsi" w:hAnsiTheme="minorHAnsi"/>
                <w:spacing w:val="-2"/>
              </w:rPr>
              <w:t xml:space="preserve"> </w:t>
            </w:r>
            <w:r w:rsidRPr="00604341">
              <w:rPr>
                <w:rFonts w:asciiTheme="minorHAnsi" w:hAnsiTheme="minorHAnsi"/>
              </w:rPr>
              <w:t>teacher.</w:t>
            </w:r>
          </w:p>
        </w:tc>
      </w:tr>
      <w:tr w:rsidR="00C811F1" w:rsidRPr="00604341" w14:paraId="5D899615" w14:textId="77777777" w:rsidTr="00336263">
        <w:trPr>
          <w:trHeight w:hRule="exact" w:val="1171"/>
        </w:trPr>
        <w:tc>
          <w:tcPr>
            <w:tcW w:w="2070" w:type="dxa"/>
            <w:vMerge/>
            <w:shd w:val="clear" w:color="auto" w:fill="DDDDDD"/>
          </w:tcPr>
          <w:p w14:paraId="6ADA47B9" w14:textId="77777777" w:rsidR="00C811F1" w:rsidRPr="00604341" w:rsidRDefault="00C811F1" w:rsidP="00336263">
            <w:pPr>
              <w:tabs>
                <w:tab w:val="left" w:pos="1440"/>
              </w:tabs>
            </w:pPr>
          </w:p>
        </w:tc>
        <w:tc>
          <w:tcPr>
            <w:tcW w:w="8460" w:type="dxa"/>
            <w:gridSpan w:val="2"/>
          </w:tcPr>
          <w:p w14:paraId="52FE67C9" w14:textId="77777777" w:rsidR="00C811F1" w:rsidRDefault="00C811F1" w:rsidP="00B278EB">
            <w:pPr>
              <w:pStyle w:val="TableParagraph"/>
              <w:numPr>
                <w:ilvl w:val="0"/>
                <w:numId w:val="95"/>
              </w:numPr>
              <w:tabs>
                <w:tab w:val="left" w:pos="446"/>
                <w:tab w:val="left" w:pos="447"/>
              </w:tabs>
              <w:ind w:hanging="26"/>
              <w:rPr>
                <w:rFonts w:asciiTheme="minorHAnsi" w:hAnsiTheme="minorHAnsi"/>
                <w:b/>
                <w:sz w:val="24"/>
              </w:rPr>
            </w:pPr>
            <w:r w:rsidRPr="00B8313F">
              <w:rPr>
                <w:rFonts w:asciiTheme="minorHAnsi" w:hAnsiTheme="minorHAnsi"/>
                <w:b/>
                <w:sz w:val="24"/>
              </w:rPr>
              <w:t>Junior ROTC</w:t>
            </w:r>
            <w:r w:rsidRPr="00B8313F">
              <w:rPr>
                <w:rFonts w:asciiTheme="minorHAnsi" w:hAnsiTheme="minorHAnsi"/>
                <w:b/>
                <w:spacing w:val="-7"/>
                <w:sz w:val="24"/>
              </w:rPr>
              <w:t xml:space="preserve"> </w:t>
            </w:r>
            <w:r w:rsidRPr="00B8313F">
              <w:rPr>
                <w:rFonts w:asciiTheme="minorHAnsi" w:hAnsiTheme="minorHAnsi"/>
                <w:b/>
                <w:sz w:val="24"/>
              </w:rPr>
              <w:t>Permit</w:t>
            </w:r>
          </w:p>
          <w:p w14:paraId="04E0734C" w14:textId="77777777" w:rsidR="00C811F1" w:rsidRDefault="00C811F1" w:rsidP="00B278EB">
            <w:pPr>
              <w:pStyle w:val="TableParagraph"/>
              <w:numPr>
                <w:ilvl w:val="1"/>
                <w:numId w:val="95"/>
              </w:numPr>
              <w:tabs>
                <w:tab w:val="left" w:pos="1050"/>
              </w:tabs>
              <w:ind w:left="1050" w:right="301" w:hanging="360"/>
              <w:rPr>
                <w:rFonts w:asciiTheme="minorHAnsi" w:hAnsiTheme="minorHAnsi"/>
              </w:rPr>
            </w:pPr>
            <w:r w:rsidRPr="00604341">
              <w:rPr>
                <w:rFonts w:asciiTheme="minorHAnsi" w:hAnsiTheme="minorHAnsi"/>
              </w:rPr>
              <w:t>5-year renewable permit issued to active or retired military personnel to serve as JROTC</w:t>
            </w:r>
            <w:r w:rsidRPr="00604341">
              <w:rPr>
                <w:rFonts w:asciiTheme="minorHAnsi" w:hAnsiTheme="minorHAnsi"/>
                <w:spacing w:val="-8"/>
              </w:rPr>
              <w:t xml:space="preserve"> </w:t>
            </w:r>
            <w:r w:rsidRPr="00604341">
              <w:rPr>
                <w:rFonts w:asciiTheme="minorHAnsi" w:hAnsiTheme="minorHAnsi"/>
              </w:rPr>
              <w:t>teachers.</w:t>
            </w:r>
          </w:p>
          <w:p w14:paraId="31B3E5F4" w14:textId="77777777" w:rsidR="00C811F1" w:rsidRPr="00604341" w:rsidRDefault="00C811F1" w:rsidP="00B278EB">
            <w:pPr>
              <w:pStyle w:val="TableParagraph"/>
              <w:numPr>
                <w:ilvl w:val="1"/>
                <w:numId w:val="95"/>
              </w:numPr>
              <w:tabs>
                <w:tab w:val="left" w:pos="1050"/>
              </w:tabs>
              <w:ind w:left="1050" w:right="663" w:hanging="360"/>
              <w:rPr>
                <w:rFonts w:asciiTheme="minorHAnsi" w:hAnsiTheme="minorHAnsi"/>
              </w:rPr>
            </w:pPr>
            <w:r w:rsidRPr="00604341">
              <w:rPr>
                <w:rFonts w:asciiTheme="minorHAnsi" w:hAnsiTheme="minorHAnsi"/>
              </w:rPr>
              <w:t>Applicant must complete the ROTC instructor training program.</w:t>
            </w:r>
          </w:p>
        </w:tc>
      </w:tr>
      <w:tr w:rsidR="00C811F1" w:rsidRPr="00604341" w14:paraId="6849F99E" w14:textId="77777777" w:rsidTr="00336263">
        <w:trPr>
          <w:trHeight w:hRule="exact" w:val="2980"/>
        </w:trPr>
        <w:tc>
          <w:tcPr>
            <w:tcW w:w="2070" w:type="dxa"/>
            <w:vMerge/>
            <w:shd w:val="clear" w:color="auto" w:fill="DDDDDD"/>
          </w:tcPr>
          <w:p w14:paraId="024F98AC" w14:textId="77777777" w:rsidR="00C811F1" w:rsidRPr="00604341" w:rsidRDefault="00C811F1" w:rsidP="00336263">
            <w:pPr>
              <w:pStyle w:val="TableParagraph"/>
              <w:ind w:left="103" w:right="1123"/>
              <w:rPr>
                <w:rFonts w:asciiTheme="minorHAnsi" w:hAnsiTheme="minorHAnsi"/>
                <w:b/>
                <w:i/>
                <w:sz w:val="32"/>
              </w:rPr>
            </w:pPr>
          </w:p>
        </w:tc>
        <w:tc>
          <w:tcPr>
            <w:tcW w:w="8460" w:type="dxa"/>
            <w:gridSpan w:val="2"/>
          </w:tcPr>
          <w:p w14:paraId="42A0A752" w14:textId="77777777" w:rsidR="00C811F1" w:rsidRDefault="00C811F1" w:rsidP="00B278EB">
            <w:pPr>
              <w:pStyle w:val="TableParagraph"/>
              <w:numPr>
                <w:ilvl w:val="0"/>
                <w:numId w:val="94"/>
              </w:numPr>
              <w:tabs>
                <w:tab w:val="left" w:pos="463"/>
                <w:tab w:val="left" w:pos="464"/>
              </w:tabs>
              <w:ind w:hanging="43"/>
              <w:rPr>
                <w:rFonts w:asciiTheme="minorHAnsi" w:hAnsiTheme="minorHAnsi"/>
                <w:b/>
              </w:rPr>
            </w:pPr>
            <w:r w:rsidRPr="00604341">
              <w:rPr>
                <w:rFonts w:asciiTheme="minorHAnsi" w:hAnsiTheme="minorHAnsi"/>
                <w:b/>
              </w:rPr>
              <w:t>Expert Lecturer</w:t>
            </w:r>
            <w:r w:rsidRPr="00604341">
              <w:rPr>
                <w:rFonts w:asciiTheme="minorHAnsi" w:hAnsiTheme="minorHAnsi"/>
                <w:b/>
                <w:spacing w:val="-5"/>
              </w:rPr>
              <w:t xml:space="preserve"> </w:t>
            </w:r>
            <w:r w:rsidRPr="00604341">
              <w:rPr>
                <w:rFonts w:asciiTheme="minorHAnsi" w:hAnsiTheme="minorHAnsi"/>
                <w:b/>
              </w:rPr>
              <w:t>Permit</w:t>
            </w:r>
          </w:p>
          <w:p w14:paraId="283FCE68" w14:textId="77777777" w:rsidR="00C811F1" w:rsidRPr="00DD4E9F" w:rsidRDefault="00C811F1" w:rsidP="00B278EB">
            <w:pPr>
              <w:pStyle w:val="TableParagraph"/>
              <w:numPr>
                <w:ilvl w:val="1"/>
                <w:numId w:val="94"/>
              </w:numPr>
              <w:tabs>
                <w:tab w:val="left" w:pos="1050"/>
              </w:tabs>
              <w:ind w:left="1050" w:hanging="360"/>
              <w:rPr>
                <w:rFonts w:asciiTheme="minorHAnsi" w:hAnsiTheme="minorHAnsi"/>
              </w:rPr>
            </w:pPr>
            <w:r w:rsidRPr="00DD4E9F">
              <w:rPr>
                <w:rFonts w:asciiTheme="minorHAnsi" w:hAnsiTheme="minorHAnsi"/>
              </w:rPr>
              <w:t>5-year renewable</w:t>
            </w:r>
            <w:r w:rsidRPr="00DD4E9F">
              <w:rPr>
                <w:rFonts w:asciiTheme="minorHAnsi" w:hAnsiTheme="minorHAnsi"/>
                <w:spacing w:val="-7"/>
              </w:rPr>
              <w:t xml:space="preserve"> </w:t>
            </w:r>
            <w:r w:rsidRPr="00DD4E9F">
              <w:rPr>
                <w:rFonts w:asciiTheme="minorHAnsi" w:hAnsiTheme="minorHAnsi"/>
              </w:rPr>
              <w:t>permit.</w:t>
            </w:r>
          </w:p>
          <w:p w14:paraId="32DE3F8D" w14:textId="77777777" w:rsidR="00C811F1" w:rsidRPr="00DD4E9F" w:rsidRDefault="00C811F1" w:rsidP="00B278EB">
            <w:pPr>
              <w:pStyle w:val="TableParagraph"/>
              <w:numPr>
                <w:ilvl w:val="1"/>
                <w:numId w:val="94"/>
              </w:numPr>
              <w:tabs>
                <w:tab w:val="left" w:pos="1050"/>
              </w:tabs>
              <w:ind w:left="1050" w:hanging="360"/>
              <w:rPr>
                <w:rFonts w:asciiTheme="minorHAnsi" w:hAnsiTheme="minorHAnsi"/>
              </w:rPr>
            </w:pPr>
            <w:r w:rsidRPr="00DD4E9F">
              <w:rPr>
                <w:rFonts w:asciiTheme="minorHAnsi" w:hAnsiTheme="minorHAnsi"/>
              </w:rPr>
              <w:t>Issued to individuals with distinctive qualifications and capacity to enhance educational programs in</w:t>
            </w:r>
            <w:r w:rsidRPr="00DD4E9F">
              <w:rPr>
                <w:rFonts w:asciiTheme="minorHAnsi" w:hAnsiTheme="minorHAnsi"/>
                <w:spacing w:val="-15"/>
              </w:rPr>
              <w:t xml:space="preserve"> </w:t>
            </w:r>
            <w:r w:rsidRPr="00DD4E9F">
              <w:rPr>
                <w:rFonts w:asciiTheme="minorHAnsi" w:hAnsiTheme="minorHAnsi"/>
              </w:rPr>
              <w:t>schools.</w:t>
            </w:r>
          </w:p>
          <w:p w14:paraId="1338E0E9" w14:textId="77777777" w:rsidR="00C811F1" w:rsidRPr="00DD4E9F" w:rsidRDefault="00C811F1" w:rsidP="00B278EB">
            <w:pPr>
              <w:pStyle w:val="TableParagraph"/>
              <w:numPr>
                <w:ilvl w:val="1"/>
                <w:numId w:val="94"/>
              </w:numPr>
              <w:tabs>
                <w:tab w:val="left" w:pos="1050"/>
              </w:tabs>
              <w:ind w:left="1050" w:hanging="360"/>
              <w:rPr>
                <w:rFonts w:asciiTheme="minorHAnsi" w:hAnsiTheme="minorHAnsi"/>
              </w:rPr>
            </w:pPr>
            <w:r w:rsidRPr="00DD4E9F">
              <w:rPr>
                <w:rFonts w:asciiTheme="minorHAnsi" w:hAnsiTheme="minorHAnsi"/>
              </w:rPr>
              <w:t>Must have a master’s degree or</w:t>
            </w:r>
            <w:r w:rsidRPr="00DD4E9F">
              <w:rPr>
                <w:rFonts w:asciiTheme="minorHAnsi" w:hAnsiTheme="minorHAnsi"/>
                <w:spacing w:val="-8"/>
              </w:rPr>
              <w:t xml:space="preserve"> </w:t>
            </w:r>
            <w:r w:rsidRPr="00DD4E9F">
              <w:rPr>
                <w:rFonts w:asciiTheme="minorHAnsi" w:hAnsiTheme="minorHAnsi"/>
              </w:rPr>
              <w:t>higher.</w:t>
            </w:r>
          </w:p>
          <w:p w14:paraId="08191893" w14:textId="77777777" w:rsidR="00C811F1" w:rsidRDefault="00C811F1" w:rsidP="00B278EB">
            <w:pPr>
              <w:pStyle w:val="TableParagraph"/>
              <w:numPr>
                <w:ilvl w:val="1"/>
                <w:numId w:val="94"/>
              </w:numPr>
              <w:tabs>
                <w:tab w:val="left" w:pos="1050"/>
              </w:tabs>
              <w:ind w:left="1050" w:hanging="360"/>
              <w:rPr>
                <w:rFonts w:asciiTheme="minorHAnsi" w:hAnsiTheme="minorHAnsi"/>
              </w:rPr>
            </w:pPr>
            <w:r w:rsidRPr="00DD4E9F">
              <w:rPr>
                <w:rFonts w:asciiTheme="minorHAnsi" w:hAnsiTheme="minorHAnsi"/>
              </w:rPr>
              <w:t>Must demonstrate a unique qualification and experience that enhances school and district</w:t>
            </w:r>
            <w:r w:rsidRPr="00DD4E9F">
              <w:rPr>
                <w:rFonts w:asciiTheme="minorHAnsi" w:hAnsiTheme="minorHAnsi"/>
                <w:spacing w:val="-5"/>
              </w:rPr>
              <w:t xml:space="preserve"> </w:t>
            </w:r>
            <w:r w:rsidRPr="00DD4E9F">
              <w:rPr>
                <w:rFonts w:asciiTheme="minorHAnsi" w:hAnsiTheme="minorHAnsi"/>
              </w:rPr>
              <w:t>programs.</w:t>
            </w:r>
          </w:p>
          <w:p w14:paraId="45D06F48" w14:textId="77777777" w:rsidR="00C811F1" w:rsidRPr="00DD4E9F" w:rsidRDefault="00C811F1" w:rsidP="00B278EB">
            <w:pPr>
              <w:pStyle w:val="TableParagraph"/>
              <w:numPr>
                <w:ilvl w:val="1"/>
                <w:numId w:val="94"/>
              </w:numPr>
              <w:tabs>
                <w:tab w:val="left" w:pos="1050"/>
              </w:tabs>
              <w:ind w:left="1050" w:hanging="360"/>
              <w:rPr>
                <w:rFonts w:asciiTheme="minorHAnsi" w:hAnsiTheme="minorHAnsi"/>
              </w:rPr>
            </w:pPr>
            <w:r w:rsidRPr="00DD4E9F">
              <w:rPr>
                <w:rFonts w:asciiTheme="minorHAnsi" w:hAnsiTheme="minorHAnsi"/>
              </w:rPr>
              <w:t>Districts must recommend the applicant for employment, develop a program to assist the lecturer with academic and classroom support, provide a mentor teach and provide assurances of regular observation, guidance and evaluation of the performance of assigned</w:t>
            </w:r>
            <w:r w:rsidRPr="00DD4E9F">
              <w:rPr>
                <w:rFonts w:asciiTheme="minorHAnsi" w:hAnsiTheme="minorHAnsi"/>
                <w:spacing w:val="-11"/>
              </w:rPr>
              <w:t xml:space="preserve"> </w:t>
            </w:r>
            <w:r w:rsidRPr="00DD4E9F">
              <w:rPr>
                <w:rFonts w:asciiTheme="minorHAnsi" w:hAnsiTheme="minorHAnsi"/>
              </w:rPr>
              <w:t>duties.</w:t>
            </w:r>
          </w:p>
        </w:tc>
      </w:tr>
      <w:tr w:rsidR="00C811F1" w:rsidRPr="00604341" w14:paraId="54DEC5A2" w14:textId="77777777" w:rsidTr="00336263">
        <w:trPr>
          <w:trHeight w:hRule="exact" w:val="1900"/>
        </w:trPr>
        <w:tc>
          <w:tcPr>
            <w:tcW w:w="2070" w:type="dxa"/>
            <w:vMerge/>
            <w:shd w:val="clear" w:color="auto" w:fill="DDDDDD"/>
          </w:tcPr>
          <w:p w14:paraId="78FA01C7" w14:textId="77777777" w:rsidR="00C811F1" w:rsidRPr="00604341" w:rsidRDefault="00C811F1" w:rsidP="00336263">
            <w:pPr>
              <w:pStyle w:val="TableParagraph"/>
              <w:ind w:left="103" w:right="1123"/>
              <w:rPr>
                <w:rFonts w:asciiTheme="minorHAnsi" w:hAnsiTheme="minorHAnsi"/>
                <w:b/>
                <w:i/>
                <w:sz w:val="32"/>
              </w:rPr>
            </w:pPr>
          </w:p>
        </w:tc>
        <w:tc>
          <w:tcPr>
            <w:tcW w:w="8460" w:type="dxa"/>
            <w:gridSpan w:val="2"/>
          </w:tcPr>
          <w:p w14:paraId="2A233843" w14:textId="77777777" w:rsidR="00C811F1" w:rsidRPr="004A2468" w:rsidRDefault="00C811F1" w:rsidP="00B278EB">
            <w:pPr>
              <w:pStyle w:val="TableParagraph"/>
              <w:numPr>
                <w:ilvl w:val="0"/>
                <w:numId w:val="93"/>
              </w:numPr>
              <w:tabs>
                <w:tab w:val="left" w:pos="690"/>
              </w:tabs>
              <w:ind w:hanging="43"/>
              <w:rPr>
                <w:rFonts w:asciiTheme="minorHAnsi" w:hAnsiTheme="minorHAnsi"/>
                <w:b/>
              </w:rPr>
            </w:pPr>
            <w:r w:rsidRPr="004A2468">
              <w:rPr>
                <w:rFonts w:asciiTheme="minorHAnsi" w:hAnsiTheme="minorHAnsi"/>
                <w:b/>
              </w:rPr>
              <w:t>Athletic Coaching</w:t>
            </w:r>
            <w:r w:rsidRPr="004A2468">
              <w:rPr>
                <w:rFonts w:asciiTheme="minorHAnsi" w:hAnsiTheme="minorHAnsi"/>
                <w:b/>
                <w:spacing w:val="-9"/>
              </w:rPr>
              <w:t xml:space="preserve"> </w:t>
            </w:r>
            <w:r w:rsidRPr="004A2468">
              <w:rPr>
                <w:rFonts w:asciiTheme="minorHAnsi" w:hAnsiTheme="minorHAnsi"/>
                <w:b/>
              </w:rPr>
              <w:t>Permit</w:t>
            </w:r>
          </w:p>
          <w:p w14:paraId="24323DAE" w14:textId="77777777" w:rsidR="00C811F1" w:rsidRDefault="00C811F1" w:rsidP="00B278EB">
            <w:pPr>
              <w:pStyle w:val="TableParagraph"/>
              <w:numPr>
                <w:ilvl w:val="1"/>
                <w:numId w:val="93"/>
              </w:numPr>
              <w:tabs>
                <w:tab w:val="left" w:pos="1050"/>
              </w:tabs>
              <w:ind w:left="1050" w:hanging="360"/>
              <w:rPr>
                <w:rFonts w:asciiTheme="minorHAnsi" w:hAnsiTheme="minorHAnsi"/>
              </w:rPr>
            </w:pPr>
            <w:r w:rsidRPr="00604341">
              <w:rPr>
                <w:rFonts w:asciiTheme="minorHAnsi" w:hAnsiTheme="minorHAnsi"/>
              </w:rPr>
              <w:t>5-year renewable</w:t>
            </w:r>
            <w:r w:rsidRPr="00604341">
              <w:rPr>
                <w:rFonts w:asciiTheme="minorHAnsi" w:hAnsiTheme="minorHAnsi"/>
                <w:spacing w:val="-5"/>
              </w:rPr>
              <w:t xml:space="preserve"> </w:t>
            </w:r>
            <w:r w:rsidRPr="00604341">
              <w:rPr>
                <w:rFonts w:asciiTheme="minorHAnsi" w:hAnsiTheme="minorHAnsi"/>
              </w:rPr>
              <w:t>permit.</w:t>
            </w:r>
          </w:p>
          <w:p w14:paraId="3674FFCC" w14:textId="77777777" w:rsidR="00C811F1" w:rsidRDefault="00C811F1" w:rsidP="00B278EB">
            <w:pPr>
              <w:pStyle w:val="TableParagraph"/>
              <w:numPr>
                <w:ilvl w:val="1"/>
                <w:numId w:val="93"/>
              </w:numPr>
              <w:tabs>
                <w:tab w:val="left" w:pos="1050"/>
              </w:tabs>
              <w:ind w:left="1050" w:hanging="360"/>
              <w:rPr>
                <w:rFonts w:asciiTheme="minorHAnsi" w:hAnsiTheme="minorHAnsi"/>
              </w:rPr>
            </w:pPr>
            <w:r w:rsidRPr="00604341">
              <w:rPr>
                <w:rFonts w:asciiTheme="minorHAnsi" w:hAnsiTheme="minorHAnsi"/>
              </w:rPr>
              <w:t>Limited to the area of athletic head or assistant</w:t>
            </w:r>
            <w:r w:rsidRPr="00604341">
              <w:rPr>
                <w:rFonts w:asciiTheme="minorHAnsi" w:hAnsiTheme="minorHAnsi"/>
                <w:spacing w:val="-21"/>
              </w:rPr>
              <w:t xml:space="preserve"> </w:t>
            </w:r>
            <w:r w:rsidRPr="00604341">
              <w:rPr>
                <w:rFonts w:asciiTheme="minorHAnsi" w:hAnsiTheme="minorHAnsi"/>
              </w:rPr>
              <w:t>coaching.</w:t>
            </w:r>
          </w:p>
          <w:p w14:paraId="418608CE" w14:textId="77777777" w:rsidR="00C811F1" w:rsidRDefault="00C811F1" w:rsidP="00B278EB">
            <w:pPr>
              <w:pStyle w:val="TableParagraph"/>
              <w:numPr>
                <w:ilvl w:val="1"/>
                <w:numId w:val="93"/>
              </w:numPr>
              <w:tabs>
                <w:tab w:val="left" w:pos="1050"/>
              </w:tabs>
              <w:ind w:left="1050" w:right="640" w:hanging="360"/>
              <w:rPr>
                <w:rFonts w:asciiTheme="minorHAnsi" w:hAnsiTheme="minorHAnsi"/>
              </w:rPr>
            </w:pPr>
            <w:r w:rsidRPr="00604341">
              <w:rPr>
                <w:rFonts w:asciiTheme="minorHAnsi" w:hAnsiTheme="minorHAnsi"/>
              </w:rPr>
              <w:t>Must complete coursework specific to coaching from</w:t>
            </w:r>
            <w:r w:rsidRPr="00604341">
              <w:rPr>
                <w:rFonts w:asciiTheme="minorHAnsi" w:hAnsiTheme="minorHAnsi"/>
                <w:spacing w:val="-20"/>
              </w:rPr>
              <w:t xml:space="preserve"> </w:t>
            </w:r>
            <w:r w:rsidRPr="00604341">
              <w:rPr>
                <w:rFonts w:asciiTheme="minorHAnsi" w:hAnsiTheme="minorHAnsi"/>
              </w:rPr>
              <w:t>a regionally-accredited institution of higher</w:t>
            </w:r>
            <w:r w:rsidRPr="00604341">
              <w:rPr>
                <w:rFonts w:asciiTheme="minorHAnsi" w:hAnsiTheme="minorHAnsi"/>
                <w:spacing w:val="-15"/>
              </w:rPr>
              <w:t xml:space="preserve"> </w:t>
            </w:r>
            <w:r w:rsidRPr="00604341">
              <w:rPr>
                <w:rFonts w:asciiTheme="minorHAnsi" w:hAnsiTheme="minorHAnsi"/>
              </w:rPr>
              <w:t>education.</w:t>
            </w:r>
          </w:p>
          <w:p w14:paraId="4E0C9C8E" w14:textId="77777777" w:rsidR="00C811F1" w:rsidRPr="00DD4E9F" w:rsidRDefault="00C811F1" w:rsidP="00B278EB">
            <w:pPr>
              <w:pStyle w:val="TableParagraph"/>
              <w:numPr>
                <w:ilvl w:val="1"/>
                <w:numId w:val="93"/>
              </w:numPr>
              <w:tabs>
                <w:tab w:val="left" w:pos="1050"/>
              </w:tabs>
              <w:ind w:left="1050" w:right="640" w:hanging="360"/>
              <w:rPr>
                <w:rFonts w:asciiTheme="minorHAnsi" w:hAnsiTheme="minorHAnsi"/>
              </w:rPr>
            </w:pPr>
            <w:r w:rsidRPr="00DD4E9F">
              <w:rPr>
                <w:rFonts w:asciiTheme="minorHAnsi" w:hAnsiTheme="minorHAnsi"/>
              </w:rPr>
              <w:t>Submit documentation of completion of first aid, health, and safety for coaches, fundaments of coaching and concussion in</w:t>
            </w:r>
            <w:r w:rsidRPr="00DD4E9F">
              <w:rPr>
                <w:rFonts w:asciiTheme="minorHAnsi" w:hAnsiTheme="minorHAnsi"/>
                <w:spacing w:val="-2"/>
              </w:rPr>
              <w:t xml:space="preserve"> </w:t>
            </w:r>
            <w:r w:rsidRPr="00DD4E9F">
              <w:rPr>
                <w:rFonts w:asciiTheme="minorHAnsi" w:hAnsiTheme="minorHAnsi"/>
              </w:rPr>
              <w:t>sports.</w:t>
            </w:r>
          </w:p>
        </w:tc>
      </w:tr>
      <w:tr w:rsidR="00C811F1" w:rsidRPr="00604341" w14:paraId="30E91615" w14:textId="77777777" w:rsidTr="00B23CE4">
        <w:trPr>
          <w:trHeight w:hRule="exact" w:val="1333"/>
        </w:trPr>
        <w:tc>
          <w:tcPr>
            <w:tcW w:w="2070" w:type="dxa"/>
            <w:vMerge/>
            <w:shd w:val="clear" w:color="auto" w:fill="DDDDDD"/>
          </w:tcPr>
          <w:p w14:paraId="0150ADB9" w14:textId="77777777" w:rsidR="00C811F1" w:rsidRPr="00604341" w:rsidRDefault="00C811F1" w:rsidP="00336263">
            <w:pPr>
              <w:pStyle w:val="TableParagraph"/>
              <w:ind w:left="103" w:right="1123"/>
              <w:rPr>
                <w:rFonts w:asciiTheme="minorHAnsi" w:hAnsiTheme="minorHAnsi"/>
                <w:b/>
                <w:i/>
                <w:sz w:val="32"/>
              </w:rPr>
            </w:pPr>
          </w:p>
        </w:tc>
        <w:tc>
          <w:tcPr>
            <w:tcW w:w="8460" w:type="dxa"/>
            <w:gridSpan w:val="2"/>
          </w:tcPr>
          <w:p w14:paraId="0F254BD5" w14:textId="77777777" w:rsidR="00C811F1" w:rsidRPr="00604341" w:rsidRDefault="00C811F1" w:rsidP="00B278EB">
            <w:pPr>
              <w:pStyle w:val="TableParagraph"/>
              <w:numPr>
                <w:ilvl w:val="0"/>
                <w:numId w:val="91"/>
              </w:numPr>
              <w:tabs>
                <w:tab w:val="left" w:pos="463"/>
                <w:tab w:val="left" w:pos="464"/>
              </w:tabs>
              <w:ind w:hanging="43"/>
              <w:rPr>
                <w:rFonts w:asciiTheme="minorHAnsi" w:hAnsiTheme="minorHAnsi"/>
                <w:b/>
              </w:rPr>
            </w:pPr>
            <w:r w:rsidRPr="00604341">
              <w:rPr>
                <w:rFonts w:asciiTheme="minorHAnsi" w:hAnsiTheme="minorHAnsi"/>
                <w:b/>
              </w:rPr>
              <w:t>Driver’s Education</w:t>
            </w:r>
            <w:r w:rsidRPr="00604341">
              <w:rPr>
                <w:rFonts w:asciiTheme="minorHAnsi" w:hAnsiTheme="minorHAnsi"/>
                <w:b/>
                <w:spacing w:val="-8"/>
              </w:rPr>
              <w:t xml:space="preserve"> </w:t>
            </w:r>
            <w:r w:rsidRPr="00604341">
              <w:rPr>
                <w:rFonts w:asciiTheme="minorHAnsi" w:hAnsiTheme="minorHAnsi"/>
                <w:b/>
              </w:rPr>
              <w:t>Permit</w:t>
            </w:r>
          </w:p>
          <w:p w14:paraId="24DAD1A5" w14:textId="77777777" w:rsidR="00C811F1" w:rsidRDefault="00C811F1" w:rsidP="00B278EB">
            <w:pPr>
              <w:pStyle w:val="TableParagraph"/>
              <w:numPr>
                <w:ilvl w:val="1"/>
                <w:numId w:val="91"/>
              </w:numPr>
              <w:tabs>
                <w:tab w:val="left" w:pos="1050"/>
              </w:tabs>
              <w:ind w:left="1050" w:hanging="360"/>
              <w:rPr>
                <w:rFonts w:asciiTheme="minorHAnsi" w:hAnsiTheme="minorHAnsi"/>
              </w:rPr>
            </w:pPr>
            <w:r w:rsidRPr="00604341">
              <w:rPr>
                <w:rFonts w:asciiTheme="minorHAnsi" w:hAnsiTheme="minorHAnsi"/>
              </w:rPr>
              <w:t>5-year renewable</w:t>
            </w:r>
            <w:r w:rsidRPr="00604341">
              <w:rPr>
                <w:rFonts w:asciiTheme="minorHAnsi" w:hAnsiTheme="minorHAnsi"/>
                <w:spacing w:val="-5"/>
              </w:rPr>
              <w:t xml:space="preserve"> </w:t>
            </w:r>
            <w:r w:rsidRPr="00604341">
              <w:rPr>
                <w:rFonts w:asciiTheme="minorHAnsi" w:hAnsiTheme="minorHAnsi"/>
              </w:rPr>
              <w:t>permit.</w:t>
            </w:r>
          </w:p>
          <w:p w14:paraId="79A96CCF" w14:textId="77777777" w:rsidR="00C811F1" w:rsidRDefault="00C811F1" w:rsidP="00B278EB">
            <w:pPr>
              <w:pStyle w:val="TableParagraph"/>
              <w:numPr>
                <w:ilvl w:val="1"/>
                <w:numId w:val="91"/>
              </w:numPr>
              <w:tabs>
                <w:tab w:val="left" w:pos="1050"/>
              </w:tabs>
              <w:ind w:left="1050" w:hanging="360"/>
              <w:rPr>
                <w:rFonts w:asciiTheme="minorHAnsi" w:hAnsiTheme="minorHAnsi"/>
              </w:rPr>
            </w:pPr>
            <w:r w:rsidRPr="00604341">
              <w:rPr>
                <w:rFonts w:asciiTheme="minorHAnsi" w:hAnsiTheme="minorHAnsi"/>
              </w:rPr>
              <w:t>Requires 8 semester hours of</w:t>
            </w:r>
            <w:r w:rsidRPr="00604341">
              <w:rPr>
                <w:rFonts w:asciiTheme="minorHAnsi" w:hAnsiTheme="minorHAnsi"/>
                <w:spacing w:val="-11"/>
              </w:rPr>
              <w:t xml:space="preserve"> </w:t>
            </w:r>
            <w:r w:rsidRPr="00604341">
              <w:rPr>
                <w:rFonts w:asciiTheme="minorHAnsi" w:hAnsiTheme="minorHAnsi"/>
              </w:rPr>
              <w:t>coursework.</w:t>
            </w:r>
          </w:p>
          <w:p w14:paraId="73C03CCA" w14:textId="77777777" w:rsidR="00C811F1" w:rsidRPr="00DD4E9F" w:rsidRDefault="00C811F1" w:rsidP="00B278EB">
            <w:pPr>
              <w:pStyle w:val="TableParagraph"/>
              <w:numPr>
                <w:ilvl w:val="1"/>
                <w:numId w:val="91"/>
              </w:numPr>
              <w:tabs>
                <w:tab w:val="left" w:pos="1050"/>
              </w:tabs>
              <w:ind w:left="1050" w:hanging="360"/>
              <w:rPr>
                <w:rFonts w:asciiTheme="minorHAnsi" w:hAnsiTheme="minorHAnsi"/>
              </w:rPr>
            </w:pPr>
            <w:r w:rsidRPr="00DD4E9F">
              <w:rPr>
                <w:rFonts w:asciiTheme="minorHAnsi" w:hAnsiTheme="minorHAnsi"/>
              </w:rPr>
              <w:t>Beginning July 1, 2019, must meet additional requirements regarding driving</w:t>
            </w:r>
            <w:r w:rsidRPr="00DD4E9F">
              <w:rPr>
                <w:rFonts w:asciiTheme="minorHAnsi" w:hAnsiTheme="minorHAnsi"/>
                <w:spacing w:val="-7"/>
              </w:rPr>
              <w:t xml:space="preserve"> </w:t>
            </w:r>
            <w:r w:rsidRPr="00DD4E9F">
              <w:rPr>
                <w:rFonts w:asciiTheme="minorHAnsi" w:hAnsiTheme="minorHAnsi"/>
              </w:rPr>
              <w:t>record.</w:t>
            </w:r>
          </w:p>
        </w:tc>
      </w:tr>
      <w:tr w:rsidR="00C811F1" w:rsidRPr="00604341" w14:paraId="45596409" w14:textId="77777777" w:rsidTr="00C811F1">
        <w:trPr>
          <w:trHeight w:hRule="exact" w:val="2773"/>
        </w:trPr>
        <w:tc>
          <w:tcPr>
            <w:tcW w:w="2070" w:type="dxa"/>
            <w:vMerge w:val="restart"/>
            <w:shd w:val="clear" w:color="auto" w:fill="DDDDDD"/>
          </w:tcPr>
          <w:p w14:paraId="7900F17A" w14:textId="77777777" w:rsidR="00C811F1" w:rsidRPr="004A2468" w:rsidRDefault="00C811F1" w:rsidP="00336263">
            <w:pPr>
              <w:pStyle w:val="TableParagraph"/>
              <w:tabs>
                <w:tab w:val="left" w:pos="1530"/>
              </w:tabs>
              <w:ind w:left="103"/>
              <w:rPr>
                <w:rFonts w:asciiTheme="minorHAnsi" w:hAnsiTheme="minorHAnsi"/>
                <w:b/>
              </w:rPr>
            </w:pPr>
            <w:r w:rsidRPr="004A2468">
              <w:rPr>
                <w:rFonts w:asciiTheme="minorHAnsi" w:hAnsiTheme="minorHAnsi"/>
                <w:b/>
                <w:i/>
              </w:rPr>
              <w:t xml:space="preserve">Educator Permits continued </w:t>
            </w:r>
            <w:r w:rsidRPr="004A2468">
              <w:rPr>
                <w:rFonts w:asciiTheme="minorHAnsi" w:hAnsiTheme="minorHAnsi"/>
                <w:b/>
              </w:rPr>
              <w:t>24:28:09</w:t>
            </w:r>
          </w:p>
          <w:p w14:paraId="343CCAF5" w14:textId="77777777" w:rsidR="00C811F1" w:rsidRPr="004A2468" w:rsidRDefault="00C811F1" w:rsidP="00336263">
            <w:pPr>
              <w:pStyle w:val="TableParagraph"/>
              <w:ind w:left="0"/>
              <w:rPr>
                <w:rFonts w:asciiTheme="minorHAnsi" w:hAnsiTheme="minorHAnsi"/>
              </w:rPr>
            </w:pPr>
          </w:p>
          <w:p w14:paraId="1B42F9BD" w14:textId="77777777" w:rsidR="00C811F1" w:rsidRPr="00604341" w:rsidRDefault="00C811F1" w:rsidP="00336263">
            <w:pPr>
              <w:pStyle w:val="TableParagraph"/>
              <w:ind w:left="103" w:right="107"/>
              <w:rPr>
                <w:rFonts w:asciiTheme="minorHAnsi" w:hAnsiTheme="minorHAnsi"/>
                <w:sz w:val="24"/>
              </w:rPr>
            </w:pPr>
            <w:r w:rsidRPr="004A2468">
              <w:rPr>
                <w:rFonts w:asciiTheme="minorHAnsi" w:hAnsiTheme="minorHAnsi"/>
              </w:rPr>
              <w:t>(Those in bold are required to teach the specific subject or job responsibility for which they are assigned. Those not in bold are not required by rule to have the permit, however may be required by district employment policy.)</w:t>
            </w:r>
          </w:p>
        </w:tc>
        <w:tc>
          <w:tcPr>
            <w:tcW w:w="8460" w:type="dxa"/>
            <w:gridSpan w:val="2"/>
          </w:tcPr>
          <w:p w14:paraId="73738E3D" w14:textId="77777777" w:rsidR="00C811F1" w:rsidRDefault="00C811F1" w:rsidP="00B278EB">
            <w:pPr>
              <w:pStyle w:val="TableParagraph"/>
              <w:numPr>
                <w:ilvl w:val="0"/>
                <w:numId w:val="92"/>
              </w:numPr>
              <w:tabs>
                <w:tab w:val="left" w:pos="690"/>
              </w:tabs>
              <w:ind w:right="90" w:hanging="26"/>
              <w:rPr>
                <w:rFonts w:asciiTheme="minorHAnsi" w:hAnsiTheme="minorHAnsi"/>
                <w:b/>
                <w:sz w:val="24"/>
              </w:rPr>
            </w:pPr>
            <w:r w:rsidRPr="00DD4E9F">
              <w:rPr>
                <w:rFonts w:asciiTheme="minorHAnsi" w:hAnsiTheme="minorHAnsi"/>
                <w:b/>
                <w:sz w:val="24"/>
              </w:rPr>
              <w:t>International Exchange Teacher</w:t>
            </w:r>
            <w:r w:rsidRPr="00DD4E9F">
              <w:rPr>
                <w:rFonts w:asciiTheme="minorHAnsi" w:hAnsiTheme="minorHAnsi"/>
                <w:b/>
                <w:spacing w:val="-8"/>
                <w:sz w:val="24"/>
              </w:rPr>
              <w:t xml:space="preserve"> </w:t>
            </w:r>
            <w:r w:rsidRPr="00DD4E9F">
              <w:rPr>
                <w:rFonts w:asciiTheme="minorHAnsi" w:hAnsiTheme="minorHAnsi"/>
                <w:b/>
                <w:sz w:val="24"/>
              </w:rPr>
              <w:t>Permit</w:t>
            </w:r>
          </w:p>
          <w:p w14:paraId="3324BE69" w14:textId="77777777" w:rsidR="00C811F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5-year non-renewable</w:t>
            </w:r>
            <w:r w:rsidRPr="00604341">
              <w:rPr>
                <w:rFonts w:asciiTheme="minorHAnsi" w:hAnsiTheme="minorHAnsi"/>
                <w:spacing w:val="-4"/>
              </w:rPr>
              <w:t xml:space="preserve"> </w:t>
            </w:r>
            <w:r w:rsidRPr="00604341">
              <w:rPr>
                <w:rFonts w:asciiTheme="minorHAnsi" w:hAnsiTheme="minorHAnsi"/>
              </w:rPr>
              <w:t>permit.</w:t>
            </w:r>
          </w:p>
          <w:p w14:paraId="23A98C8D" w14:textId="77777777" w:rsidR="00C811F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Allows eligible teachers from other nations to teach in South Dakota</w:t>
            </w:r>
            <w:r w:rsidRPr="00604341">
              <w:rPr>
                <w:rFonts w:asciiTheme="minorHAnsi" w:hAnsiTheme="minorHAnsi"/>
                <w:spacing w:val="-2"/>
              </w:rPr>
              <w:t xml:space="preserve"> </w:t>
            </w:r>
            <w:r>
              <w:rPr>
                <w:rFonts w:asciiTheme="minorHAnsi" w:hAnsiTheme="minorHAnsi"/>
              </w:rPr>
              <w:t>schools.</w:t>
            </w:r>
          </w:p>
          <w:p w14:paraId="3A81BEDC" w14:textId="77777777" w:rsidR="00C811F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Must have a valid J1 or H1B</w:t>
            </w:r>
            <w:r w:rsidRPr="00604341">
              <w:rPr>
                <w:rFonts w:asciiTheme="minorHAnsi" w:hAnsiTheme="minorHAnsi"/>
                <w:spacing w:val="-7"/>
              </w:rPr>
              <w:t xml:space="preserve"> </w:t>
            </w:r>
            <w:r w:rsidRPr="00604341">
              <w:rPr>
                <w:rFonts w:asciiTheme="minorHAnsi" w:hAnsiTheme="minorHAnsi"/>
              </w:rPr>
              <w:t>Visa.</w:t>
            </w:r>
          </w:p>
          <w:p w14:paraId="1E83DC42" w14:textId="77777777" w:rsidR="00C811F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Holds U.S. equivalent of a bachelor’s or</w:t>
            </w:r>
            <w:r w:rsidRPr="00604341">
              <w:rPr>
                <w:rFonts w:asciiTheme="minorHAnsi" w:hAnsiTheme="minorHAnsi"/>
                <w:spacing w:val="-10"/>
              </w:rPr>
              <w:t xml:space="preserve"> </w:t>
            </w:r>
            <w:r w:rsidRPr="00604341">
              <w:rPr>
                <w:rFonts w:asciiTheme="minorHAnsi" w:hAnsiTheme="minorHAnsi"/>
              </w:rPr>
              <w:t>higher.</w:t>
            </w:r>
          </w:p>
          <w:p w14:paraId="43A59DC1" w14:textId="77777777" w:rsidR="00C811F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Holds a foreign educator credential in a teaching</w:t>
            </w:r>
            <w:r w:rsidRPr="00604341">
              <w:rPr>
                <w:rFonts w:asciiTheme="minorHAnsi" w:hAnsiTheme="minorHAnsi"/>
                <w:spacing w:val="-14"/>
              </w:rPr>
              <w:t xml:space="preserve"> </w:t>
            </w:r>
            <w:r w:rsidRPr="00604341">
              <w:rPr>
                <w:rFonts w:asciiTheme="minorHAnsi" w:hAnsiTheme="minorHAnsi"/>
              </w:rPr>
              <w:t>field.</w:t>
            </w:r>
          </w:p>
          <w:p w14:paraId="43A1BD6B" w14:textId="77777777" w:rsidR="00C811F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Provides verification from a public or Department- accredited school of intent to</w:t>
            </w:r>
            <w:r w:rsidRPr="00604341">
              <w:rPr>
                <w:rFonts w:asciiTheme="minorHAnsi" w:hAnsiTheme="minorHAnsi"/>
                <w:spacing w:val="-13"/>
              </w:rPr>
              <w:t xml:space="preserve"> </w:t>
            </w:r>
            <w:r w:rsidRPr="00604341">
              <w:rPr>
                <w:rFonts w:asciiTheme="minorHAnsi" w:hAnsiTheme="minorHAnsi"/>
              </w:rPr>
              <w:t>employ.</w:t>
            </w:r>
          </w:p>
          <w:p w14:paraId="2EEC9693" w14:textId="77777777" w:rsidR="00C811F1" w:rsidRPr="00604341" w:rsidRDefault="00C811F1" w:rsidP="00B278EB">
            <w:pPr>
              <w:pStyle w:val="TableParagraph"/>
              <w:numPr>
                <w:ilvl w:val="1"/>
                <w:numId w:val="92"/>
              </w:numPr>
              <w:tabs>
                <w:tab w:val="left" w:pos="1050"/>
                <w:tab w:val="left" w:pos="1140"/>
              </w:tabs>
              <w:ind w:left="1050" w:right="90" w:hanging="360"/>
              <w:rPr>
                <w:rFonts w:asciiTheme="minorHAnsi" w:hAnsiTheme="minorHAnsi"/>
              </w:rPr>
            </w:pPr>
            <w:r w:rsidRPr="00604341">
              <w:rPr>
                <w:rFonts w:asciiTheme="minorHAnsi" w:hAnsiTheme="minorHAnsi"/>
              </w:rPr>
              <w:t>Does not prevent an individual moving to the United States from applying for a teacher, administrator or education specialist</w:t>
            </w:r>
            <w:r w:rsidRPr="00604341">
              <w:rPr>
                <w:rFonts w:asciiTheme="minorHAnsi" w:hAnsiTheme="minorHAnsi"/>
                <w:spacing w:val="-9"/>
              </w:rPr>
              <w:t xml:space="preserve"> </w:t>
            </w:r>
            <w:r w:rsidRPr="00604341">
              <w:rPr>
                <w:rFonts w:asciiTheme="minorHAnsi" w:hAnsiTheme="minorHAnsi"/>
              </w:rPr>
              <w:t>certificate.</w:t>
            </w:r>
          </w:p>
        </w:tc>
      </w:tr>
      <w:tr w:rsidR="00C811F1" w:rsidRPr="00604341" w14:paraId="3755BF30" w14:textId="77777777" w:rsidTr="00336263">
        <w:trPr>
          <w:trHeight w:hRule="exact" w:val="1891"/>
        </w:trPr>
        <w:tc>
          <w:tcPr>
            <w:tcW w:w="2070" w:type="dxa"/>
            <w:vMerge/>
            <w:shd w:val="clear" w:color="auto" w:fill="DDDDDD"/>
          </w:tcPr>
          <w:p w14:paraId="115F96EC" w14:textId="77777777" w:rsidR="00C811F1" w:rsidRPr="00604341" w:rsidRDefault="00C811F1" w:rsidP="00336263"/>
        </w:tc>
        <w:tc>
          <w:tcPr>
            <w:tcW w:w="8460" w:type="dxa"/>
            <w:gridSpan w:val="2"/>
          </w:tcPr>
          <w:p w14:paraId="1B2D938F" w14:textId="77777777" w:rsidR="00C811F1" w:rsidRDefault="00C811F1" w:rsidP="00B278EB">
            <w:pPr>
              <w:pStyle w:val="TableParagraph"/>
              <w:numPr>
                <w:ilvl w:val="0"/>
                <w:numId w:val="90"/>
              </w:numPr>
              <w:tabs>
                <w:tab w:val="left" w:pos="463"/>
                <w:tab w:val="left" w:pos="464"/>
              </w:tabs>
              <w:ind w:right="90" w:hanging="43"/>
              <w:rPr>
                <w:rFonts w:asciiTheme="minorHAnsi" w:hAnsiTheme="minorHAnsi"/>
                <w:b/>
              </w:rPr>
            </w:pPr>
            <w:r w:rsidRPr="00604341">
              <w:rPr>
                <w:rFonts w:asciiTheme="minorHAnsi" w:hAnsiTheme="minorHAnsi"/>
                <w:b/>
              </w:rPr>
              <w:t>American Sign Language Education</w:t>
            </w:r>
            <w:r w:rsidRPr="00604341">
              <w:rPr>
                <w:rFonts w:asciiTheme="minorHAnsi" w:hAnsiTheme="minorHAnsi"/>
                <w:b/>
                <w:spacing w:val="-11"/>
              </w:rPr>
              <w:t xml:space="preserve"> </w:t>
            </w:r>
            <w:r w:rsidRPr="00604341">
              <w:rPr>
                <w:rFonts w:asciiTheme="minorHAnsi" w:hAnsiTheme="minorHAnsi"/>
                <w:b/>
              </w:rPr>
              <w:t>Permit</w:t>
            </w:r>
          </w:p>
          <w:p w14:paraId="3E8294CA" w14:textId="77777777" w:rsidR="00C811F1" w:rsidRDefault="00C811F1" w:rsidP="00B278EB">
            <w:pPr>
              <w:pStyle w:val="TableParagraph"/>
              <w:numPr>
                <w:ilvl w:val="1"/>
                <w:numId w:val="90"/>
              </w:numPr>
              <w:tabs>
                <w:tab w:val="left" w:pos="1050"/>
              </w:tabs>
              <w:ind w:left="1050" w:right="90" w:hanging="360"/>
              <w:rPr>
                <w:rFonts w:asciiTheme="minorHAnsi" w:hAnsiTheme="minorHAnsi"/>
              </w:rPr>
            </w:pPr>
            <w:r w:rsidRPr="00604341">
              <w:rPr>
                <w:rFonts w:asciiTheme="minorHAnsi" w:hAnsiTheme="minorHAnsi"/>
              </w:rPr>
              <w:t>5-year renewable permit issued to applicants to serve as instructors of sign</w:t>
            </w:r>
            <w:r w:rsidRPr="00604341">
              <w:rPr>
                <w:rFonts w:asciiTheme="minorHAnsi" w:hAnsiTheme="minorHAnsi"/>
                <w:spacing w:val="-8"/>
              </w:rPr>
              <w:t xml:space="preserve"> </w:t>
            </w:r>
            <w:r>
              <w:rPr>
                <w:rFonts w:asciiTheme="minorHAnsi" w:hAnsiTheme="minorHAnsi"/>
                <w:spacing w:val="-8"/>
              </w:rPr>
              <w:t>l</w:t>
            </w:r>
            <w:r w:rsidRPr="00604341">
              <w:rPr>
                <w:rFonts w:asciiTheme="minorHAnsi" w:hAnsiTheme="minorHAnsi"/>
              </w:rPr>
              <w:t>anguage.</w:t>
            </w:r>
          </w:p>
          <w:p w14:paraId="3292D9EF" w14:textId="77777777" w:rsidR="00C811F1" w:rsidRDefault="00C811F1" w:rsidP="00B278EB">
            <w:pPr>
              <w:pStyle w:val="TableParagraph"/>
              <w:numPr>
                <w:ilvl w:val="1"/>
                <w:numId w:val="90"/>
              </w:numPr>
              <w:tabs>
                <w:tab w:val="left" w:pos="1050"/>
              </w:tabs>
              <w:ind w:left="1050" w:right="90" w:hanging="360"/>
              <w:rPr>
                <w:rFonts w:asciiTheme="minorHAnsi" w:hAnsiTheme="minorHAnsi"/>
              </w:rPr>
            </w:pPr>
            <w:r w:rsidRPr="00604341">
              <w:rPr>
                <w:rFonts w:asciiTheme="minorHAnsi" w:hAnsiTheme="minorHAnsi"/>
              </w:rPr>
              <w:t>Receives a score of intermediate or Level 3 on the Sign Language Proficiency Instrument or certification from the American Sign Language Teachers</w:t>
            </w:r>
            <w:r w:rsidRPr="00604341">
              <w:rPr>
                <w:rFonts w:asciiTheme="minorHAnsi" w:hAnsiTheme="minorHAnsi"/>
                <w:spacing w:val="-7"/>
              </w:rPr>
              <w:t xml:space="preserve"> </w:t>
            </w:r>
            <w:r w:rsidRPr="00604341">
              <w:rPr>
                <w:rFonts w:asciiTheme="minorHAnsi" w:hAnsiTheme="minorHAnsi"/>
              </w:rPr>
              <w:t>Association.</w:t>
            </w:r>
          </w:p>
          <w:p w14:paraId="46BF636A" w14:textId="77777777" w:rsidR="00C811F1" w:rsidRPr="00604341" w:rsidRDefault="00C811F1" w:rsidP="00B278EB">
            <w:pPr>
              <w:pStyle w:val="TableParagraph"/>
              <w:numPr>
                <w:ilvl w:val="1"/>
                <w:numId w:val="90"/>
              </w:numPr>
              <w:tabs>
                <w:tab w:val="left" w:pos="1050"/>
              </w:tabs>
              <w:ind w:left="1050" w:right="90" w:hanging="360"/>
              <w:rPr>
                <w:rFonts w:asciiTheme="minorHAnsi" w:hAnsiTheme="minorHAnsi"/>
              </w:rPr>
            </w:pPr>
            <w:r w:rsidRPr="00604341">
              <w:rPr>
                <w:rFonts w:asciiTheme="minorHAnsi" w:hAnsiTheme="minorHAnsi"/>
              </w:rPr>
              <w:t>Complete six semester hours of</w:t>
            </w:r>
            <w:r w:rsidRPr="00604341">
              <w:rPr>
                <w:rFonts w:asciiTheme="minorHAnsi" w:hAnsiTheme="minorHAnsi"/>
                <w:spacing w:val="-11"/>
              </w:rPr>
              <w:t xml:space="preserve"> </w:t>
            </w:r>
            <w:r w:rsidRPr="00604341">
              <w:rPr>
                <w:rFonts w:asciiTheme="minorHAnsi" w:hAnsiTheme="minorHAnsi"/>
              </w:rPr>
              <w:t>coursework.</w:t>
            </w:r>
          </w:p>
        </w:tc>
      </w:tr>
      <w:tr w:rsidR="00C811F1" w:rsidRPr="00604341" w14:paraId="244A0F82" w14:textId="77777777" w:rsidTr="00336263">
        <w:trPr>
          <w:trHeight w:hRule="exact" w:val="1342"/>
        </w:trPr>
        <w:tc>
          <w:tcPr>
            <w:tcW w:w="2070" w:type="dxa"/>
            <w:vMerge/>
            <w:shd w:val="clear" w:color="auto" w:fill="DDDDDD"/>
          </w:tcPr>
          <w:p w14:paraId="6F945A91" w14:textId="77777777" w:rsidR="00C811F1" w:rsidRPr="00604341" w:rsidRDefault="00C811F1" w:rsidP="00336263"/>
        </w:tc>
        <w:tc>
          <w:tcPr>
            <w:tcW w:w="8460" w:type="dxa"/>
            <w:gridSpan w:val="2"/>
          </w:tcPr>
          <w:p w14:paraId="29636D7B" w14:textId="77777777" w:rsidR="00C811F1" w:rsidRDefault="00C811F1" w:rsidP="00B278EB">
            <w:pPr>
              <w:pStyle w:val="TableParagraph"/>
              <w:numPr>
                <w:ilvl w:val="0"/>
                <w:numId w:val="89"/>
              </w:numPr>
              <w:tabs>
                <w:tab w:val="left" w:pos="463"/>
                <w:tab w:val="left" w:pos="464"/>
              </w:tabs>
              <w:ind w:right="90" w:hanging="43"/>
              <w:rPr>
                <w:rFonts w:asciiTheme="minorHAnsi" w:hAnsiTheme="minorHAnsi"/>
                <w:b/>
              </w:rPr>
            </w:pPr>
            <w:r w:rsidRPr="00604341">
              <w:rPr>
                <w:rFonts w:asciiTheme="minorHAnsi" w:hAnsiTheme="minorHAnsi"/>
                <w:b/>
              </w:rPr>
              <w:t>Braille Education</w:t>
            </w:r>
            <w:r w:rsidRPr="00604341">
              <w:rPr>
                <w:rFonts w:asciiTheme="minorHAnsi" w:hAnsiTheme="minorHAnsi"/>
                <w:b/>
                <w:spacing w:val="-7"/>
              </w:rPr>
              <w:t xml:space="preserve"> </w:t>
            </w:r>
            <w:r w:rsidRPr="00604341">
              <w:rPr>
                <w:rFonts w:asciiTheme="minorHAnsi" w:hAnsiTheme="minorHAnsi"/>
                <w:b/>
              </w:rPr>
              <w:t>Permit</w:t>
            </w:r>
          </w:p>
          <w:p w14:paraId="666BC473" w14:textId="77777777" w:rsidR="00C811F1" w:rsidRDefault="00C811F1" w:rsidP="00B278EB">
            <w:pPr>
              <w:pStyle w:val="TableParagraph"/>
              <w:numPr>
                <w:ilvl w:val="1"/>
                <w:numId w:val="89"/>
              </w:numPr>
              <w:tabs>
                <w:tab w:val="left" w:pos="1050"/>
              </w:tabs>
              <w:ind w:left="1050" w:right="90" w:hanging="360"/>
              <w:rPr>
                <w:rFonts w:asciiTheme="minorHAnsi" w:hAnsiTheme="minorHAnsi"/>
              </w:rPr>
            </w:pPr>
            <w:proofErr w:type="gramStart"/>
            <w:r w:rsidRPr="00604341">
              <w:rPr>
                <w:rFonts w:asciiTheme="minorHAnsi" w:hAnsiTheme="minorHAnsi"/>
              </w:rPr>
              <w:t>5 year</w:t>
            </w:r>
            <w:proofErr w:type="gramEnd"/>
            <w:r w:rsidRPr="00604341">
              <w:rPr>
                <w:rFonts w:asciiTheme="minorHAnsi" w:hAnsiTheme="minorHAnsi"/>
              </w:rPr>
              <w:t xml:space="preserve"> renewable permit issued to individuals to serve</w:t>
            </w:r>
            <w:r w:rsidRPr="00604341">
              <w:rPr>
                <w:rFonts w:asciiTheme="minorHAnsi" w:hAnsiTheme="minorHAnsi"/>
                <w:spacing w:val="-17"/>
              </w:rPr>
              <w:t xml:space="preserve"> </w:t>
            </w:r>
            <w:r w:rsidRPr="00604341">
              <w:rPr>
                <w:rFonts w:asciiTheme="minorHAnsi" w:hAnsiTheme="minorHAnsi"/>
              </w:rPr>
              <w:t>as instructors for blind or visually-impaired</w:t>
            </w:r>
            <w:r w:rsidRPr="00604341">
              <w:rPr>
                <w:rFonts w:asciiTheme="minorHAnsi" w:hAnsiTheme="minorHAnsi"/>
                <w:spacing w:val="-15"/>
              </w:rPr>
              <w:t xml:space="preserve"> </w:t>
            </w:r>
            <w:r w:rsidRPr="00604341">
              <w:rPr>
                <w:rFonts w:asciiTheme="minorHAnsi" w:hAnsiTheme="minorHAnsi"/>
              </w:rPr>
              <w:t>students.</w:t>
            </w:r>
          </w:p>
          <w:p w14:paraId="4F5C5588" w14:textId="77777777" w:rsidR="00C811F1" w:rsidRPr="00604341" w:rsidRDefault="00C811F1" w:rsidP="00B278EB">
            <w:pPr>
              <w:pStyle w:val="TableParagraph"/>
              <w:numPr>
                <w:ilvl w:val="1"/>
                <w:numId w:val="89"/>
              </w:numPr>
              <w:tabs>
                <w:tab w:val="left" w:pos="1050"/>
              </w:tabs>
              <w:ind w:left="1050" w:right="90" w:hanging="360"/>
              <w:rPr>
                <w:rFonts w:asciiTheme="minorHAnsi" w:hAnsiTheme="minorHAnsi"/>
              </w:rPr>
            </w:pPr>
            <w:r w:rsidRPr="00604341">
              <w:rPr>
                <w:rFonts w:asciiTheme="minorHAnsi" w:hAnsiTheme="minorHAnsi"/>
              </w:rPr>
              <w:t>Must pass the state-designated content test and complete six semester hours of</w:t>
            </w:r>
            <w:r w:rsidRPr="00604341">
              <w:rPr>
                <w:rFonts w:asciiTheme="minorHAnsi" w:hAnsiTheme="minorHAnsi"/>
                <w:spacing w:val="-9"/>
              </w:rPr>
              <w:t xml:space="preserve"> </w:t>
            </w:r>
            <w:r w:rsidRPr="00604341">
              <w:rPr>
                <w:rFonts w:asciiTheme="minorHAnsi" w:hAnsiTheme="minorHAnsi"/>
              </w:rPr>
              <w:t>coursework.</w:t>
            </w:r>
          </w:p>
        </w:tc>
      </w:tr>
      <w:tr w:rsidR="00C811F1" w:rsidRPr="00604341" w14:paraId="009FF150" w14:textId="77777777" w:rsidTr="00B23CE4">
        <w:trPr>
          <w:trHeight w:hRule="exact" w:val="1900"/>
        </w:trPr>
        <w:tc>
          <w:tcPr>
            <w:tcW w:w="2070" w:type="dxa"/>
            <w:vMerge/>
            <w:shd w:val="clear" w:color="auto" w:fill="DDDDDD"/>
          </w:tcPr>
          <w:p w14:paraId="4841C48B" w14:textId="77777777" w:rsidR="00C811F1" w:rsidRPr="00604341" w:rsidRDefault="00C811F1" w:rsidP="00336263"/>
        </w:tc>
        <w:tc>
          <w:tcPr>
            <w:tcW w:w="8460" w:type="dxa"/>
            <w:gridSpan w:val="2"/>
          </w:tcPr>
          <w:p w14:paraId="1E1DEBEE" w14:textId="77777777" w:rsidR="00C811F1" w:rsidRPr="001C7601" w:rsidRDefault="00C811F1" w:rsidP="00B278EB">
            <w:pPr>
              <w:pStyle w:val="TableParagraph"/>
              <w:numPr>
                <w:ilvl w:val="0"/>
                <w:numId w:val="91"/>
              </w:numPr>
              <w:tabs>
                <w:tab w:val="left" w:pos="463"/>
                <w:tab w:val="left" w:pos="464"/>
              </w:tabs>
              <w:ind w:right="90" w:hanging="43"/>
              <w:rPr>
                <w:rFonts w:asciiTheme="minorHAnsi" w:hAnsiTheme="minorHAnsi"/>
                <w:b/>
              </w:rPr>
            </w:pPr>
            <w:r w:rsidRPr="001C7601">
              <w:rPr>
                <w:rFonts w:asciiTheme="minorHAnsi" w:hAnsiTheme="minorHAnsi"/>
                <w:b/>
              </w:rPr>
              <w:t>School Business Official</w:t>
            </w:r>
            <w:r w:rsidRPr="001C7601">
              <w:rPr>
                <w:rFonts w:asciiTheme="minorHAnsi" w:hAnsiTheme="minorHAnsi"/>
                <w:b/>
                <w:spacing w:val="-11"/>
              </w:rPr>
              <w:t xml:space="preserve"> </w:t>
            </w:r>
            <w:r w:rsidRPr="001C7601">
              <w:rPr>
                <w:rFonts w:asciiTheme="minorHAnsi" w:hAnsiTheme="minorHAnsi"/>
                <w:b/>
              </w:rPr>
              <w:t>Permit</w:t>
            </w:r>
          </w:p>
          <w:p w14:paraId="7CF0BE5B" w14:textId="77777777" w:rsidR="00C811F1" w:rsidRDefault="00C811F1" w:rsidP="00B278EB">
            <w:pPr>
              <w:pStyle w:val="TableParagraph"/>
              <w:numPr>
                <w:ilvl w:val="1"/>
                <w:numId w:val="91"/>
              </w:numPr>
              <w:tabs>
                <w:tab w:val="left" w:pos="1050"/>
              </w:tabs>
              <w:ind w:left="1050" w:right="90" w:hanging="360"/>
              <w:rPr>
                <w:rFonts w:asciiTheme="minorHAnsi" w:hAnsiTheme="minorHAnsi"/>
              </w:rPr>
            </w:pPr>
            <w:r w:rsidRPr="00604341">
              <w:rPr>
                <w:rFonts w:asciiTheme="minorHAnsi" w:hAnsiTheme="minorHAnsi"/>
              </w:rPr>
              <w:t>5-year renewable permit issued to applicants responsible for the financial requirements of school</w:t>
            </w:r>
            <w:r w:rsidRPr="00604341">
              <w:rPr>
                <w:rFonts w:asciiTheme="minorHAnsi" w:hAnsiTheme="minorHAnsi"/>
                <w:spacing w:val="-12"/>
              </w:rPr>
              <w:t xml:space="preserve"> </w:t>
            </w:r>
            <w:r w:rsidRPr="00604341">
              <w:rPr>
                <w:rFonts w:asciiTheme="minorHAnsi" w:hAnsiTheme="minorHAnsi"/>
              </w:rPr>
              <w:t>districts.</w:t>
            </w:r>
          </w:p>
          <w:p w14:paraId="3AC3B267" w14:textId="77777777" w:rsidR="00C811F1" w:rsidRPr="00604341" w:rsidRDefault="00C811F1" w:rsidP="00B278EB">
            <w:pPr>
              <w:pStyle w:val="TableParagraph"/>
              <w:numPr>
                <w:ilvl w:val="1"/>
                <w:numId w:val="91"/>
              </w:numPr>
              <w:tabs>
                <w:tab w:val="left" w:pos="624"/>
                <w:tab w:val="left" w:pos="1050"/>
              </w:tabs>
              <w:ind w:left="1050" w:right="90" w:hanging="360"/>
              <w:rPr>
                <w:rFonts w:asciiTheme="minorHAnsi" w:hAnsiTheme="minorHAnsi"/>
              </w:rPr>
            </w:pPr>
            <w:r w:rsidRPr="00604341">
              <w:rPr>
                <w:rFonts w:asciiTheme="minorHAnsi" w:hAnsiTheme="minorHAnsi"/>
              </w:rPr>
              <w:t>Must have a bachelor’s degree or higher from a regionally- accredited institution of higher education and two years of experience as a school business official or a minimum of two semester hours of coursework in each of the areas of accounting, school finance, school law, and school business administration.</w:t>
            </w:r>
          </w:p>
        </w:tc>
      </w:tr>
      <w:tr w:rsidR="00C811F1" w:rsidRPr="00604341" w14:paraId="7400C348" w14:textId="77777777" w:rsidTr="00336263">
        <w:trPr>
          <w:trHeight w:hRule="exact" w:val="6679"/>
        </w:trPr>
        <w:tc>
          <w:tcPr>
            <w:tcW w:w="2070" w:type="dxa"/>
            <w:vMerge w:val="restart"/>
            <w:shd w:val="clear" w:color="auto" w:fill="DDDDDD"/>
          </w:tcPr>
          <w:p w14:paraId="12F94004" w14:textId="77777777" w:rsidR="00C811F1" w:rsidRPr="00604341" w:rsidRDefault="00C811F1" w:rsidP="00336263">
            <w:pPr>
              <w:pStyle w:val="TableParagraph"/>
              <w:ind w:left="103" w:right="107"/>
              <w:rPr>
                <w:rFonts w:asciiTheme="minorHAnsi" w:hAnsiTheme="minorHAnsi"/>
                <w:sz w:val="24"/>
              </w:rPr>
            </w:pPr>
          </w:p>
        </w:tc>
        <w:tc>
          <w:tcPr>
            <w:tcW w:w="8460" w:type="dxa"/>
            <w:gridSpan w:val="2"/>
          </w:tcPr>
          <w:p w14:paraId="00E889F2" w14:textId="77777777" w:rsidR="00C811F1" w:rsidRPr="00604341" w:rsidRDefault="00C811F1" w:rsidP="00E06041">
            <w:pPr>
              <w:pStyle w:val="TableParagraph"/>
              <w:numPr>
                <w:ilvl w:val="2"/>
                <w:numId w:val="88"/>
              </w:numPr>
              <w:tabs>
                <w:tab w:val="left" w:pos="896"/>
                <w:tab w:val="left" w:pos="1050"/>
              </w:tabs>
              <w:ind w:firstLine="155"/>
              <w:rPr>
                <w:rFonts w:asciiTheme="minorHAnsi" w:hAnsiTheme="minorHAnsi"/>
              </w:rPr>
            </w:pPr>
          </w:p>
        </w:tc>
      </w:tr>
      <w:tr w:rsidR="00C811F1" w:rsidRPr="00604341" w14:paraId="0D2C7449" w14:textId="77777777" w:rsidTr="00336263">
        <w:trPr>
          <w:trHeight w:hRule="exact" w:val="3232"/>
        </w:trPr>
        <w:tc>
          <w:tcPr>
            <w:tcW w:w="2070" w:type="dxa"/>
            <w:vMerge/>
            <w:shd w:val="clear" w:color="auto" w:fill="DDDDDD"/>
          </w:tcPr>
          <w:p w14:paraId="5C508E1A" w14:textId="77777777" w:rsidR="00C811F1" w:rsidRPr="00604341" w:rsidRDefault="00C811F1" w:rsidP="00336263"/>
        </w:tc>
        <w:tc>
          <w:tcPr>
            <w:tcW w:w="8460" w:type="dxa"/>
            <w:gridSpan w:val="2"/>
          </w:tcPr>
          <w:p w14:paraId="196864DF" w14:textId="77777777" w:rsidR="00C811F1" w:rsidRDefault="00C811F1" w:rsidP="00B278EB">
            <w:pPr>
              <w:pStyle w:val="TableParagraph"/>
              <w:numPr>
                <w:ilvl w:val="0"/>
                <w:numId w:val="87"/>
              </w:numPr>
              <w:tabs>
                <w:tab w:val="left" w:pos="690"/>
              </w:tabs>
              <w:ind w:left="690"/>
              <w:rPr>
                <w:rFonts w:asciiTheme="minorHAnsi" w:hAnsiTheme="minorHAnsi"/>
                <w:b/>
              </w:rPr>
            </w:pPr>
            <w:r w:rsidRPr="00604341">
              <w:rPr>
                <w:rFonts w:asciiTheme="minorHAnsi" w:hAnsiTheme="minorHAnsi"/>
                <w:b/>
              </w:rPr>
              <w:t>CEO</w:t>
            </w:r>
            <w:r w:rsidRPr="00604341">
              <w:rPr>
                <w:rFonts w:asciiTheme="minorHAnsi" w:hAnsiTheme="minorHAnsi"/>
                <w:b/>
                <w:spacing w:val="-3"/>
              </w:rPr>
              <w:t xml:space="preserve"> </w:t>
            </w:r>
            <w:r w:rsidRPr="00604341">
              <w:rPr>
                <w:rFonts w:asciiTheme="minorHAnsi" w:hAnsiTheme="minorHAnsi"/>
                <w:b/>
              </w:rPr>
              <w:t>Permit</w:t>
            </w:r>
          </w:p>
          <w:p w14:paraId="54F2884A" w14:textId="77777777" w:rsidR="00C811F1" w:rsidRDefault="00C811F1" w:rsidP="00B278EB">
            <w:pPr>
              <w:pStyle w:val="TableParagraph"/>
              <w:numPr>
                <w:ilvl w:val="1"/>
                <w:numId w:val="87"/>
              </w:numPr>
              <w:tabs>
                <w:tab w:val="left" w:pos="1050"/>
                <w:tab w:val="left" w:pos="1410"/>
              </w:tabs>
              <w:ind w:right="90" w:hanging="25"/>
              <w:rPr>
                <w:rFonts w:asciiTheme="minorHAnsi" w:hAnsiTheme="minorHAnsi"/>
              </w:rPr>
            </w:pPr>
            <w:r w:rsidRPr="00604341">
              <w:rPr>
                <w:rFonts w:asciiTheme="minorHAnsi" w:hAnsiTheme="minorHAnsi"/>
              </w:rPr>
              <w:t>5-year renewable permit issued to individuals from outside the traditional education route functioning as a school leader.</w:t>
            </w:r>
          </w:p>
          <w:p w14:paraId="77637172" w14:textId="77777777" w:rsidR="00C811F1" w:rsidRPr="00604341" w:rsidRDefault="00C811F1" w:rsidP="00B278EB">
            <w:pPr>
              <w:pStyle w:val="TableParagraph"/>
              <w:numPr>
                <w:ilvl w:val="1"/>
                <w:numId w:val="87"/>
              </w:numPr>
              <w:tabs>
                <w:tab w:val="left" w:pos="1050"/>
                <w:tab w:val="left" w:pos="1410"/>
              </w:tabs>
              <w:ind w:right="90" w:hanging="25"/>
              <w:rPr>
                <w:rFonts w:asciiTheme="minorHAnsi" w:hAnsiTheme="minorHAnsi"/>
                <w:b/>
              </w:rPr>
            </w:pPr>
            <w:r w:rsidRPr="00604341">
              <w:rPr>
                <w:rFonts w:asciiTheme="minorHAnsi" w:hAnsiTheme="minorHAnsi"/>
                <w:b/>
              </w:rPr>
              <w:t>Minimum</w:t>
            </w:r>
            <w:r w:rsidRPr="00604341">
              <w:rPr>
                <w:rFonts w:asciiTheme="minorHAnsi" w:hAnsiTheme="minorHAnsi"/>
                <w:b/>
                <w:spacing w:val="-4"/>
              </w:rPr>
              <w:t xml:space="preserve"> </w:t>
            </w:r>
            <w:r w:rsidRPr="00604341">
              <w:rPr>
                <w:rFonts w:asciiTheme="minorHAnsi" w:hAnsiTheme="minorHAnsi"/>
                <w:b/>
              </w:rPr>
              <w:t>requirements:</w:t>
            </w:r>
          </w:p>
          <w:p w14:paraId="3D041834" w14:textId="77777777" w:rsidR="00C811F1" w:rsidRPr="00604341" w:rsidRDefault="00C811F1" w:rsidP="00B278EB">
            <w:pPr>
              <w:pStyle w:val="TableParagraph"/>
              <w:numPr>
                <w:ilvl w:val="2"/>
                <w:numId w:val="87"/>
              </w:numPr>
              <w:tabs>
                <w:tab w:val="left" w:pos="1410"/>
              </w:tabs>
              <w:ind w:left="1410" w:right="90" w:hanging="360"/>
              <w:rPr>
                <w:rFonts w:asciiTheme="minorHAnsi" w:hAnsiTheme="minorHAnsi"/>
              </w:rPr>
            </w:pPr>
            <w:r w:rsidRPr="00604341">
              <w:rPr>
                <w:rFonts w:asciiTheme="minorHAnsi" w:hAnsiTheme="minorHAnsi"/>
              </w:rPr>
              <w:t>Bachelor’s degree or</w:t>
            </w:r>
            <w:r w:rsidRPr="00604341">
              <w:rPr>
                <w:rFonts w:asciiTheme="minorHAnsi" w:hAnsiTheme="minorHAnsi"/>
                <w:spacing w:val="-8"/>
              </w:rPr>
              <w:t xml:space="preserve"> </w:t>
            </w:r>
            <w:r w:rsidRPr="00604341">
              <w:rPr>
                <w:rFonts w:asciiTheme="minorHAnsi" w:hAnsiTheme="minorHAnsi"/>
              </w:rPr>
              <w:t>higher;</w:t>
            </w:r>
          </w:p>
          <w:p w14:paraId="61214B0B" w14:textId="77777777" w:rsidR="00C811F1" w:rsidRPr="00604341" w:rsidRDefault="00C811F1" w:rsidP="00B278EB">
            <w:pPr>
              <w:pStyle w:val="TableParagraph"/>
              <w:numPr>
                <w:ilvl w:val="2"/>
                <w:numId w:val="87"/>
              </w:numPr>
              <w:tabs>
                <w:tab w:val="left" w:pos="1410"/>
              </w:tabs>
              <w:ind w:left="1410" w:right="90" w:hanging="360"/>
              <w:rPr>
                <w:rFonts w:asciiTheme="minorHAnsi" w:hAnsiTheme="minorHAnsi"/>
              </w:rPr>
            </w:pPr>
            <w:r w:rsidRPr="00604341">
              <w:rPr>
                <w:rFonts w:asciiTheme="minorHAnsi" w:hAnsiTheme="minorHAnsi"/>
              </w:rPr>
              <w:t>Minimum of three years of business,</w:t>
            </w:r>
            <w:r w:rsidRPr="00604341">
              <w:rPr>
                <w:rFonts w:asciiTheme="minorHAnsi" w:hAnsiTheme="minorHAnsi"/>
                <w:spacing w:val="-14"/>
              </w:rPr>
              <w:t xml:space="preserve"> </w:t>
            </w:r>
            <w:r w:rsidRPr="00604341">
              <w:rPr>
                <w:rFonts w:asciiTheme="minorHAnsi" w:hAnsiTheme="minorHAnsi"/>
              </w:rPr>
              <w:t>management, leadership and/or instructional experiences;</w:t>
            </w:r>
            <w:r w:rsidRPr="00604341">
              <w:rPr>
                <w:rFonts w:asciiTheme="minorHAnsi" w:hAnsiTheme="minorHAnsi"/>
                <w:spacing w:val="-12"/>
              </w:rPr>
              <w:t xml:space="preserve"> </w:t>
            </w:r>
            <w:r w:rsidRPr="00604341">
              <w:rPr>
                <w:rFonts w:asciiTheme="minorHAnsi" w:hAnsiTheme="minorHAnsi"/>
              </w:rPr>
              <w:t>and</w:t>
            </w:r>
          </w:p>
          <w:p w14:paraId="5548E220" w14:textId="77777777" w:rsidR="00C811F1" w:rsidRDefault="00C811F1" w:rsidP="00B278EB">
            <w:pPr>
              <w:pStyle w:val="TableParagraph"/>
              <w:numPr>
                <w:ilvl w:val="2"/>
                <w:numId w:val="87"/>
              </w:numPr>
              <w:tabs>
                <w:tab w:val="left" w:pos="1410"/>
              </w:tabs>
              <w:ind w:left="1410" w:right="90" w:hanging="360"/>
              <w:rPr>
                <w:rFonts w:asciiTheme="minorHAnsi" w:hAnsiTheme="minorHAnsi"/>
              </w:rPr>
            </w:pPr>
            <w:r w:rsidRPr="00604341">
              <w:rPr>
                <w:rFonts w:asciiTheme="minorHAnsi" w:hAnsiTheme="minorHAnsi"/>
              </w:rPr>
              <w:t>Pass the state-designated</w:t>
            </w:r>
            <w:r w:rsidRPr="00604341">
              <w:rPr>
                <w:rFonts w:asciiTheme="minorHAnsi" w:hAnsiTheme="minorHAnsi"/>
                <w:spacing w:val="-7"/>
              </w:rPr>
              <w:t xml:space="preserve"> </w:t>
            </w:r>
            <w:r w:rsidRPr="00604341">
              <w:rPr>
                <w:rFonts w:asciiTheme="minorHAnsi" w:hAnsiTheme="minorHAnsi"/>
              </w:rPr>
              <w:t>assessment.</w:t>
            </w:r>
          </w:p>
          <w:p w14:paraId="6817CC80" w14:textId="77777777" w:rsidR="00C811F1" w:rsidRPr="00604341" w:rsidRDefault="00C811F1" w:rsidP="00B278EB">
            <w:pPr>
              <w:pStyle w:val="TableParagraph"/>
              <w:numPr>
                <w:ilvl w:val="1"/>
                <w:numId w:val="87"/>
              </w:numPr>
              <w:tabs>
                <w:tab w:val="left" w:pos="1050"/>
                <w:tab w:val="left" w:pos="1410"/>
              </w:tabs>
              <w:ind w:right="90" w:hanging="25"/>
              <w:rPr>
                <w:rFonts w:asciiTheme="minorHAnsi" w:hAnsiTheme="minorHAnsi"/>
                <w:b/>
              </w:rPr>
            </w:pPr>
            <w:r w:rsidRPr="00604341">
              <w:rPr>
                <w:rFonts w:asciiTheme="minorHAnsi" w:hAnsiTheme="minorHAnsi"/>
                <w:b/>
              </w:rPr>
              <w:t>Limitations:</w:t>
            </w:r>
          </w:p>
          <w:p w14:paraId="740D3366" w14:textId="77777777" w:rsidR="00C811F1" w:rsidRDefault="00C811F1" w:rsidP="00B278EB">
            <w:pPr>
              <w:pStyle w:val="TableParagraph"/>
              <w:numPr>
                <w:ilvl w:val="2"/>
                <w:numId w:val="87"/>
              </w:numPr>
              <w:tabs>
                <w:tab w:val="left" w:pos="1410"/>
              </w:tabs>
              <w:ind w:left="1410" w:right="90" w:hanging="360"/>
              <w:rPr>
                <w:rFonts w:asciiTheme="minorHAnsi" w:hAnsiTheme="minorHAnsi"/>
              </w:rPr>
            </w:pPr>
            <w:r w:rsidRPr="00604341">
              <w:rPr>
                <w:rFonts w:asciiTheme="minorHAnsi" w:hAnsiTheme="minorHAnsi"/>
              </w:rPr>
              <w:t>Cannot be called a superintendent, assistant superintendent, principal or assistant</w:t>
            </w:r>
            <w:r w:rsidRPr="00604341">
              <w:rPr>
                <w:rFonts w:asciiTheme="minorHAnsi" w:hAnsiTheme="minorHAnsi"/>
                <w:spacing w:val="-9"/>
              </w:rPr>
              <w:t xml:space="preserve"> </w:t>
            </w:r>
            <w:r w:rsidRPr="00604341">
              <w:rPr>
                <w:rFonts w:asciiTheme="minorHAnsi" w:hAnsiTheme="minorHAnsi"/>
              </w:rPr>
              <w:t>principal.</w:t>
            </w:r>
          </w:p>
          <w:p w14:paraId="3979B549" w14:textId="77777777" w:rsidR="00C811F1" w:rsidRPr="00357029" w:rsidRDefault="00C811F1" w:rsidP="00B278EB">
            <w:pPr>
              <w:pStyle w:val="TableParagraph"/>
              <w:numPr>
                <w:ilvl w:val="2"/>
                <w:numId w:val="87"/>
              </w:numPr>
              <w:tabs>
                <w:tab w:val="left" w:pos="1410"/>
              </w:tabs>
              <w:ind w:left="1410" w:right="90" w:hanging="360"/>
              <w:rPr>
                <w:rFonts w:asciiTheme="minorHAnsi" w:hAnsiTheme="minorHAnsi"/>
              </w:rPr>
            </w:pPr>
            <w:r w:rsidRPr="00357029">
              <w:rPr>
                <w:rFonts w:asciiTheme="minorHAnsi" w:hAnsiTheme="minorHAnsi"/>
              </w:rPr>
              <w:t>Cannot conduct teacher</w:t>
            </w:r>
            <w:r w:rsidRPr="00357029">
              <w:rPr>
                <w:rFonts w:asciiTheme="minorHAnsi" w:hAnsiTheme="minorHAnsi"/>
                <w:spacing w:val="-3"/>
              </w:rPr>
              <w:t xml:space="preserve"> </w:t>
            </w:r>
            <w:r w:rsidRPr="00357029">
              <w:rPr>
                <w:rFonts w:asciiTheme="minorHAnsi" w:hAnsiTheme="minorHAnsi"/>
              </w:rPr>
              <w:t>evaluations.</w:t>
            </w:r>
          </w:p>
        </w:tc>
      </w:tr>
      <w:tr w:rsidR="00C811F1" w:rsidRPr="00604341" w14:paraId="5398BF46" w14:textId="77777777" w:rsidTr="00B23CE4">
        <w:trPr>
          <w:trHeight w:hRule="exact" w:val="6760"/>
        </w:trPr>
        <w:tc>
          <w:tcPr>
            <w:tcW w:w="2070" w:type="dxa"/>
            <w:shd w:val="clear" w:color="auto" w:fill="DDDDDD"/>
          </w:tcPr>
          <w:p w14:paraId="7D75C1EC" w14:textId="77777777" w:rsidR="00C811F1" w:rsidRPr="007E15B8" w:rsidRDefault="00C811F1" w:rsidP="00336263">
            <w:pPr>
              <w:pStyle w:val="TableParagraph"/>
              <w:ind w:left="103"/>
              <w:rPr>
                <w:rFonts w:asciiTheme="minorHAnsi" w:hAnsiTheme="minorHAnsi"/>
                <w:b/>
              </w:rPr>
            </w:pPr>
            <w:r w:rsidRPr="007E15B8">
              <w:rPr>
                <w:rFonts w:asciiTheme="minorHAnsi" w:hAnsiTheme="minorHAnsi"/>
                <w:b/>
                <w:i/>
              </w:rPr>
              <w:lastRenderedPageBreak/>
              <w:t xml:space="preserve">Educator Permits continued </w:t>
            </w:r>
            <w:r w:rsidRPr="007E15B8">
              <w:rPr>
                <w:rFonts w:asciiTheme="minorHAnsi" w:hAnsiTheme="minorHAnsi"/>
                <w:b/>
              </w:rPr>
              <w:t>24:28:09</w:t>
            </w:r>
          </w:p>
          <w:p w14:paraId="299D7DC9" w14:textId="77777777" w:rsidR="00C811F1" w:rsidRPr="007E15B8" w:rsidRDefault="00C811F1" w:rsidP="00336263">
            <w:pPr>
              <w:pStyle w:val="TableParagraph"/>
              <w:ind w:left="0"/>
              <w:rPr>
                <w:rFonts w:asciiTheme="minorHAnsi" w:hAnsiTheme="minorHAnsi"/>
              </w:rPr>
            </w:pPr>
          </w:p>
          <w:p w14:paraId="19EF5606" w14:textId="77777777" w:rsidR="00C811F1" w:rsidRPr="00604341" w:rsidRDefault="00C811F1" w:rsidP="00336263">
            <w:pPr>
              <w:pStyle w:val="TableParagraph"/>
              <w:ind w:left="103" w:right="107"/>
              <w:rPr>
                <w:rFonts w:asciiTheme="minorHAnsi" w:hAnsiTheme="minorHAnsi"/>
                <w:sz w:val="24"/>
              </w:rPr>
            </w:pPr>
            <w:r w:rsidRPr="007E15B8">
              <w:rPr>
                <w:rFonts w:asciiTheme="minorHAnsi" w:hAnsiTheme="minorHAnsi"/>
              </w:rPr>
              <w:t>(Those in bold are required to teach the specific subject or job responsibility for which they are assigned. Those not in bold are not required by rule to have the permit, however may be required by district employment policy.)</w:t>
            </w:r>
          </w:p>
        </w:tc>
        <w:tc>
          <w:tcPr>
            <w:tcW w:w="8460" w:type="dxa"/>
            <w:gridSpan w:val="2"/>
          </w:tcPr>
          <w:p w14:paraId="0DC3DB08" w14:textId="77777777" w:rsidR="00C811F1" w:rsidRDefault="00C811F1" w:rsidP="00B278EB">
            <w:pPr>
              <w:pStyle w:val="TableParagraph"/>
              <w:numPr>
                <w:ilvl w:val="0"/>
                <w:numId w:val="88"/>
              </w:numPr>
              <w:tabs>
                <w:tab w:val="left" w:pos="690"/>
              </w:tabs>
              <w:ind w:left="690" w:right="186" w:hanging="270"/>
              <w:rPr>
                <w:rFonts w:asciiTheme="minorHAnsi" w:hAnsiTheme="minorHAnsi"/>
              </w:rPr>
            </w:pPr>
            <w:r>
              <w:rPr>
                <w:rFonts w:asciiTheme="minorHAnsi" w:hAnsiTheme="minorHAnsi"/>
                <w:b/>
              </w:rPr>
              <w:t>CTE Instructor Permit</w:t>
            </w:r>
          </w:p>
          <w:p w14:paraId="2DB673E3" w14:textId="77777777" w:rsidR="00C811F1" w:rsidRPr="00357029" w:rsidRDefault="00C811F1" w:rsidP="00B278EB">
            <w:pPr>
              <w:pStyle w:val="TableParagraph"/>
              <w:numPr>
                <w:ilvl w:val="1"/>
                <w:numId w:val="88"/>
              </w:numPr>
              <w:tabs>
                <w:tab w:val="left" w:pos="627"/>
                <w:tab w:val="left" w:pos="1050"/>
              </w:tabs>
              <w:ind w:firstLine="64"/>
              <w:rPr>
                <w:rFonts w:asciiTheme="minorHAnsi" w:hAnsiTheme="minorHAnsi"/>
                <w:b/>
              </w:rPr>
            </w:pPr>
            <w:r w:rsidRPr="00357029">
              <w:rPr>
                <w:rFonts w:asciiTheme="minorHAnsi" w:hAnsiTheme="minorHAnsi"/>
                <w:b/>
              </w:rPr>
              <w:t>5-year renewable</w:t>
            </w:r>
            <w:r w:rsidRPr="00357029">
              <w:rPr>
                <w:rFonts w:asciiTheme="minorHAnsi" w:hAnsiTheme="minorHAnsi"/>
                <w:b/>
                <w:spacing w:val="-5"/>
              </w:rPr>
              <w:t xml:space="preserve"> </w:t>
            </w:r>
            <w:r w:rsidRPr="00357029">
              <w:rPr>
                <w:rFonts w:asciiTheme="minorHAnsi" w:hAnsiTheme="minorHAnsi"/>
                <w:b/>
              </w:rPr>
              <w:t>permit.</w:t>
            </w:r>
          </w:p>
          <w:p w14:paraId="4B8884DC" w14:textId="77777777" w:rsidR="00C811F1" w:rsidRPr="00604341" w:rsidRDefault="00C811F1" w:rsidP="00B278EB">
            <w:pPr>
              <w:pStyle w:val="TableParagraph"/>
              <w:numPr>
                <w:ilvl w:val="1"/>
                <w:numId w:val="88"/>
              </w:numPr>
              <w:tabs>
                <w:tab w:val="left" w:pos="627"/>
                <w:tab w:val="left" w:pos="1050"/>
              </w:tabs>
              <w:ind w:firstLine="64"/>
              <w:rPr>
                <w:rFonts w:asciiTheme="minorHAnsi" w:hAnsiTheme="minorHAnsi"/>
                <w:b/>
              </w:rPr>
            </w:pPr>
            <w:r>
              <w:rPr>
                <w:rFonts w:asciiTheme="minorHAnsi" w:hAnsiTheme="minorHAnsi"/>
                <w:b/>
              </w:rPr>
              <w:t>Minimum Requirements</w:t>
            </w:r>
          </w:p>
          <w:p w14:paraId="4F5DCB01"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sidRPr="00604341">
              <w:rPr>
                <w:rFonts w:asciiTheme="minorHAnsi" w:hAnsiTheme="minorHAnsi"/>
              </w:rPr>
              <w:t>Minimum of a high school diploma or equivalent;</w:t>
            </w:r>
            <w:r w:rsidRPr="00604341">
              <w:rPr>
                <w:rFonts w:asciiTheme="minorHAnsi" w:hAnsiTheme="minorHAnsi"/>
                <w:spacing w:val="-13"/>
              </w:rPr>
              <w:t xml:space="preserve"> </w:t>
            </w:r>
            <w:r>
              <w:rPr>
                <w:rFonts w:asciiTheme="minorHAnsi" w:hAnsiTheme="minorHAnsi"/>
              </w:rPr>
              <w:t>and</w:t>
            </w:r>
          </w:p>
          <w:p w14:paraId="5C41D275"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An associate of applied science degree or higher in a related CTE field, or 4000 hours of work experience in a related CTE field, or holds a national certification in a related CTE field; and</w:t>
            </w:r>
          </w:p>
          <w:p w14:paraId="6433BE53"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Completes a minimum of 6 transcripted credit hours with a grade of C or higher in the following:</w:t>
            </w:r>
          </w:p>
          <w:p w14:paraId="30195E9B" w14:textId="77777777" w:rsidR="00C811F1" w:rsidRDefault="00C811F1" w:rsidP="00B278EB">
            <w:pPr>
              <w:pStyle w:val="TableParagraph"/>
              <w:numPr>
                <w:ilvl w:val="3"/>
                <w:numId w:val="88"/>
              </w:numPr>
              <w:tabs>
                <w:tab w:val="left" w:pos="1050"/>
                <w:tab w:val="left" w:pos="1410"/>
              </w:tabs>
              <w:ind w:left="1770" w:hanging="360"/>
              <w:rPr>
                <w:rFonts w:asciiTheme="minorHAnsi" w:hAnsiTheme="minorHAnsi"/>
              </w:rPr>
            </w:pPr>
            <w:r>
              <w:rPr>
                <w:rFonts w:asciiTheme="minorHAnsi" w:hAnsiTheme="minorHAnsi"/>
              </w:rPr>
              <w:t>4-credit mentored internship experience completed in the 1st year of employment; and</w:t>
            </w:r>
          </w:p>
          <w:p w14:paraId="584F1BBA" w14:textId="77777777" w:rsidR="00C811F1" w:rsidRDefault="00C811F1" w:rsidP="00B278EB">
            <w:pPr>
              <w:pStyle w:val="TableParagraph"/>
              <w:numPr>
                <w:ilvl w:val="3"/>
                <w:numId w:val="88"/>
              </w:numPr>
              <w:tabs>
                <w:tab w:val="left" w:pos="1050"/>
                <w:tab w:val="left" w:pos="1410"/>
              </w:tabs>
              <w:ind w:left="1770" w:hanging="360"/>
              <w:rPr>
                <w:rFonts w:asciiTheme="minorHAnsi" w:hAnsiTheme="minorHAnsi"/>
              </w:rPr>
            </w:pPr>
            <w:r>
              <w:rPr>
                <w:rFonts w:asciiTheme="minorHAnsi" w:hAnsiTheme="minorHAnsi"/>
              </w:rPr>
              <w:t>2-credit methods of CTE completed in the first 3 years of employment.</w:t>
            </w:r>
          </w:p>
          <w:p w14:paraId="6DE789FB" w14:textId="77777777" w:rsidR="00C811F1" w:rsidRPr="00604341" w:rsidRDefault="00C811F1" w:rsidP="00B278EB">
            <w:pPr>
              <w:pStyle w:val="TableParagraph"/>
              <w:numPr>
                <w:ilvl w:val="1"/>
                <w:numId w:val="88"/>
              </w:numPr>
              <w:tabs>
                <w:tab w:val="left" w:pos="627"/>
                <w:tab w:val="left" w:pos="1050"/>
              </w:tabs>
              <w:ind w:firstLine="64"/>
              <w:rPr>
                <w:rFonts w:asciiTheme="minorHAnsi" w:hAnsiTheme="minorHAnsi"/>
                <w:b/>
              </w:rPr>
            </w:pPr>
            <w:r>
              <w:rPr>
                <w:rFonts w:asciiTheme="minorHAnsi" w:hAnsiTheme="minorHAnsi"/>
                <w:b/>
              </w:rPr>
              <w:t>Employer requirements</w:t>
            </w:r>
          </w:p>
          <w:p w14:paraId="66A55319"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Provide a mentor teacher to the applicant;</w:t>
            </w:r>
          </w:p>
          <w:p w14:paraId="6F71DC17"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Develop a program to assist the CTE instructor with academic and classroom support;</w:t>
            </w:r>
          </w:p>
          <w:p w14:paraId="7E1561C7"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Provide assurances of regular observation, guidance, and evaluation of the performance of assigned duties; and</w:t>
            </w:r>
          </w:p>
          <w:p w14:paraId="15550036"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Recommend based on documented performance and progress.</w:t>
            </w:r>
          </w:p>
          <w:p w14:paraId="78F5E743" w14:textId="77777777" w:rsidR="00C811F1" w:rsidRPr="00604341" w:rsidRDefault="00C811F1" w:rsidP="00B278EB">
            <w:pPr>
              <w:pStyle w:val="TableParagraph"/>
              <w:numPr>
                <w:ilvl w:val="1"/>
                <w:numId w:val="88"/>
              </w:numPr>
              <w:tabs>
                <w:tab w:val="left" w:pos="627"/>
                <w:tab w:val="left" w:pos="1050"/>
              </w:tabs>
              <w:ind w:firstLine="64"/>
              <w:rPr>
                <w:rFonts w:asciiTheme="minorHAnsi" w:hAnsiTheme="minorHAnsi"/>
                <w:b/>
              </w:rPr>
            </w:pPr>
            <w:r>
              <w:rPr>
                <w:rFonts w:asciiTheme="minorHAnsi" w:hAnsiTheme="minorHAnsi"/>
                <w:b/>
              </w:rPr>
              <w:t>Limitations</w:t>
            </w:r>
          </w:p>
          <w:p w14:paraId="0CB5F8C4"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Holders of a CTE instructor permit are limited to the following endorsement areas</w:t>
            </w:r>
          </w:p>
          <w:p w14:paraId="3C1541C2"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CTE career pathway;</w:t>
            </w:r>
          </w:p>
          <w:p w14:paraId="16887F0E"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 xml:space="preserve">Education and training career cluster; </w:t>
            </w:r>
          </w:p>
          <w:p w14:paraId="0D7EEBD2" w14:textId="77777777" w:rsidR="00C811F1" w:rsidRDefault="00C811F1" w:rsidP="00B278EB">
            <w:pPr>
              <w:pStyle w:val="TableParagraph"/>
              <w:numPr>
                <w:ilvl w:val="2"/>
                <w:numId w:val="88"/>
              </w:numPr>
              <w:tabs>
                <w:tab w:val="left" w:pos="1050"/>
                <w:tab w:val="left" w:pos="1410"/>
              </w:tabs>
              <w:ind w:left="1410" w:hanging="360"/>
              <w:rPr>
                <w:rFonts w:asciiTheme="minorHAnsi" w:hAnsiTheme="minorHAnsi"/>
              </w:rPr>
            </w:pPr>
            <w:r>
              <w:rPr>
                <w:rFonts w:asciiTheme="minorHAnsi" w:hAnsiTheme="minorHAnsi"/>
              </w:rPr>
              <w:t>Law, public safety, security, and corrections career cluster</w:t>
            </w:r>
          </w:p>
          <w:p w14:paraId="59297F73" w14:textId="77777777" w:rsidR="00C811F1" w:rsidRDefault="00C811F1" w:rsidP="00336263">
            <w:pPr>
              <w:pStyle w:val="ListParagraph"/>
            </w:pPr>
          </w:p>
          <w:p w14:paraId="280B4668" w14:textId="77777777" w:rsidR="00C811F1" w:rsidRPr="00604341" w:rsidRDefault="00C811F1" w:rsidP="00336263">
            <w:pPr>
              <w:pStyle w:val="TableParagraph"/>
              <w:tabs>
                <w:tab w:val="left" w:pos="716"/>
              </w:tabs>
              <w:ind w:left="0" w:right="127"/>
              <w:rPr>
                <w:rFonts w:asciiTheme="minorHAnsi" w:hAnsiTheme="minorHAnsi"/>
              </w:rPr>
            </w:pPr>
          </w:p>
        </w:tc>
      </w:tr>
      <w:tr w:rsidR="00C811F1" w:rsidRPr="00604341" w14:paraId="50377E10" w14:textId="77777777" w:rsidTr="00336263">
        <w:trPr>
          <w:trHeight w:hRule="exact" w:val="1172"/>
        </w:trPr>
        <w:tc>
          <w:tcPr>
            <w:tcW w:w="2070" w:type="dxa"/>
            <w:tcBorders>
              <w:top w:val="single" w:sz="8" w:space="0" w:color="000000"/>
            </w:tcBorders>
            <w:shd w:val="clear" w:color="auto" w:fill="DDDDDD"/>
          </w:tcPr>
          <w:p w14:paraId="25EEC2D0" w14:textId="77777777" w:rsidR="00C811F1" w:rsidRPr="007E15B8" w:rsidRDefault="00C811F1" w:rsidP="00336263">
            <w:pPr>
              <w:pStyle w:val="TableParagraph"/>
              <w:ind w:left="103"/>
              <w:rPr>
                <w:rFonts w:asciiTheme="minorHAnsi" w:hAnsiTheme="minorHAnsi"/>
                <w:b/>
                <w:i/>
              </w:rPr>
            </w:pPr>
            <w:r w:rsidRPr="007E15B8">
              <w:rPr>
                <w:rFonts w:asciiTheme="minorHAnsi" w:hAnsiTheme="minorHAnsi"/>
                <w:b/>
                <w:i/>
              </w:rPr>
              <w:t>Alternative Certification</w:t>
            </w:r>
          </w:p>
        </w:tc>
        <w:tc>
          <w:tcPr>
            <w:tcW w:w="8460" w:type="dxa"/>
            <w:gridSpan w:val="2"/>
            <w:tcBorders>
              <w:top w:val="single" w:sz="8" w:space="0" w:color="000000"/>
            </w:tcBorders>
          </w:tcPr>
          <w:p w14:paraId="53B46BFF" w14:textId="77777777" w:rsidR="00C811F1" w:rsidRDefault="00C811F1" w:rsidP="00B278EB">
            <w:pPr>
              <w:pStyle w:val="TableParagraph"/>
              <w:numPr>
                <w:ilvl w:val="0"/>
                <w:numId w:val="86"/>
              </w:numPr>
              <w:tabs>
                <w:tab w:val="left" w:pos="780"/>
              </w:tabs>
              <w:ind w:left="450" w:right="329" w:hanging="270"/>
              <w:rPr>
                <w:rFonts w:asciiTheme="minorHAnsi" w:hAnsiTheme="minorHAnsi"/>
              </w:rPr>
            </w:pPr>
            <w:r w:rsidRPr="00604341">
              <w:rPr>
                <w:rFonts w:asciiTheme="minorHAnsi" w:hAnsiTheme="minorHAnsi"/>
              </w:rPr>
              <w:t xml:space="preserve">Once an individual meets the requirements of the alternative certification program, they receive a </w:t>
            </w:r>
            <w:proofErr w:type="gramStart"/>
            <w:r w:rsidRPr="00604341">
              <w:rPr>
                <w:rFonts w:asciiTheme="minorHAnsi" w:hAnsiTheme="minorHAnsi"/>
              </w:rPr>
              <w:t>five year</w:t>
            </w:r>
            <w:proofErr w:type="gramEnd"/>
            <w:r w:rsidRPr="00604341">
              <w:rPr>
                <w:rFonts w:asciiTheme="minorHAnsi" w:hAnsiTheme="minorHAnsi"/>
              </w:rPr>
              <w:t xml:space="preserve"> standard educator certificate and the preparation is reflected as alternative</w:t>
            </w:r>
            <w:r w:rsidRPr="00604341">
              <w:rPr>
                <w:rFonts w:asciiTheme="minorHAnsi" w:hAnsiTheme="minorHAnsi"/>
                <w:spacing w:val="-6"/>
              </w:rPr>
              <w:t xml:space="preserve"> </w:t>
            </w:r>
            <w:r w:rsidRPr="00604341">
              <w:rPr>
                <w:rFonts w:asciiTheme="minorHAnsi" w:hAnsiTheme="minorHAnsi"/>
              </w:rPr>
              <w:t>preparation.</w:t>
            </w:r>
          </w:p>
          <w:p w14:paraId="4B9FE596" w14:textId="77777777" w:rsidR="00C811F1" w:rsidRPr="00604341" w:rsidRDefault="00C811F1" w:rsidP="00B278EB">
            <w:pPr>
              <w:pStyle w:val="TableParagraph"/>
              <w:numPr>
                <w:ilvl w:val="0"/>
                <w:numId w:val="86"/>
              </w:numPr>
              <w:tabs>
                <w:tab w:val="left" w:pos="780"/>
              </w:tabs>
              <w:ind w:left="450" w:hanging="270"/>
              <w:rPr>
                <w:rFonts w:asciiTheme="minorHAnsi" w:hAnsiTheme="minorHAnsi"/>
              </w:rPr>
            </w:pPr>
            <w:r w:rsidRPr="00604341">
              <w:rPr>
                <w:rFonts w:asciiTheme="minorHAnsi" w:hAnsiTheme="minorHAnsi"/>
              </w:rPr>
              <w:t>Cannot be granted for K-4 (except TFA) or special</w:t>
            </w:r>
            <w:r w:rsidRPr="00604341">
              <w:rPr>
                <w:rFonts w:asciiTheme="minorHAnsi" w:hAnsiTheme="minorHAnsi"/>
                <w:spacing w:val="-11"/>
              </w:rPr>
              <w:t xml:space="preserve"> </w:t>
            </w:r>
            <w:r w:rsidRPr="00604341">
              <w:rPr>
                <w:rFonts w:asciiTheme="minorHAnsi" w:hAnsiTheme="minorHAnsi"/>
              </w:rPr>
              <w:t>education.</w:t>
            </w:r>
          </w:p>
        </w:tc>
      </w:tr>
      <w:tr w:rsidR="00C811F1" w:rsidRPr="00604341" w14:paraId="4E411F67" w14:textId="77777777" w:rsidTr="00336263">
        <w:trPr>
          <w:trHeight w:hRule="exact" w:val="4681"/>
        </w:trPr>
        <w:tc>
          <w:tcPr>
            <w:tcW w:w="2070" w:type="dxa"/>
            <w:shd w:val="clear" w:color="auto" w:fill="DDDDDD"/>
          </w:tcPr>
          <w:p w14:paraId="7BEC0C18" w14:textId="77777777" w:rsidR="00C811F1" w:rsidRPr="007E15B8" w:rsidRDefault="00C811F1" w:rsidP="00336263">
            <w:pPr>
              <w:pStyle w:val="TableParagraph"/>
              <w:ind w:left="103"/>
              <w:rPr>
                <w:rFonts w:asciiTheme="minorHAnsi" w:hAnsiTheme="minorHAnsi"/>
                <w:b/>
                <w:i/>
              </w:rPr>
            </w:pPr>
            <w:r w:rsidRPr="007E15B8">
              <w:rPr>
                <w:rFonts w:asciiTheme="minorHAnsi" w:hAnsiTheme="minorHAnsi"/>
                <w:b/>
                <w:i/>
              </w:rPr>
              <w:t>Alternative Preliminary Certificate</w:t>
            </w:r>
          </w:p>
          <w:p w14:paraId="2998DE38" w14:textId="77777777" w:rsidR="00C811F1" w:rsidRPr="007E15B8" w:rsidRDefault="00C811F1" w:rsidP="00336263">
            <w:pPr>
              <w:pStyle w:val="TableParagraph"/>
              <w:ind w:left="103"/>
              <w:rPr>
                <w:rFonts w:asciiTheme="minorHAnsi" w:hAnsiTheme="minorHAnsi"/>
                <w:b/>
              </w:rPr>
            </w:pPr>
            <w:r w:rsidRPr="007E15B8">
              <w:rPr>
                <w:rFonts w:asciiTheme="minorHAnsi" w:hAnsiTheme="minorHAnsi"/>
                <w:b/>
              </w:rPr>
              <w:t>24:28:10</w:t>
            </w:r>
          </w:p>
        </w:tc>
        <w:tc>
          <w:tcPr>
            <w:tcW w:w="8460" w:type="dxa"/>
            <w:gridSpan w:val="2"/>
          </w:tcPr>
          <w:p w14:paraId="6891DA97" w14:textId="77777777" w:rsidR="00C811F1" w:rsidRDefault="00C811F1" w:rsidP="00336263">
            <w:pPr>
              <w:pStyle w:val="TableParagraph"/>
              <w:tabs>
                <w:tab w:val="left" w:pos="780"/>
              </w:tabs>
              <w:ind w:left="0"/>
              <w:rPr>
                <w:rFonts w:asciiTheme="minorHAnsi" w:hAnsiTheme="minorHAnsi"/>
                <w:b/>
              </w:rPr>
            </w:pPr>
            <w:r w:rsidRPr="00604341">
              <w:rPr>
                <w:rFonts w:asciiTheme="minorHAnsi" w:hAnsiTheme="minorHAnsi"/>
                <w:b/>
              </w:rPr>
              <w:t>Alternative Preliminary</w:t>
            </w:r>
            <w:r w:rsidRPr="00604341">
              <w:rPr>
                <w:rFonts w:asciiTheme="minorHAnsi" w:hAnsiTheme="minorHAnsi"/>
                <w:b/>
                <w:spacing w:val="-16"/>
              </w:rPr>
              <w:t xml:space="preserve"> </w:t>
            </w:r>
            <w:r w:rsidRPr="00604341">
              <w:rPr>
                <w:rFonts w:asciiTheme="minorHAnsi" w:hAnsiTheme="minorHAnsi"/>
                <w:b/>
              </w:rPr>
              <w:t>Certificate</w:t>
            </w:r>
          </w:p>
          <w:p w14:paraId="3E7BC14D" w14:textId="77777777" w:rsidR="00C811F1" w:rsidRDefault="00C811F1" w:rsidP="00B278EB">
            <w:pPr>
              <w:pStyle w:val="TableParagraph"/>
              <w:numPr>
                <w:ilvl w:val="0"/>
                <w:numId w:val="85"/>
              </w:numPr>
              <w:tabs>
                <w:tab w:val="left" w:pos="780"/>
                <w:tab w:val="left" w:pos="1140"/>
              </w:tabs>
              <w:rPr>
                <w:rFonts w:asciiTheme="minorHAnsi" w:hAnsiTheme="minorHAnsi"/>
              </w:rPr>
            </w:pPr>
            <w:r w:rsidRPr="00604341">
              <w:rPr>
                <w:rFonts w:asciiTheme="minorHAnsi" w:hAnsiTheme="minorHAnsi"/>
              </w:rPr>
              <w:t>Two-year renewable</w:t>
            </w:r>
            <w:r w:rsidRPr="00604341">
              <w:rPr>
                <w:rFonts w:asciiTheme="minorHAnsi" w:hAnsiTheme="minorHAnsi"/>
                <w:spacing w:val="-11"/>
              </w:rPr>
              <w:t xml:space="preserve"> </w:t>
            </w:r>
            <w:r w:rsidRPr="00604341">
              <w:rPr>
                <w:rFonts w:asciiTheme="minorHAnsi" w:hAnsiTheme="minorHAnsi"/>
              </w:rPr>
              <w:t>certificate.</w:t>
            </w:r>
          </w:p>
          <w:p w14:paraId="2CB376C6" w14:textId="77777777" w:rsidR="00C811F1" w:rsidRDefault="00C811F1" w:rsidP="00B278EB">
            <w:pPr>
              <w:pStyle w:val="TableParagraph"/>
              <w:numPr>
                <w:ilvl w:val="0"/>
                <w:numId w:val="85"/>
              </w:numPr>
              <w:tabs>
                <w:tab w:val="left" w:pos="780"/>
                <w:tab w:val="left" w:pos="1140"/>
              </w:tabs>
              <w:rPr>
                <w:rFonts w:asciiTheme="minorHAnsi" w:hAnsiTheme="minorHAnsi"/>
              </w:rPr>
            </w:pPr>
            <w:r w:rsidRPr="00604341">
              <w:rPr>
                <w:rFonts w:asciiTheme="minorHAnsi" w:hAnsiTheme="minorHAnsi"/>
              </w:rPr>
              <w:t xml:space="preserve">Required for someone applying for </w:t>
            </w:r>
            <w:r>
              <w:rPr>
                <w:rFonts w:asciiTheme="minorHAnsi" w:hAnsiTheme="minorHAnsi"/>
              </w:rPr>
              <w:t>the following alternative certification programs:</w:t>
            </w:r>
          </w:p>
          <w:p w14:paraId="7BE04E90" w14:textId="77777777" w:rsidR="00C811F1" w:rsidRDefault="00C811F1" w:rsidP="00B278EB">
            <w:pPr>
              <w:pStyle w:val="TableParagraph"/>
              <w:numPr>
                <w:ilvl w:val="1"/>
                <w:numId w:val="85"/>
              </w:numPr>
              <w:tabs>
                <w:tab w:val="left" w:pos="780"/>
                <w:tab w:val="left" w:pos="1140"/>
              </w:tabs>
              <w:rPr>
                <w:rFonts w:asciiTheme="minorHAnsi" w:hAnsiTheme="minorHAnsi"/>
              </w:rPr>
            </w:pPr>
            <w:r>
              <w:rPr>
                <w:rFonts w:asciiTheme="minorHAnsi" w:hAnsiTheme="minorHAnsi"/>
              </w:rPr>
              <w:t>G</w:t>
            </w:r>
            <w:r w:rsidRPr="00604341">
              <w:rPr>
                <w:rFonts w:asciiTheme="minorHAnsi" w:hAnsiTheme="minorHAnsi"/>
              </w:rPr>
              <w:t xml:space="preserve">eneral education alternative certification </w:t>
            </w:r>
          </w:p>
          <w:p w14:paraId="6732D2D6" w14:textId="77777777" w:rsidR="00C811F1" w:rsidRDefault="00C811F1" w:rsidP="00B278EB">
            <w:pPr>
              <w:pStyle w:val="TableParagraph"/>
              <w:numPr>
                <w:ilvl w:val="1"/>
                <w:numId w:val="85"/>
              </w:numPr>
              <w:tabs>
                <w:tab w:val="left" w:pos="780"/>
                <w:tab w:val="left" w:pos="1140"/>
              </w:tabs>
              <w:rPr>
                <w:rFonts w:asciiTheme="minorHAnsi" w:hAnsiTheme="minorHAnsi"/>
              </w:rPr>
            </w:pPr>
            <w:r w:rsidRPr="00604341">
              <w:rPr>
                <w:rFonts w:asciiTheme="minorHAnsi" w:hAnsiTheme="minorHAnsi"/>
              </w:rPr>
              <w:t>TFA alternative certification</w:t>
            </w:r>
          </w:p>
          <w:p w14:paraId="23CF4492" w14:textId="77777777" w:rsidR="00C811F1" w:rsidRDefault="00C811F1" w:rsidP="00B278EB">
            <w:pPr>
              <w:pStyle w:val="TableParagraph"/>
              <w:numPr>
                <w:ilvl w:val="1"/>
                <w:numId w:val="85"/>
              </w:numPr>
              <w:tabs>
                <w:tab w:val="left" w:pos="780"/>
                <w:tab w:val="left" w:pos="1140"/>
              </w:tabs>
              <w:rPr>
                <w:rFonts w:asciiTheme="minorHAnsi" w:hAnsiTheme="minorHAnsi"/>
              </w:rPr>
            </w:pPr>
            <w:r w:rsidRPr="00604341">
              <w:rPr>
                <w:rFonts w:asciiTheme="minorHAnsi" w:hAnsiTheme="minorHAnsi"/>
              </w:rPr>
              <w:t>CTE alternative certification</w:t>
            </w:r>
          </w:p>
          <w:p w14:paraId="61864CEF" w14:textId="77777777" w:rsidR="00C811F1" w:rsidRDefault="00C811F1" w:rsidP="00B278EB">
            <w:pPr>
              <w:pStyle w:val="TableParagraph"/>
              <w:numPr>
                <w:ilvl w:val="1"/>
                <w:numId w:val="85"/>
              </w:numPr>
              <w:tabs>
                <w:tab w:val="left" w:pos="780"/>
                <w:tab w:val="left" w:pos="1140"/>
              </w:tabs>
              <w:rPr>
                <w:rFonts w:asciiTheme="minorHAnsi" w:hAnsiTheme="minorHAnsi"/>
              </w:rPr>
            </w:pPr>
            <w:r>
              <w:rPr>
                <w:rFonts w:asciiTheme="minorHAnsi" w:hAnsiTheme="minorHAnsi"/>
              </w:rPr>
              <w:t>A</w:t>
            </w:r>
            <w:r w:rsidRPr="00604341">
              <w:rPr>
                <w:rFonts w:asciiTheme="minorHAnsi" w:hAnsiTheme="minorHAnsi"/>
              </w:rPr>
              <w:t>dministrator alternative certification.</w:t>
            </w:r>
          </w:p>
          <w:p w14:paraId="784259FE" w14:textId="77777777" w:rsidR="00C811F1" w:rsidRDefault="00C811F1" w:rsidP="00B278EB">
            <w:pPr>
              <w:pStyle w:val="TableParagraph"/>
              <w:numPr>
                <w:ilvl w:val="0"/>
                <w:numId w:val="85"/>
              </w:numPr>
              <w:tabs>
                <w:tab w:val="left" w:pos="780"/>
                <w:tab w:val="left" w:pos="1140"/>
              </w:tabs>
              <w:jc w:val="both"/>
              <w:rPr>
                <w:rFonts w:asciiTheme="minorHAnsi" w:hAnsiTheme="minorHAnsi"/>
              </w:rPr>
            </w:pPr>
            <w:r w:rsidRPr="00604341">
              <w:rPr>
                <w:rFonts w:asciiTheme="minorHAnsi" w:hAnsiTheme="minorHAnsi"/>
              </w:rPr>
              <w:t>Must have an alternative preliminary certificate prior to being hired by a school district and to be eligible for the Alternative certification</w:t>
            </w:r>
            <w:r w:rsidRPr="00604341">
              <w:rPr>
                <w:rFonts w:asciiTheme="minorHAnsi" w:hAnsiTheme="minorHAnsi"/>
                <w:spacing w:val="-20"/>
              </w:rPr>
              <w:t xml:space="preserve"> </w:t>
            </w:r>
            <w:r w:rsidRPr="00604341">
              <w:rPr>
                <w:rFonts w:asciiTheme="minorHAnsi" w:hAnsiTheme="minorHAnsi"/>
              </w:rPr>
              <w:t>program.</w:t>
            </w:r>
          </w:p>
          <w:p w14:paraId="24835811" w14:textId="77777777" w:rsidR="00C811F1" w:rsidRDefault="00C811F1" w:rsidP="00B278EB">
            <w:pPr>
              <w:pStyle w:val="TableParagraph"/>
              <w:numPr>
                <w:ilvl w:val="0"/>
                <w:numId w:val="85"/>
              </w:numPr>
              <w:tabs>
                <w:tab w:val="left" w:pos="780"/>
                <w:tab w:val="left" w:pos="1140"/>
              </w:tabs>
              <w:jc w:val="both"/>
              <w:rPr>
                <w:rFonts w:asciiTheme="minorHAnsi" w:hAnsiTheme="minorHAnsi"/>
              </w:rPr>
            </w:pPr>
            <w:r>
              <w:rPr>
                <w:rFonts w:asciiTheme="minorHAnsi" w:hAnsiTheme="minorHAnsi"/>
              </w:rPr>
              <w:t xml:space="preserve">Within ten business days of receipt of complete alternative preliminary application the department shall determine whether the applicant meets the requirements for the issuance of the certificate and if </w:t>
            </w:r>
            <w:proofErr w:type="gramStart"/>
            <w:r>
              <w:rPr>
                <w:rFonts w:asciiTheme="minorHAnsi" w:hAnsiTheme="minorHAnsi"/>
              </w:rPr>
              <w:t>so</w:t>
            </w:r>
            <w:proofErr w:type="gramEnd"/>
            <w:r>
              <w:rPr>
                <w:rFonts w:asciiTheme="minorHAnsi" w:hAnsiTheme="minorHAnsi"/>
              </w:rPr>
              <w:t xml:space="preserve"> expedite the application.</w:t>
            </w:r>
          </w:p>
          <w:p w14:paraId="5DD64224" w14:textId="77777777" w:rsidR="00C811F1" w:rsidRDefault="00C811F1" w:rsidP="00B278EB">
            <w:pPr>
              <w:pStyle w:val="TableParagraph"/>
              <w:numPr>
                <w:ilvl w:val="0"/>
                <w:numId w:val="85"/>
              </w:numPr>
              <w:tabs>
                <w:tab w:val="left" w:pos="780"/>
                <w:tab w:val="left" w:pos="1140"/>
              </w:tabs>
              <w:rPr>
                <w:rFonts w:asciiTheme="minorHAnsi" w:hAnsiTheme="minorHAnsi"/>
              </w:rPr>
            </w:pPr>
            <w:r>
              <w:rPr>
                <w:rFonts w:asciiTheme="minorHAnsi" w:hAnsiTheme="minorHAnsi"/>
              </w:rPr>
              <w:t>Minimum requirements:</w:t>
            </w:r>
          </w:p>
          <w:p w14:paraId="7FB4413B" w14:textId="77777777" w:rsidR="00C811F1" w:rsidRDefault="00C811F1" w:rsidP="00B278EB">
            <w:pPr>
              <w:pStyle w:val="TableParagraph"/>
              <w:numPr>
                <w:ilvl w:val="1"/>
                <w:numId w:val="85"/>
              </w:numPr>
              <w:tabs>
                <w:tab w:val="left" w:pos="780"/>
                <w:tab w:val="left" w:pos="1140"/>
              </w:tabs>
              <w:rPr>
                <w:rFonts w:asciiTheme="minorHAnsi" w:hAnsiTheme="minorHAnsi"/>
              </w:rPr>
            </w:pPr>
            <w:r>
              <w:rPr>
                <w:rFonts w:asciiTheme="minorHAnsi" w:hAnsiTheme="minorHAnsi"/>
              </w:rPr>
              <w:t>B</w:t>
            </w:r>
            <w:r w:rsidRPr="00604341">
              <w:rPr>
                <w:rFonts w:asciiTheme="minorHAnsi" w:hAnsiTheme="minorHAnsi"/>
              </w:rPr>
              <w:t>achelor’s degree or higher</w:t>
            </w:r>
            <w:r>
              <w:rPr>
                <w:rFonts w:asciiTheme="minorHAnsi" w:hAnsiTheme="minorHAnsi"/>
              </w:rPr>
              <w:t>; or</w:t>
            </w:r>
            <w:r w:rsidRPr="00604341">
              <w:rPr>
                <w:rFonts w:asciiTheme="minorHAnsi" w:hAnsiTheme="minorHAnsi"/>
              </w:rPr>
              <w:t xml:space="preserve"> </w:t>
            </w:r>
          </w:p>
          <w:p w14:paraId="413772B0" w14:textId="77777777" w:rsidR="00C811F1" w:rsidRDefault="00C811F1" w:rsidP="00B278EB">
            <w:pPr>
              <w:pStyle w:val="TableParagraph"/>
              <w:numPr>
                <w:ilvl w:val="1"/>
                <w:numId w:val="85"/>
              </w:numPr>
              <w:tabs>
                <w:tab w:val="left" w:pos="780"/>
                <w:tab w:val="left" w:pos="1140"/>
              </w:tabs>
              <w:rPr>
                <w:rFonts w:asciiTheme="minorHAnsi" w:hAnsiTheme="minorHAnsi"/>
              </w:rPr>
            </w:pPr>
            <w:r>
              <w:rPr>
                <w:rFonts w:asciiTheme="minorHAnsi" w:hAnsiTheme="minorHAnsi"/>
              </w:rPr>
              <w:t>A</w:t>
            </w:r>
            <w:r w:rsidRPr="00604341">
              <w:rPr>
                <w:rFonts w:asciiTheme="minorHAnsi" w:hAnsiTheme="minorHAnsi"/>
              </w:rPr>
              <w:t>ssociate of applied science degree or higher in a CTE field</w:t>
            </w:r>
            <w:r>
              <w:rPr>
                <w:rFonts w:asciiTheme="minorHAnsi" w:hAnsiTheme="minorHAnsi"/>
              </w:rPr>
              <w:t>; or</w:t>
            </w:r>
          </w:p>
          <w:p w14:paraId="0737A654" w14:textId="77777777" w:rsidR="00C811F1" w:rsidRDefault="00C811F1" w:rsidP="00B278EB">
            <w:pPr>
              <w:pStyle w:val="TableParagraph"/>
              <w:numPr>
                <w:ilvl w:val="1"/>
                <w:numId w:val="85"/>
              </w:numPr>
              <w:tabs>
                <w:tab w:val="left" w:pos="780"/>
                <w:tab w:val="left" w:pos="1140"/>
              </w:tabs>
              <w:rPr>
                <w:rFonts w:asciiTheme="minorHAnsi" w:hAnsiTheme="minorHAnsi"/>
              </w:rPr>
            </w:pPr>
            <w:r w:rsidRPr="00604341">
              <w:rPr>
                <w:rFonts w:asciiTheme="minorHAnsi" w:hAnsiTheme="minorHAnsi"/>
              </w:rPr>
              <w:t>4000 documented hours of</w:t>
            </w:r>
            <w:r>
              <w:rPr>
                <w:rFonts w:asciiTheme="minorHAnsi" w:hAnsiTheme="minorHAnsi"/>
              </w:rPr>
              <w:t xml:space="preserve"> work experience in a CTE field; or</w:t>
            </w:r>
          </w:p>
          <w:p w14:paraId="7CF49690" w14:textId="77777777" w:rsidR="00C811F1" w:rsidRPr="00604341" w:rsidRDefault="00C811F1" w:rsidP="00B278EB">
            <w:pPr>
              <w:pStyle w:val="TableParagraph"/>
              <w:numPr>
                <w:ilvl w:val="1"/>
                <w:numId w:val="85"/>
              </w:numPr>
              <w:tabs>
                <w:tab w:val="left" w:pos="780"/>
                <w:tab w:val="left" w:pos="1140"/>
              </w:tabs>
              <w:rPr>
                <w:rFonts w:asciiTheme="minorHAnsi" w:hAnsiTheme="minorHAnsi"/>
              </w:rPr>
            </w:pPr>
            <w:r>
              <w:rPr>
                <w:rFonts w:asciiTheme="minorHAnsi" w:hAnsiTheme="minorHAnsi"/>
              </w:rPr>
              <w:t>H</w:t>
            </w:r>
            <w:r w:rsidRPr="00604341">
              <w:rPr>
                <w:rFonts w:asciiTheme="minorHAnsi" w:hAnsiTheme="minorHAnsi"/>
              </w:rPr>
              <w:t>old a national certification in a related CTE</w:t>
            </w:r>
            <w:r w:rsidRPr="00604341">
              <w:rPr>
                <w:rFonts w:asciiTheme="minorHAnsi" w:hAnsiTheme="minorHAnsi"/>
                <w:spacing w:val="-15"/>
              </w:rPr>
              <w:t xml:space="preserve"> </w:t>
            </w:r>
            <w:r w:rsidRPr="00604341">
              <w:rPr>
                <w:rFonts w:asciiTheme="minorHAnsi" w:hAnsiTheme="minorHAnsi"/>
              </w:rPr>
              <w:t>field.</w:t>
            </w:r>
          </w:p>
        </w:tc>
      </w:tr>
      <w:tr w:rsidR="00C811F1" w:rsidRPr="00604341" w14:paraId="1BC48C23" w14:textId="77777777" w:rsidTr="00336263">
        <w:trPr>
          <w:trHeight w:hRule="exact" w:val="812"/>
        </w:trPr>
        <w:tc>
          <w:tcPr>
            <w:tcW w:w="2070" w:type="dxa"/>
            <w:vMerge w:val="restart"/>
            <w:tcBorders>
              <w:top w:val="single" w:sz="8" w:space="0" w:color="000000"/>
            </w:tcBorders>
            <w:shd w:val="clear" w:color="auto" w:fill="DDDDDD"/>
          </w:tcPr>
          <w:p w14:paraId="335E8D75" w14:textId="77777777" w:rsidR="00C811F1" w:rsidRPr="007E15B8" w:rsidRDefault="00C811F1" w:rsidP="00336263">
            <w:pPr>
              <w:pStyle w:val="TableParagraph"/>
              <w:tabs>
                <w:tab w:val="left" w:pos="2070"/>
              </w:tabs>
              <w:ind w:left="103" w:right="383"/>
              <w:rPr>
                <w:rFonts w:asciiTheme="minorHAnsi" w:hAnsiTheme="minorHAnsi"/>
                <w:b/>
              </w:rPr>
            </w:pPr>
            <w:r w:rsidRPr="007E15B8">
              <w:rPr>
                <w:rFonts w:asciiTheme="minorHAnsi" w:hAnsiTheme="minorHAnsi"/>
                <w:b/>
                <w:i/>
              </w:rPr>
              <w:t xml:space="preserve">General Education </w:t>
            </w:r>
            <w:r w:rsidRPr="007E15B8">
              <w:rPr>
                <w:rFonts w:asciiTheme="minorHAnsi" w:hAnsiTheme="minorHAnsi"/>
                <w:b/>
                <w:i/>
              </w:rPr>
              <w:lastRenderedPageBreak/>
              <w:t xml:space="preserve">Alternative Certification </w:t>
            </w:r>
            <w:r w:rsidRPr="007E15B8">
              <w:rPr>
                <w:rFonts w:asciiTheme="minorHAnsi" w:hAnsiTheme="minorHAnsi"/>
                <w:b/>
              </w:rPr>
              <w:t>24:28:11</w:t>
            </w:r>
          </w:p>
        </w:tc>
        <w:tc>
          <w:tcPr>
            <w:tcW w:w="8460" w:type="dxa"/>
            <w:gridSpan w:val="2"/>
            <w:tcBorders>
              <w:top w:val="single" w:sz="8" w:space="0" w:color="000000"/>
            </w:tcBorders>
          </w:tcPr>
          <w:p w14:paraId="4D658F94" w14:textId="77777777" w:rsidR="00C811F1" w:rsidRDefault="00C811F1" w:rsidP="00336263">
            <w:pPr>
              <w:pStyle w:val="TableParagraph"/>
              <w:tabs>
                <w:tab w:val="left" w:pos="463"/>
                <w:tab w:val="left" w:pos="464"/>
              </w:tabs>
              <w:ind w:left="0" w:right="366"/>
              <w:rPr>
                <w:rFonts w:asciiTheme="minorHAnsi" w:hAnsiTheme="minorHAnsi"/>
                <w:b/>
              </w:rPr>
            </w:pPr>
            <w:r w:rsidRPr="00604341">
              <w:rPr>
                <w:rFonts w:asciiTheme="minorHAnsi" w:hAnsiTheme="minorHAnsi"/>
                <w:b/>
              </w:rPr>
              <w:lastRenderedPageBreak/>
              <w:t>General Education Alternative Certification Available Areas</w:t>
            </w:r>
          </w:p>
          <w:p w14:paraId="4C4204F2" w14:textId="77777777" w:rsidR="00C811F1" w:rsidRPr="00604341" w:rsidRDefault="00C811F1" w:rsidP="00B278EB">
            <w:pPr>
              <w:pStyle w:val="TableParagraph"/>
              <w:numPr>
                <w:ilvl w:val="0"/>
                <w:numId w:val="84"/>
              </w:numPr>
              <w:tabs>
                <w:tab w:val="left" w:pos="716"/>
              </w:tabs>
              <w:ind w:right="330"/>
              <w:rPr>
                <w:rFonts w:asciiTheme="minorHAnsi" w:hAnsiTheme="minorHAnsi"/>
              </w:rPr>
            </w:pPr>
            <w:r w:rsidRPr="00604341">
              <w:rPr>
                <w:rFonts w:asciiTheme="minorHAnsi" w:hAnsiTheme="minorHAnsi"/>
              </w:rPr>
              <w:t xml:space="preserve">Applicant may teach </w:t>
            </w:r>
            <w:r>
              <w:rPr>
                <w:rFonts w:asciiTheme="minorHAnsi" w:hAnsiTheme="minorHAnsi"/>
              </w:rPr>
              <w:t xml:space="preserve">in </w:t>
            </w:r>
            <w:r w:rsidRPr="00604341">
              <w:rPr>
                <w:rFonts w:asciiTheme="minorHAnsi" w:hAnsiTheme="minorHAnsi"/>
              </w:rPr>
              <w:t>grade</w:t>
            </w:r>
            <w:r>
              <w:rPr>
                <w:rFonts w:asciiTheme="minorHAnsi" w:hAnsiTheme="minorHAnsi"/>
              </w:rPr>
              <w:t>s 5-8</w:t>
            </w:r>
            <w:r w:rsidRPr="00604341">
              <w:rPr>
                <w:rFonts w:asciiTheme="minorHAnsi" w:hAnsiTheme="minorHAnsi"/>
              </w:rPr>
              <w:t xml:space="preserve">, secondary, or K-12 general education </w:t>
            </w:r>
            <w:r>
              <w:rPr>
                <w:rFonts w:asciiTheme="minorHAnsi" w:hAnsiTheme="minorHAnsi"/>
              </w:rPr>
              <w:t>areas</w:t>
            </w:r>
            <w:r w:rsidRPr="00604341">
              <w:rPr>
                <w:rFonts w:asciiTheme="minorHAnsi" w:hAnsiTheme="minorHAnsi"/>
              </w:rPr>
              <w:t xml:space="preserve"> while pursuing alternative</w:t>
            </w:r>
            <w:r w:rsidRPr="00604341">
              <w:rPr>
                <w:rFonts w:asciiTheme="minorHAnsi" w:hAnsiTheme="minorHAnsi"/>
                <w:spacing w:val="-11"/>
              </w:rPr>
              <w:t xml:space="preserve"> </w:t>
            </w:r>
            <w:r w:rsidRPr="00604341">
              <w:rPr>
                <w:rFonts w:asciiTheme="minorHAnsi" w:hAnsiTheme="minorHAnsi"/>
              </w:rPr>
              <w:t>certification.</w:t>
            </w:r>
          </w:p>
        </w:tc>
      </w:tr>
      <w:tr w:rsidR="00C811F1" w:rsidRPr="00604341" w14:paraId="2E27CB7C" w14:textId="77777777" w:rsidTr="00336263">
        <w:trPr>
          <w:trHeight w:hRule="exact" w:val="2242"/>
        </w:trPr>
        <w:tc>
          <w:tcPr>
            <w:tcW w:w="2070" w:type="dxa"/>
            <w:vMerge/>
            <w:shd w:val="clear" w:color="auto" w:fill="DDDDDD"/>
          </w:tcPr>
          <w:p w14:paraId="5E40D47C" w14:textId="77777777" w:rsidR="00C811F1" w:rsidRPr="00604341" w:rsidRDefault="00C811F1" w:rsidP="00336263"/>
        </w:tc>
        <w:tc>
          <w:tcPr>
            <w:tcW w:w="8460" w:type="dxa"/>
            <w:gridSpan w:val="2"/>
          </w:tcPr>
          <w:p w14:paraId="7824749B"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Initial Certification</w:t>
            </w:r>
            <w:r w:rsidRPr="00604341">
              <w:rPr>
                <w:rFonts w:asciiTheme="minorHAnsi" w:hAnsiTheme="minorHAnsi"/>
                <w:b/>
                <w:spacing w:val="-11"/>
              </w:rPr>
              <w:t xml:space="preserve"> </w:t>
            </w:r>
            <w:r w:rsidRPr="00604341">
              <w:rPr>
                <w:rFonts w:asciiTheme="minorHAnsi" w:hAnsiTheme="minorHAnsi"/>
                <w:b/>
              </w:rPr>
              <w:t>Requirements</w:t>
            </w:r>
          </w:p>
          <w:p w14:paraId="299A5D2A" w14:textId="77777777" w:rsidR="00C811F1" w:rsidRDefault="00C811F1" w:rsidP="00B278EB">
            <w:pPr>
              <w:pStyle w:val="TableParagraph"/>
              <w:numPr>
                <w:ilvl w:val="0"/>
                <w:numId w:val="83"/>
              </w:numPr>
              <w:tabs>
                <w:tab w:val="left" w:pos="716"/>
              </w:tabs>
              <w:rPr>
                <w:rFonts w:asciiTheme="minorHAnsi" w:hAnsiTheme="minorHAnsi"/>
              </w:rPr>
            </w:pPr>
            <w:r w:rsidRPr="00604341">
              <w:rPr>
                <w:rFonts w:asciiTheme="minorHAnsi" w:hAnsiTheme="minorHAnsi"/>
              </w:rPr>
              <w:t>Must have a valid alternative preliminary</w:t>
            </w:r>
            <w:r w:rsidRPr="00604341">
              <w:rPr>
                <w:rFonts w:asciiTheme="minorHAnsi" w:hAnsiTheme="minorHAnsi"/>
                <w:spacing w:val="-18"/>
              </w:rPr>
              <w:t xml:space="preserve"> </w:t>
            </w:r>
            <w:r w:rsidRPr="00604341">
              <w:rPr>
                <w:rFonts w:asciiTheme="minorHAnsi" w:hAnsiTheme="minorHAnsi"/>
              </w:rPr>
              <w:t>certificate.</w:t>
            </w:r>
          </w:p>
          <w:p w14:paraId="21F4DBAB" w14:textId="77777777" w:rsidR="00C811F1" w:rsidRDefault="00C811F1" w:rsidP="00B278EB">
            <w:pPr>
              <w:pStyle w:val="TableParagraph"/>
              <w:numPr>
                <w:ilvl w:val="0"/>
                <w:numId w:val="83"/>
              </w:numPr>
              <w:tabs>
                <w:tab w:val="left" w:pos="716"/>
              </w:tabs>
              <w:rPr>
                <w:rFonts w:asciiTheme="minorHAnsi" w:hAnsiTheme="minorHAnsi"/>
              </w:rPr>
            </w:pPr>
            <w:r w:rsidRPr="00604341">
              <w:rPr>
                <w:rFonts w:asciiTheme="minorHAnsi" w:hAnsiTheme="minorHAnsi"/>
              </w:rPr>
              <w:t>Receive an offer of employment from a public or Department-accredited</w:t>
            </w:r>
            <w:r w:rsidRPr="00604341">
              <w:rPr>
                <w:rFonts w:asciiTheme="minorHAnsi" w:hAnsiTheme="minorHAnsi"/>
                <w:spacing w:val="-5"/>
              </w:rPr>
              <w:t xml:space="preserve"> </w:t>
            </w:r>
            <w:r w:rsidRPr="00604341">
              <w:rPr>
                <w:rFonts w:asciiTheme="minorHAnsi" w:hAnsiTheme="minorHAnsi"/>
              </w:rPr>
              <w:t>school.</w:t>
            </w:r>
          </w:p>
          <w:p w14:paraId="499BE691" w14:textId="77777777" w:rsidR="00C811F1" w:rsidRDefault="00C811F1" w:rsidP="00B278EB">
            <w:pPr>
              <w:pStyle w:val="TableParagraph"/>
              <w:numPr>
                <w:ilvl w:val="0"/>
                <w:numId w:val="83"/>
              </w:numPr>
              <w:tabs>
                <w:tab w:val="left" w:pos="716"/>
              </w:tabs>
              <w:rPr>
                <w:rFonts w:asciiTheme="minorHAnsi" w:hAnsiTheme="minorHAnsi"/>
              </w:rPr>
            </w:pPr>
            <w:r w:rsidRPr="00604341">
              <w:rPr>
                <w:rFonts w:asciiTheme="minorHAnsi" w:hAnsiTheme="minorHAnsi"/>
              </w:rPr>
              <w:t>Bachelor’s degree or</w:t>
            </w:r>
            <w:r w:rsidRPr="00604341">
              <w:rPr>
                <w:rFonts w:asciiTheme="minorHAnsi" w:hAnsiTheme="minorHAnsi"/>
                <w:spacing w:val="-6"/>
              </w:rPr>
              <w:t xml:space="preserve"> </w:t>
            </w:r>
            <w:r w:rsidRPr="00604341">
              <w:rPr>
                <w:rFonts w:asciiTheme="minorHAnsi" w:hAnsiTheme="minorHAnsi"/>
              </w:rPr>
              <w:t>higher.</w:t>
            </w:r>
          </w:p>
          <w:p w14:paraId="7CE93265" w14:textId="77777777" w:rsidR="00C811F1" w:rsidRDefault="00C811F1" w:rsidP="00B278EB">
            <w:pPr>
              <w:pStyle w:val="TableParagraph"/>
              <w:numPr>
                <w:ilvl w:val="0"/>
                <w:numId w:val="83"/>
              </w:numPr>
              <w:tabs>
                <w:tab w:val="left" w:pos="716"/>
              </w:tabs>
              <w:rPr>
                <w:rFonts w:asciiTheme="minorHAnsi" w:hAnsiTheme="minorHAnsi"/>
              </w:rPr>
            </w:pPr>
            <w:r w:rsidRPr="00604341">
              <w:rPr>
                <w:rFonts w:asciiTheme="minorHAnsi" w:hAnsiTheme="minorHAnsi"/>
              </w:rPr>
              <w:t>Must add endorsements for subject areas teaching, based on content requirements for the</w:t>
            </w:r>
            <w:r w:rsidRPr="00604341">
              <w:rPr>
                <w:rFonts w:asciiTheme="minorHAnsi" w:hAnsiTheme="minorHAnsi"/>
                <w:spacing w:val="-7"/>
              </w:rPr>
              <w:t xml:space="preserve"> </w:t>
            </w:r>
            <w:r w:rsidRPr="00604341">
              <w:rPr>
                <w:rFonts w:asciiTheme="minorHAnsi" w:hAnsiTheme="minorHAnsi"/>
              </w:rPr>
              <w:t>endorsement.</w:t>
            </w:r>
          </w:p>
          <w:p w14:paraId="193F5836" w14:textId="77777777" w:rsidR="00C811F1" w:rsidRPr="00604341" w:rsidRDefault="00C811F1" w:rsidP="00B278EB">
            <w:pPr>
              <w:pStyle w:val="TableParagraph"/>
              <w:numPr>
                <w:ilvl w:val="0"/>
                <w:numId w:val="83"/>
              </w:numPr>
              <w:tabs>
                <w:tab w:val="left" w:pos="716"/>
              </w:tabs>
              <w:rPr>
                <w:rFonts w:asciiTheme="minorHAnsi" w:hAnsiTheme="minorHAnsi"/>
              </w:rPr>
            </w:pPr>
            <w:r w:rsidRPr="00604341">
              <w:rPr>
                <w:rFonts w:asciiTheme="minorHAnsi" w:hAnsiTheme="minorHAnsi"/>
              </w:rPr>
              <w:t>May not teach grades or content areas beyond the endorsements listed on the</w:t>
            </w:r>
            <w:r w:rsidRPr="00604341">
              <w:rPr>
                <w:rFonts w:asciiTheme="minorHAnsi" w:hAnsiTheme="minorHAnsi"/>
                <w:spacing w:val="-11"/>
              </w:rPr>
              <w:t xml:space="preserve"> </w:t>
            </w:r>
            <w:r w:rsidRPr="00604341">
              <w:rPr>
                <w:rFonts w:asciiTheme="minorHAnsi" w:hAnsiTheme="minorHAnsi"/>
              </w:rPr>
              <w:t>certificate.</w:t>
            </w:r>
          </w:p>
        </w:tc>
      </w:tr>
      <w:tr w:rsidR="00C811F1" w:rsidRPr="00604341" w14:paraId="63A7769E" w14:textId="77777777" w:rsidTr="00336263">
        <w:trPr>
          <w:trHeight w:hRule="exact" w:val="802"/>
        </w:trPr>
        <w:tc>
          <w:tcPr>
            <w:tcW w:w="2070" w:type="dxa"/>
            <w:vMerge/>
            <w:shd w:val="clear" w:color="auto" w:fill="DDDDDD"/>
          </w:tcPr>
          <w:p w14:paraId="47B632E8" w14:textId="77777777" w:rsidR="00C811F1" w:rsidRPr="00604341" w:rsidRDefault="00C811F1" w:rsidP="00336263"/>
        </w:tc>
        <w:tc>
          <w:tcPr>
            <w:tcW w:w="8460" w:type="dxa"/>
            <w:gridSpan w:val="2"/>
          </w:tcPr>
          <w:p w14:paraId="33CBC679"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Duration</w:t>
            </w:r>
          </w:p>
          <w:p w14:paraId="2B89E1C8" w14:textId="77777777" w:rsidR="00C811F1" w:rsidRPr="00604341" w:rsidRDefault="00C811F1" w:rsidP="00B278EB">
            <w:pPr>
              <w:pStyle w:val="TableParagraph"/>
              <w:numPr>
                <w:ilvl w:val="0"/>
                <w:numId w:val="82"/>
              </w:numPr>
              <w:tabs>
                <w:tab w:val="left" w:pos="716"/>
              </w:tabs>
              <w:ind w:right="108"/>
              <w:rPr>
                <w:rFonts w:asciiTheme="minorHAnsi" w:hAnsiTheme="minorHAnsi"/>
              </w:rPr>
            </w:pPr>
            <w:r w:rsidRPr="00604341">
              <w:rPr>
                <w:rFonts w:asciiTheme="minorHAnsi" w:hAnsiTheme="minorHAnsi"/>
              </w:rPr>
              <w:t>Receives a one-year certificate which can be renewed</w:t>
            </w:r>
            <w:r w:rsidRPr="00604341">
              <w:rPr>
                <w:rFonts w:asciiTheme="minorHAnsi" w:hAnsiTheme="minorHAnsi"/>
                <w:spacing w:val="-15"/>
              </w:rPr>
              <w:t xml:space="preserve"> </w:t>
            </w:r>
            <w:r w:rsidRPr="00604341">
              <w:rPr>
                <w:rFonts w:asciiTheme="minorHAnsi" w:hAnsiTheme="minorHAnsi"/>
              </w:rPr>
              <w:t>two times.  Following three years the certificate is</w:t>
            </w:r>
            <w:r w:rsidRPr="00604341">
              <w:rPr>
                <w:rFonts w:asciiTheme="minorHAnsi" w:hAnsiTheme="minorHAnsi"/>
                <w:spacing w:val="-16"/>
              </w:rPr>
              <w:t xml:space="preserve"> </w:t>
            </w:r>
            <w:r w:rsidRPr="00604341">
              <w:rPr>
                <w:rFonts w:asciiTheme="minorHAnsi" w:hAnsiTheme="minorHAnsi"/>
              </w:rPr>
              <w:t>invalid.</w:t>
            </w:r>
          </w:p>
        </w:tc>
      </w:tr>
      <w:tr w:rsidR="00C811F1" w:rsidRPr="00604341" w14:paraId="7A22E15A" w14:textId="77777777" w:rsidTr="00336263">
        <w:trPr>
          <w:trHeight w:hRule="exact" w:val="1999"/>
        </w:trPr>
        <w:tc>
          <w:tcPr>
            <w:tcW w:w="2070" w:type="dxa"/>
            <w:vMerge/>
            <w:shd w:val="clear" w:color="auto" w:fill="DDDDDD"/>
          </w:tcPr>
          <w:p w14:paraId="2A7E77BF" w14:textId="77777777" w:rsidR="00C811F1" w:rsidRPr="00604341" w:rsidRDefault="00C811F1" w:rsidP="00336263"/>
        </w:tc>
        <w:tc>
          <w:tcPr>
            <w:tcW w:w="8460" w:type="dxa"/>
            <w:gridSpan w:val="2"/>
          </w:tcPr>
          <w:p w14:paraId="50C4A6E3"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District</w:t>
            </w:r>
            <w:r w:rsidRPr="00604341">
              <w:rPr>
                <w:rFonts w:asciiTheme="minorHAnsi" w:hAnsiTheme="minorHAnsi"/>
                <w:b/>
                <w:spacing w:val="-15"/>
              </w:rPr>
              <w:t xml:space="preserve"> </w:t>
            </w:r>
            <w:r w:rsidRPr="00604341">
              <w:rPr>
                <w:rFonts w:asciiTheme="minorHAnsi" w:hAnsiTheme="minorHAnsi"/>
                <w:b/>
              </w:rPr>
              <w:t>Responsibilities/Requirements</w:t>
            </w:r>
          </w:p>
          <w:p w14:paraId="23433DC4" w14:textId="77777777" w:rsidR="00C811F1" w:rsidRDefault="00C811F1" w:rsidP="00B278EB">
            <w:pPr>
              <w:pStyle w:val="TableParagraph"/>
              <w:numPr>
                <w:ilvl w:val="0"/>
                <w:numId w:val="81"/>
              </w:numPr>
              <w:tabs>
                <w:tab w:val="left" w:pos="716"/>
              </w:tabs>
              <w:ind w:right="90"/>
              <w:rPr>
                <w:rFonts w:asciiTheme="minorHAnsi" w:hAnsiTheme="minorHAnsi"/>
              </w:rPr>
            </w:pPr>
            <w:r w:rsidRPr="00604341">
              <w:rPr>
                <w:rFonts w:asciiTheme="minorHAnsi" w:hAnsiTheme="minorHAnsi"/>
              </w:rPr>
              <w:t>Verify applicant has a valid alternative preliminary certificate.</w:t>
            </w:r>
          </w:p>
          <w:p w14:paraId="65A53FDF" w14:textId="77777777" w:rsidR="00C811F1" w:rsidRDefault="00C811F1" w:rsidP="00B278EB">
            <w:pPr>
              <w:pStyle w:val="TableParagraph"/>
              <w:numPr>
                <w:ilvl w:val="0"/>
                <w:numId w:val="81"/>
              </w:numPr>
              <w:tabs>
                <w:tab w:val="left" w:pos="716"/>
              </w:tabs>
              <w:ind w:right="90"/>
              <w:rPr>
                <w:rFonts w:asciiTheme="minorHAnsi" w:hAnsiTheme="minorHAnsi"/>
              </w:rPr>
            </w:pPr>
            <w:r w:rsidRPr="00604341">
              <w:rPr>
                <w:rFonts w:asciiTheme="minorHAnsi" w:hAnsiTheme="minorHAnsi"/>
              </w:rPr>
              <w:t>Provide mentorship and</w:t>
            </w:r>
            <w:r w:rsidRPr="00604341">
              <w:rPr>
                <w:rFonts w:asciiTheme="minorHAnsi" w:hAnsiTheme="minorHAnsi"/>
                <w:spacing w:val="-6"/>
              </w:rPr>
              <w:t xml:space="preserve"> </w:t>
            </w:r>
            <w:r w:rsidRPr="00604341">
              <w:rPr>
                <w:rFonts w:asciiTheme="minorHAnsi" w:hAnsiTheme="minorHAnsi"/>
              </w:rPr>
              <w:t>orientation.</w:t>
            </w:r>
          </w:p>
          <w:p w14:paraId="0F904CA5" w14:textId="77777777" w:rsidR="00C811F1" w:rsidRDefault="00C811F1" w:rsidP="00B278EB">
            <w:pPr>
              <w:pStyle w:val="TableParagraph"/>
              <w:numPr>
                <w:ilvl w:val="0"/>
                <w:numId w:val="81"/>
              </w:numPr>
              <w:tabs>
                <w:tab w:val="left" w:pos="716"/>
              </w:tabs>
              <w:ind w:right="90"/>
              <w:rPr>
                <w:rFonts w:asciiTheme="minorHAnsi" w:hAnsiTheme="minorHAnsi"/>
              </w:rPr>
            </w:pPr>
            <w:r w:rsidRPr="00604341">
              <w:rPr>
                <w:rFonts w:asciiTheme="minorHAnsi" w:hAnsiTheme="minorHAnsi"/>
              </w:rPr>
              <w:t>Recommend applicant for</w:t>
            </w:r>
            <w:r w:rsidRPr="00604341">
              <w:rPr>
                <w:rFonts w:asciiTheme="minorHAnsi" w:hAnsiTheme="minorHAnsi"/>
                <w:spacing w:val="-9"/>
              </w:rPr>
              <w:t xml:space="preserve"> </w:t>
            </w:r>
            <w:r w:rsidRPr="00604341">
              <w:rPr>
                <w:rFonts w:asciiTheme="minorHAnsi" w:hAnsiTheme="minorHAnsi"/>
              </w:rPr>
              <w:t>certification.</w:t>
            </w:r>
          </w:p>
          <w:p w14:paraId="2DD9085F" w14:textId="77777777" w:rsidR="00C811F1" w:rsidRPr="00604341" w:rsidRDefault="00C811F1" w:rsidP="00B278EB">
            <w:pPr>
              <w:pStyle w:val="TableParagraph"/>
              <w:numPr>
                <w:ilvl w:val="0"/>
                <w:numId w:val="81"/>
              </w:numPr>
              <w:tabs>
                <w:tab w:val="left" w:pos="716"/>
              </w:tabs>
              <w:ind w:right="90"/>
              <w:rPr>
                <w:rFonts w:asciiTheme="minorHAnsi" w:hAnsiTheme="minorHAnsi"/>
              </w:rPr>
            </w:pPr>
            <w:r w:rsidRPr="00604341">
              <w:rPr>
                <w:rFonts w:asciiTheme="minorHAnsi" w:hAnsiTheme="minorHAnsi"/>
              </w:rPr>
              <w:t>Beginning July 1, 2019 must also document school attempted but was unable to hire certified teacher, provide information on the Code of Ethics and school evaluation system, and recommend the</w:t>
            </w:r>
            <w:r w:rsidRPr="00604341">
              <w:rPr>
                <w:rFonts w:asciiTheme="minorHAnsi" w:hAnsiTheme="minorHAnsi"/>
                <w:spacing w:val="-6"/>
              </w:rPr>
              <w:t xml:space="preserve"> </w:t>
            </w:r>
            <w:r w:rsidRPr="00604341">
              <w:rPr>
                <w:rFonts w:asciiTheme="minorHAnsi" w:hAnsiTheme="minorHAnsi"/>
              </w:rPr>
              <w:t>applicant.</w:t>
            </w:r>
          </w:p>
        </w:tc>
      </w:tr>
      <w:tr w:rsidR="00C811F1" w:rsidRPr="00604341" w14:paraId="2600B577" w14:textId="77777777" w:rsidTr="00336263">
        <w:trPr>
          <w:trHeight w:hRule="exact" w:val="2449"/>
        </w:trPr>
        <w:tc>
          <w:tcPr>
            <w:tcW w:w="2070" w:type="dxa"/>
            <w:vMerge/>
            <w:shd w:val="clear" w:color="auto" w:fill="DDDDDD"/>
          </w:tcPr>
          <w:p w14:paraId="272C266B" w14:textId="77777777" w:rsidR="00C811F1" w:rsidRPr="00604341" w:rsidRDefault="00C811F1" w:rsidP="00336263"/>
        </w:tc>
        <w:tc>
          <w:tcPr>
            <w:tcW w:w="8460" w:type="dxa"/>
            <w:gridSpan w:val="2"/>
          </w:tcPr>
          <w:p w14:paraId="63CA9FED" w14:textId="77777777" w:rsidR="00C811F1" w:rsidRDefault="00C811F1" w:rsidP="00336263">
            <w:pPr>
              <w:pStyle w:val="TableParagraph"/>
              <w:tabs>
                <w:tab w:val="left" w:pos="463"/>
                <w:tab w:val="left" w:pos="464"/>
              </w:tabs>
              <w:ind w:left="0" w:right="264"/>
              <w:rPr>
                <w:rFonts w:asciiTheme="minorHAnsi" w:hAnsiTheme="minorHAnsi"/>
                <w:b/>
              </w:rPr>
            </w:pPr>
            <w:r w:rsidRPr="00604341">
              <w:rPr>
                <w:rFonts w:asciiTheme="minorHAnsi" w:hAnsiTheme="minorHAnsi"/>
                <w:b/>
              </w:rPr>
              <w:t>Requirements to Move to a Teaching Certificate July 1, 2019 (current requirements in place until</w:t>
            </w:r>
            <w:r w:rsidRPr="00604341">
              <w:rPr>
                <w:rFonts w:asciiTheme="minorHAnsi" w:hAnsiTheme="minorHAnsi"/>
                <w:b/>
                <w:spacing w:val="-12"/>
              </w:rPr>
              <w:t xml:space="preserve"> </w:t>
            </w:r>
            <w:r w:rsidRPr="00604341">
              <w:rPr>
                <w:rFonts w:asciiTheme="minorHAnsi" w:hAnsiTheme="minorHAnsi"/>
                <w:b/>
              </w:rPr>
              <w:t>2019)</w:t>
            </w:r>
          </w:p>
          <w:p w14:paraId="6F6624C1" w14:textId="77777777" w:rsidR="00C811F1" w:rsidRDefault="00C811F1" w:rsidP="00B278EB">
            <w:pPr>
              <w:pStyle w:val="TableParagraph"/>
              <w:numPr>
                <w:ilvl w:val="1"/>
                <w:numId w:val="80"/>
              </w:numPr>
              <w:tabs>
                <w:tab w:val="left" w:pos="716"/>
              </w:tabs>
              <w:rPr>
                <w:rFonts w:asciiTheme="minorHAnsi" w:hAnsiTheme="minorHAnsi"/>
              </w:rPr>
            </w:pPr>
            <w:r w:rsidRPr="00604341">
              <w:rPr>
                <w:rFonts w:asciiTheme="minorHAnsi" w:hAnsiTheme="minorHAnsi"/>
              </w:rPr>
              <w:t>15 transcripted credits in the</w:t>
            </w:r>
            <w:r w:rsidRPr="00604341">
              <w:rPr>
                <w:rFonts w:asciiTheme="minorHAnsi" w:hAnsiTheme="minorHAnsi"/>
                <w:spacing w:val="-18"/>
              </w:rPr>
              <w:t xml:space="preserve"> </w:t>
            </w:r>
            <w:r w:rsidRPr="00604341">
              <w:rPr>
                <w:rFonts w:asciiTheme="minorHAnsi" w:hAnsiTheme="minorHAnsi"/>
              </w:rPr>
              <w:t>following:</w:t>
            </w:r>
          </w:p>
          <w:p w14:paraId="3C9D0244" w14:textId="77777777" w:rsidR="00C811F1" w:rsidRDefault="00C811F1" w:rsidP="00B278EB">
            <w:pPr>
              <w:pStyle w:val="TableParagraph"/>
              <w:numPr>
                <w:ilvl w:val="2"/>
                <w:numId w:val="80"/>
              </w:numPr>
              <w:tabs>
                <w:tab w:val="left" w:pos="987"/>
              </w:tabs>
              <w:ind w:hanging="271"/>
              <w:rPr>
                <w:rFonts w:asciiTheme="minorHAnsi" w:hAnsiTheme="minorHAnsi"/>
              </w:rPr>
            </w:pPr>
            <w:r w:rsidRPr="00604341">
              <w:rPr>
                <w:rFonts w:asciiTheme="minorHAnsi" w:hAnsiTheme="minorHAnsi"/>
              </w:rPr>
              <w:t>Classroom</w:t>
            </w:r>
            <w:r w:rsidRPr="00604341">
              <w:rPr>
                <w:rFonts w:asciiTheme="minorHAnsi" w:hAnsiTheme="minorHAnsi"/>
                <w:spacing w:val="-5"/>
              </w:rPr>
              <w:t xml:space="preserve"> </w:t>
            </w:r>
            <w:r w:rsidRPr="00604341">
              <w:rPr>
                <w:rFonts w:asciiTheme="minorHAnsi" w:hAnsiTheme="minorHAnsi"/>
              </w:rPr>
              <w:t>Management;</w:t>
            </w:r>
          </w:p>
          <w:p w14:paraId="6E6CB1CF" w14:textId="77777777" w:rsidR="00C811F1" w:rsidRDefault="00C811F1" w:rsidP="00B278EB">
            <w:pPr>
              <w:pStyle w:val="TableParagraph"/>
              <w:numPr>
                <w:ilvl w:val="2"/>
                <w:numId w:val="80"/>
              </w:numPr>
              <w:tabs>
                <w:tab w:val="left" w:pos="987"/>
              </w:tabs>
              <w:ind w:hanging="271"/>
              <w:rPr>
                <w:rFonts w:asciiTheme="minorHAnsi" w:hAnsiTheme="minorHAnsi"/>
              </w:rPr>
            </w:pPr>
            <w:r w:rsidRPr="00604341">
              <w:rPr>
                <w:rFonts w:asciiTheme="minorHAnsi" w:hAnsiTheme="minorHAnsi"/>
              </w:rPr>
              <w:t>Teaching Methods and differentiated</w:t>
            </w:r>
            <w:r w:rsidRPr="00604341">
              <w:rPr>
                <w:rFonts w:asciiTheme="minorHAnsi" w:hAnsiTheme="minorHAnsi"/>
                <w:spacing w:val="-16"/>
              </w:rPr>
              <w:t xml:space="preserve"> </w:t>
            </w:r>
            <w:r w:rsidRPr="00604341">
              <w:rPr>
                <w:rFonts w:asciiTheme="minorHAnsi" w:hAnsiTheme="minorHAnsi"/>
              </w:rPr>
              <w:t>instruction;</w:t>
            </w:r>
          </w:p>
          <w:p w14:paraId="5AEE3A80" w14:textId="77777777" w:rsidR="00C811F1" w:rsidRDefault="00C811F1" w:rsidP="00B278EB">
            <w:pPr>
              <w:pStyle w:val="TableParagraph"/>
              <w:numPr>
                <w:ilvl w:val="2"/>
                <w:numId w:val="80"/>
              </w:numPr>
              <w:tabs>
                <w:tab w:val="left" w:pos="987"/>
              </w:tabs>
              <w:ind w:hanging="271"/>
              <w:rPr>
                <w:rFonts w:asciiTheme="minorHAnsi" w:hAnsiTheme="minorHAnsi"/>
              </w:rPr>
            </w:pPr>
            <w:r w:rsidRPr="00604341">
              <w:rPr>
                <w:rFonts w:asciiTheme="minorHAnsi" w:hAnsiTheme="minorHAnsi"/>
              </w:rPr>
              <w:t>Student</w:t>
            </w:r>
            <w:r w:rsidRPr="00604341">
              <w:rPr>
                <w:rFonts w:asciiTheme="minorHAnsi" w:hAnsiTheme="minorHAnsi"/>
                <w:spacing w:val="-6"/>
              </w:rPr>
              <w:t xml:space="preserve"> </w:t>
            </w:r>
            <w:r w:rsidRPr="00604341">
              <w:rPr>
                <w:rFonts w:asciiTheme="minorHAnsi" w:hAnsiTheme="minorHAnsi"/>
              </w:rPr>
              <w:t>Assessment;</w:t>
            </w:r>
          </w:p>
          <w:p w14:paraId="00471459" w14:textId="77777777" w:rsidR="00C811F1" w:rsidRDefault="00C811F1" w:rsidP="00B278EB">
            <w:pPr>
              <w:pStyle w:val="TableParagraph"/>
              <w:numPr>
                <w:ilvl w:val="2"/>
                <w:numId w:val="80"/>
              </w:numPr>
              <w:tabs>
                <w:tab w:val="left" w:pos="987"/>
              </w:tabs>
              <w:ind w:hanging="271"/>
              <w:rPr>
                <w:rFonts w:asciiTheme="minorHAnsi" w:hAnsiTheme="minorHAnsi"/>
              </w:rPr>
            </w:pPr>
            <w:r w:rsidRPr="00604341">
              <w:rPr>
                <w:rFonts w:asciiTheme="minorHAnsi" w:hAnsiTheme="minorHAnsi"/>
              </w:rPr>
              <w:t>Adolescent Psychology;</w:t>
            </w:r>
            <w:r w:rsidRPr="00604341">
              <w:rPr>
                <w:rFonts w:asciiTheme="minorHAnsi" w:hAnsiTheme="minorHAnsi"/>
                <w:spacing w:val="-8"/>
              </w:rPr>
              <w:t xml:space="preserve"> </w:t>
            </w:r>
            <w:r w:rsidRPr="00604341">
              <w:rPr>
                <w:rFonts w:asciiTheme="minorHAnsi" w:hAnsiTheme="minorHAnsi"/>
              </w:rPr>
              <w:t>and</w:t>
            </w:r>
          </w:p>
          <w:p w14:paraId="41E457A0" w14:textId="77777777" w:rsidR="00C811F1" w:rsidRDefault="00C811F1" w:rsidP="00B278EB">
            <w:pPr>
              <w:pStyle w:val="TableParagraph"/>
              <w:numPr>
                <w:ilvl w:val="2"/>
                <w:numId w:val="80"/>
              </w:numPr>
              <w:tabs>
                <w:tab w:val="left" w:pos="987"/>
              </w:tabs>
              <w:ind w:hanging="271"/>
              <w:rPr>
                <w:rFonts w:asciiTheme="minorHAnsi" w:hAnsiTheme="minorHAnsi"/>
              </w:rPr>
            </w:pPr>
            <w:r w:rsidRPr="00604341">
              <w:rPr>
                <w:rFonts w:asciiTheme="minorHAnsi" w:hAnsiTheme="minorHAnsi"/>
              </w:rPr>
              <w:t>South Dakota Indian</w:t>
            </w:r>
            <w:r w:rsidRPr="00604341">
              <w:rPr>
                <w:rFonts w:asciiTheme="minorHAnsi" w:hAnsiTheme="minorHAnsi"/>
                <w:spacing w:val="-6"/>
              </w:rPr>
              <w:t xml:space="preserve"> </w:t>
            </w:r>
            <w:r w:rsidRPr="00604341">
              <w:rPr>
                <w:rFonts w:asciiTheme="minorHAnsi" w:hAnsiTheme="minorHAnsi"/>
              </w:rPr>
              <w:t>Studies.</w:t>
            </w:r>
          </w:p>
          <w:p w14:paraId="70025EEE" w14:textId="77777777" w:rsidR="00C811F1" w:rsidRPr="00604341" w:rsidRDefault="00C811F1" w:rsidP="00B278EB">
            <w:pPr>
              <w:pStyle w:val="TableParagraph"/>
              <w:numPr>
                <w:ilvl w:val="1"/>
                <w:numId w:val="80"/>
              </w:numPr>
              <w:tabs>
                <w:tab w:val="left" w:pos="716"/>
              </w:tabs>
              <w:rPr>
                <w:rFonts w:asciiTheme="minorHAnsi" w:hAnsiTheme="minorHAnsi"/>
              </w:rPr>
            </w:pPr>
            <w:r w:rsidRPr="00604341">
              <w:rPr>
                <w:rFonts w:asciiTheme="minorHAnsi" w:hAnsiTheme="minorHAnsi"/>
              </w:rPr>
              <w:t>Passage of the state-designated pedagogy</w:t>
            </w:r>
            <w:r w:rsidRPr="00604341">
              <w:rPr>
                <w:rFonts w:asciiTheme="minorHAnsi" w:hAnsiTheme="minorHAnsi"/>
                <w:spacing w:val="-12"/>
              </w:rPr>
              <w:t xml:space="preserve"> </w:t>
            </w:r>
            <w:r w:rsidRPr="00604341">
              <w:rPr>
                <w:rFonts w:asciiTheme="minorHAnsi" w:hAnsiTheme="minorHAnsi"/>
              </w:rPr>
              <w:t>test.</w:t>
            </w:r>
          </w:p>
        </w:tc>
      </w:tr>
      <w:tr w:rsidR="00C811F1" w:rsidRPr="00604341" w14:paraId="6F21AC8A" w14:textId="77777777" w:rsidTr="00336263">
        <w:trPr>
          <w:trHeight w:hRule="exact" w:val="812"/>
        </w:trPr>
        <w:tc>
          <w:tcPr>
            <w:tcW w:w="2070" w:type="dxa"/>
            <w:vMerge w:val="restart"/>
            <w:tcBorders>
              <w:top w:val="single" w:sz="8" w:space="0" w:color="000000"/>
            </w:tcBorders>
            <w:shd w:val="clear" w:color="auto" w:fill="DDDDDD"/>
          </w:tcPr>
          <w:p w14:paraId="043E6A61" w14:textId="77777777" w:rsidR="00C811F1" w:rsidRPr="00604341" w:rsidRDefault="00C811F1" w:rsidP="00336263">
            <w:pPr>
              <w:pStyle w:val="TableParagraph"/>
              <w:ind w:left="103"/>
              <w:rPr>
                <w:rFonts w:asciiTheme="minorHAnsi" w:hAnsiTheme="minorHAnsi"/>
                <w:b/>
                <w:sz w:val="32"/>
              </w:rPr>
            </w:pPr>
            <w:r w:rsidRPr="007E15B8">
              <w:rPr>
                <w:rFonts w:asciiTheme="minorHAnsi" w:hAnsiTheme="minorHAnsi"/>
                <w:b/>
                <w:i/>
              </w:rPr>
              <w:t xml:space="preserve">CTE Alternative Certification </w:t>
            </w:r>
            <w:r w:rsidRPr="007E15B8">
              <w:rPr>
                <w:rFonts w:asciiTheme="minorHAnsi" w:hAnsiTheme="minorHAnsi"/>
                <w:b/>
              </w:rPr>
              <w:t>24:28:12</w:t>
            </w:r>
          </w:p>
        </w:tc>
        <w:tc>
          <w:tcPr>
            <w:tcW w:w="8460" w:type="dxa"/>
            <w:gridSpan w:val="2"/>
            <w:tcBorders>
              <w:top w:val="single" w:sz="8" w:space="0" w:color="000000"/>
            </w:tcBorders>
          </w:tcPr>
          <w:p w14:paraId="6983BE0A"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CTE Alternative Certification Available</w:t>
            </w:r>
            <w:r w:rsidRPr="00604341">
              <w:rPr>
                <w:rFonts w:asciiTheme="minorHAnsi" w:hAnsiTheme="minorHAnsi"/>
                <w:b/>
                <w:spacing w:val="-15"/>
              </w:rPr>
              <w:t xml:space="preserve"> </w:t>
            </w:r>
            <w:r w:rsidRPr="00604341">
              <w:rPr>
                <w:rFonts w:asciiTheme="minorHAnsi" w:hAnsiTheme="minorHAnsi"/>
                <w:b/>
              </w:rPr>
              <w:t>Areas</w:t>
            </w:r>
          </w:p>
          <w:p w14:paraId="7E1E6550" w14:textId="77777777" w:rsidR="00C811F1" w:rsidRPr="00604341" w:rsidRDefault="00C811F1" w:rsidP="00B278EB">
            <w:pPr>
              <w:pStyle w:val="TableParagraph"/>
              <w:numPr>
                <w:ilvl w:val="1"/>
                <w:numId w:val="79"/>
              </w:numPr>
              <w:tabs>
                <w:tab w:val="left" w:pos="716"/>
              </w:tabs>
              <w:ind w:right="234"/>
              <w:rPr>
                <w:rFonts w:asciiTheme="minorHAnsi" w:hAnsiTheme="minorHAnsi"/>
              </w:rPr>
            </w:pPr>
            <w:r w:rsidRPr="00604341">
              <w:rPr>
                <w:rFonts w:asciiTheme="minorHAnsi" w:hAnsiTheme="minorHAnsi"/>
              </w:rPr>
              <w:t>Applicant may teach grade 7-12 CTE endorsement areas while pursuing</w:t>
            </w:r>
            <w:r w:rsidRPr="00604341">
              <w:rPr>
                <w:rFonts w:asciiTheme="minorHAnsi" w:hAnsiTheme="minorHAnsi"/>
                <w:spacing w:val="-13"/>
              </w:rPr>
              <w:t xml:space="preserve"> </w:t>
            </w:r>
            <w:r w:rsidRPr="00604341">
              <w:rPr>
                <w:rFonts w:asciiTheme="minorHAnsi" w:hAnsiTheme="minorHAnsi"/>
              </w:rPr>
              <w:t>certification.</w:t>
            </w:r>
          </w:p>
        </w:tc>
      </w:tr>
      <w:tr w:rsidR="00C811F1" w:rsidRPr="00604341" w14:paraId="73190606" w14:textId="77777777" w:rsidTr="00336263">
        <w:trPr>
          <w:trHeight w:hRule="exact" w:val="2413"/>
        </w:trPr>
        <w:tc>
          <w:tcPr>
            <w:tcW w:w="2070" w:type="dxa"/>
            <w:vMerge/>
            <w:shd w:val="clear" w:color="auto" w:fill="DDDDDD"/>
          </w:tcPr>
          <w:p w14:paraId="79E51B59" w14:textId="77777777" w:rsidR="00C811F1" w:rsidRPr="00604341" w:rsidRDefault="00C811F1" w:rsidP="00336263"/>
        </w:tc>
        <w:tc>
          <w:tcPr>
            <w:tcW w:w="8460" w:type="dxa"/>
            <w:gridSpan w:val="2"/>
          </w:tcPr>
          <w:p w14:paraId="655710DA"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Initial Certification</w:t>
            </w:r>
            <w:r w:rsidRPr="00604341">
              <w:rPr>
                <w:rFonts w:asciiTheme="minorHAnsi" w:hAnsiTheme="minorHAnsi"/>
                <w:b/>
                <w:spacing w:val="-11"/>
              </w:rPr>
              <w:t xml:space="preserve"> </w:t>
            </w:r>
            <w:r w:rsidRPr="00604341">
              <w:rPr>
                <w:rFonts w:asciiTheme="minorHAnsi" w:hAnsiTheme="minorHAnsi"/>
                <w:b/>
              </w:rPr>
              <w:t>Requirements</w:t>
            </w:r>
          </w:p>
          <w:p w14:paraId="582E6E36" w14:textId="77777777" w:rsidR="00C811F1" w:rsidRDefault="00C811F1" w:rsidP="00B278EB">
            <w:pPr>
              <w:pStyle w:val="TableParagraph"/>
              <w:numPr>
                <w:ilvl w:val="1"/>
                <w:numId w:val="78"/>
              </w:numPr>
              <w:tabs>
                <w:tab w:val="left" w:pos="716"/>
              </w:tabs>
              <w:rPr>
                <w:rFonts w:asciiTheme="minorHAnsi" w:hAnsiTheme="minorHAnsi"/>
              </w:rPr>
            </w:pPr>
            <w:r w:rsidRPr="00604341">
              <w:rPr>
                <w:rFonts w:asciiTheme="minorHAnsi" w:hAnsiTheme="minorHAnsi"/>
              </w:rPr>
              <w:t>Must have a valid alternative preliminary</w:t>
            </w:r>
            <w:r w:rsidRPr="00604341">
              <w:rPr>
                <w:rFonts w:asciiTheme="minorHAnsi" w:hAnsiTheme="minorHAnsi"/>
                <w:spacing w:val="-18"/>
              </w:rPr>
              <w:t xml:space="preserve"> </w:t>
            </w:r>
            <w:r w:rsidRPr="00604341">
              <w:rPr>
                <w:rFonts w:asciiTheme="minorHAnsi" w:hAnsiTheme="minorHAnsi"/>
              </w:rPr>
              <w:t>certificate.</w:t>
            </w:r>
          </w:p>
          <w:p w14:paraId="0846E07E" w14:textId="77777777" w:rsidR="00C811F1" w:rsidRDefault="00C811F1" w:rsidP="00B278EB">
            <w:pPr>
              <w:pStyle w:val="TableParagraph"/>
              <w:numPr>
                <w:ilvl w:val="1"/>
                <w:numId w:val="78"/>
              </w:numPr>
              <w:tabs>
                <w:tab w:val="left" w:pos="716"/>
              </w:tabs>
              <w:ind w:right="888"/>
              <w:rPr>
                <w:rFonts w:asciiTheme="minorHAnsi" w:hAnsiTheme="minorHAnsi"/>
              </w:rPr>
            </w:pPr>
            <w:r w:rsidRPr="00604341">
              <w:rPr>
                <w:rFonts w:asciiTheme="minorHAnsi" w:hAnsiTheme="minorHAnsi"/>
              </w:rPr>
              <w:t>Receive an offer of employment from a public or Department-accredited</w:t>
            </w:r>
            <w:r w:rsidRPr="00604341">
              <w:rPr>
                <w:rFonts w:asciiTheme="minorHAnsi" w:hAnsiTheme="minorHAnsi"/>
                <w:spacing w:val="-5"/>
              </w:rPr>
              <w:t xml:space="preserve"> </w:t>
            </w:r>
            <w:r w:rsidRPr="00604341">
              <w:rPr>
                <w:rFonts w:asciiTheme="minorHAnsi" w:hAnsiTheme="minorHAnsi"/>
              </w:rPr>
              <w:t>school.</w:t>
            </w:r>
          </w:p>
          <w:p w14:paraId="221EF135" w14:textId="77777777" w:rsidR="00C811F1" w:rsidRDefault="00C811F1" w:rsidP="00B278EB">
            <w:pPr>
              <w:pStyle w:val="TableParagraph"/>
              <w:numPr>
                <w:ilvl w:val="1"/>
                <w:numId w:val="78"/>
              </w:numPr>
              <w:tabs>
                <w:tab w:val="left" w:pos="716"/>
              </w:tabs>
              <w:ind w:right="145"/>
              <w:rPr>
                <w:rFonts w:asciiTheme="minorHAnsi" w:hAnsiTheme="minorHAnsi"/>
              </w:rPr>
            </w:pPr>
            <w:r w:rsidRPr="00604341">
              <w:rPr>
                <w:rFonts w:asciiTheme="minorHAnsi" w:hAnsiTheme="minorHAnsi"/>
              </w:rPr>
              <w:t>Hold an associate of applied science degree or higher in</w:t>
            </w:r>
            <w:r w:rsidRPr="00604341">
              <w:rPr>
                <w:rFonts w:asciiTheme="minorHAnsi" w:hAnsiTheme="minorHAnsi"/>
                <w:spacing w:val="-17"/>
              </w:rPr>
              <w:t xml:space="preserve"> </w:t>
            </w:r>
            <w:r w:rsidRPr="00604341">
              <w:rPr>
                <w:rFonts w:asciiTheme="minorHAnsi" w:hAnsiTheme="minorHAnsi"/>
              </w:rPr>
              <w:t>a related CTE field, have 4,000 hours of work experience in a related CTE field, or hold a national certification in a related CTE</w:t>
            </w:r>
            <w:r w:rsidRPr="00604341">
              <w:rPr>
                <w:rFonts w:asciiTheme="minorHAnsi" w:hAnsiTheme="minorHAnsi"/>
                <w:spacing w:val="-5"/>
              </w:rPr>
              <w:t xml:space="preserve"> </w:t>
            </w:r>
            <w:r w:rsidRPr="00604341">
              <w:rPr>
                <w:rFonts w:asciiTheme="minorHAnsi" w:hAnsiTheme="minorHAnsi"/>
              </w:rPr>
              <w:t>field.</w:t>
            </w:r>
          </w:p>
          <w:p w14:paraId="181830E8" w14:textId="77777777" w:rsidR="00C811F1" w:rsidRPr="00604341" w:rsidRDefault="00C811F1" w:rsidP="00B278EB">
            <w:pPr>
              <w:pStyle w:val="TableParagraph"/>
              <w:numPr>
                <w:ilvl w:val="1"/>
                <w:numId w:val="78"/>
              </w:numPr>
              <w:tabs>
                <w:tab w:val="left" w:pos="716"/>
              </w:tabs>
              <w:ind w:right="851"/>
              <w:rPr>
                <w:rFonts w:asciiTheme="minorHAnsi" w:hAnsiTheme="minorHAnsi"/>
              </w:rPr>
            </w:pPr>
            <w:r w:rsidRPr="00604341">
              <w:rPr>
                <w:rFonts w:asciiTheme="minorHAnsi" w:hAnsiTheme="minorHAnsi"/>
              </w:rPr>
              <w:t>May not teach grades or content areas beyond the endorsements listed on the</w:t>
            </w:r>
            <w:r w:rsidRPr="00604341">
              <w:rPr>
                <w:rFonts w:asciiTheme="minorHAnsi" w:hAnsiTheme="minorHAnsi"/>
                <w:spacing w:val="-11"/>
              </w:rPr>
              <w:t xml:space="preserve"> </w:t>
            </w:r>
            <w:r w:rsidRPr="00604341">
              <w:rPr>
                <w:rFonts w:asciiTheme="minorHAnsi" w:hAnsiTheme="minorHAnsi"/>
              </w:rPr>
              <w:t>certificate.</w:t>
            </w:r>
          </w:p>
        </w:tc>
      </w:tr>
      <w:tr w:rsidR="00C811F1" w:rsidRPr="00604341" w14:paraId="788946EF" w14:textId="77777777" w:rsidTr="00336263">
        <w:trPr>
          <w:trHeight w:hRule="exact" w:val="811"/>
        </w:trPr>
        <w:tc>
          <w:tcPr>
            <w:tcW w:w="2070" w:type="dxa"/>
            <w:vMerge/>
            <w:shd w:val="clear" w:color="auto" w:fill="DDDDDD"/>
          </w:tcPr>
          <w:p w14:paraId="22091AE7" w14:textId="77777777" w:rsidR="00C811F1" w:rsidRPr="00604341" w:rsidRDefault="00C811F1" w:rsidP="00336263"/>
        </w:tc>
        <w:tc>
          <w:tcPr>
            <w:tcW w:w="8460" w:type="dxa"/>
            <w:gridSpan w:val="2"/>
          </w:tcPr>
          <w:p w14:paraId="5259DA2C"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Duration</w:t>
            </w:r>
          </w:p>
          <w:p w14:paraId="5C13A40C" w14:textId="77777777" w:rsidR="00C811F1" w:rsidRPr="00604341" w:rsidRDefault="00C811F1" w:rsidP="00B278EB">
            <w:pPr>
              <w:pStyle w:val="TableParagraph"/>
              <w:numPr>
                <w:ilvl w:val="1"/>
                <w:numId w:val="77"/>
              </w:numPr>
              <w:tabs>
                <w:tab w:val="left" w:pos="716"/>
              </w:tabs>
              <w:ind w:right="108"/>
              <w:rPr>
                <w:rFonts w:asciiTheme="minorHAnsi" w:hAnsiTheme="minorHAnsi"/>
              </w:rPr>
            </w:pPr>
            <w:r w:rsidRPr="00604341">
              <w:rPr>
                <w:rFonts w:asciiTheme="minorHAnsi" w:hAnsiTheme="minorHAnsi"/>
              </w:rPr>
              <w:t>Receives a one-year certificate which can be renewed</w:t>
            </w:r>
            <w:r>
              <w:rPr>
                <w:rFonts w:asciiTheme="minorHAnsi" w:hAnsiTheme="minorHAnsi"/>
              </w:rPr>
              <w:t xml:space="preserve"> </w:t>
            </w:r>
            <w:r w:rsidRPr="00604341">
              <w:rPr>
                <w:rFonts w:asciiTheme="minorHAnsi" w:hAnsiTheme="minorHAnsi"/>
              </w:rPr>
              <w:t>two times.  Following three years the certificate is</w:t>
            </w:r>
            <w:r w:rsidRPr="00604341">
              <w:rPr>
                <w:rFonts w:asciiTheme="minorHAnsi" w:hAnsiTheme="minorHAnsi"/>
                <w:spacing w:val="-16"/>
              </w:rPr>
              <w:t xml:space="preserve"> </w:t>
            </w:r>
            <w:r w:rsidRPr="00604341">
              <w:rPr>
                <w:rFonts w:asciiTheme="minorHAnsi" w:hAnsiTheme="minorHAnsi"/>
              </w:rPr>
              <w:t>invalid.</w:t>
            </w:r>
          </w:p>
        </w:tc>
      </w:tr>
      <w:tr w:rsidR="00C811F1" w:rsidRPr="00604341" w14:paraId="27EF8FD1" w14:textId="77777777" w:rsidTr="00336263">
        <w:trPr>
          <w:trHeight w:hRule="exact" w:val="1882"/>
        </w:trPr>
        <w:tc>
          <w:tcPr>
            <w:tcW w:w="2070" w:type="dxa"/>
            <w:vMerge/>
            <w:shd w:val="clear" w:color="auto" w:fill="DDDDDD"/>
          </w:tcPr>
          <w:p w14:paraId="45733237" w14:textId="77777777" w:rsidR="00C811F1" w:rsidRPr="00604341" w:rsidRDefault="00C811F1" w:rsidP="00336263"/>
        </w:tc>
        <w:tc>
          <w:tcPr>
            <w:tcW w:w="8460" w:type="dxa"/>
            <w:gridSpan w:val="2"/>
          </w:tcPr>
          <w:p w14:paraId="6F5A3754"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District</w:t>
            </w:r>
            <w:r w:rsidRPr="00604341">
              <w:rPr>
                <w:rFonts w:asciiTheme="minorHAnsi" w:hAnsiTheme="minorHAnsi"/>
                <w:b/>
                <w:spacing w:val="-15"/>
              </w:rPr>
              <w:t xml:space="preserve"> </w:t>
            </w:r>
            <w:r w:rsidRPr="00604341">
              <w:rPr>
                <w:rFonts w:asciiTheme="minorHAnsi" w:hAnsiTheme="minorHAnsi"/>
                <w:b/>
              </w:rPr>
              <w:t>Responsibilities/Requirements</w:t>
            </w:r>
          </w:p>
          <w:p w14:paraId="73097910" w14:textId="77777777" w:rsidR="00C811F1" w:rsidRDefault="00C811F1" w:rsidP="00B278EB">
            <w:pPr>
              <w:pStyle w:val="TableParagraph"/>
              <w:numPr>
                <w:ilvl w:val="1"/>
                <w:numId w:val="76"/>
              </w:numPr>
              <w:tabs>
                <w:tab w:val="left" w:pos="716"/>
                <w:tab w:val="left" w:pos="7920"/>
                <w:tab w:val="left" w:pos="8010"/>
              </w:tabs>
              <w:ind w:right="180"/>
              <w:rPr>
                <w:rFonts w:asciiTheme="minorHAnsi" w:hAnsiTheme="minorHAnsi"/>
              </w:rPr>
            </w:pPr>
            <w:r w:rsidRPr="00604341">
              <w:rPr>
                <w:rFonts w:asciiTheme="minorHAnsi" w:hAnsiTheme="minorHAnsi"/>
              </w:rPr>
              <w:t>Verify applicant has a valid alternative preliminary certificate.</w:t>
            </w:r>
          </w:p>
          <w:p w14:paraId="4D765C37" w14:textId="77777777" w:rsidR="00C811F1" w:rsidRDefault="00C811F1" w:rsidP="00B278EB">
            <w:pPr>
              <w:pStyle w:val="TableParagraph"/>
              <w:numPr>
                <w:ilvl w:val="1"/>
                <w:numId w:val="76"/>
              </w:numPr>
              <w:tabs>
                <w:tab w:val="left" w:pos="716"/>
                <w:tab w:val="left" w:pos="7920"/>
                <w:tab w:val="left" w:pos="8010"/>
              </w:tabs>
              <w:ind w:right="180"/>
              <w:rPr>
                <w:rFonts w:asciiTheme="minorHAnsi" w:hAnsiTheme="minorHAnsi"/>
              </w:rPr>
            </w:pPr>
            <w:r w:rsidRPr="00604341">
              <w:rPr>
                <w:rFonts w:asciiTheme="minorHAnsi" w:hAnsiTheme="minorHAnsi"/>
              </w:rPr>
              <w:t>Provide mentorship and</w:t>
            </w:r>
            <w:r w:rsidRPr="00604341">
              <w:rPr>
                <w:rFonts w:asciiTheme="minorHAnsi" w:hAnsiTheme="minorHAnsi"/>
                <w:spacing w:val="-6"/>
              </w:rPr>
              <w:t xml:space="preserve"> </w:t>
            </w:r>
            <w:r w:rsidRPr="00604341">
              <w:rPr>
                <w:rFonts w:asciiTheme="minorHAnsi" w:hAnsiTheme="minorHAnsi"/>
              </w:rPr>
              <w:t>orientation.</w:t>
            </w:r>
          </w:p>
          <w:p w14:paraId="50BC7821" w14:textId="77777777" w:rsidR="00C811F1" w:rsidRDefault="00C811F1" w:rsidP="00B278EB">
            <w:pPr>
              <w:pStyle w:val="TableParagraph"/>
              <w:numPr>
                <w:ilvl w:val="1"/>
                <w:numId w:val="76"/>
              </w:numPr>
              <w:tabs>
                <w:tab w:val="left" w:pos="716"/>
                <w:tab w:val="left" w:pos="7920"/>
                <w:tab w:val="left" w:pos="8010"/>
              </w:tabs>
              <w:ind w:right="180"/>
              <w:rPr>
                <w:rFonts w:asciiTheme="minorHAnsi" w:hAnsiTheme="minorHAnsi"/>
              </w:rPr>
            </w:pPr>
            <w:r w:rsidRPr="00604341">
              <w:rPr>
                <w:rFonts w:asciiTheme="minorHAnsi" w:hAnsiTheme="minorHAnsi"/>
              </w:rPr>
              <w:t>Recommend applicant for</w:t>
            </w:r>
            <w:r w:rsidRPr="00604341">
              <w:rPr>
                <w:rFonts w:asciiTheme="minorHAnsi" w:hAnsiTheme="minorHAnsi"/>
                <w:spacing w:val="-9"/>
              </w:rPr>
              <w:t xml:space="preserve"> </w:t>
            </w:r>
            <w:r w:rsidRPr="00604341">
              <w:rPr>
                <w:rFonts w:asciiTheme="minorHAnsi" w:hAnsiTheme="minorHAnsi"/>
              </w:rPr>
              <w:t>certification.</w:t>
            </w:r>
          </w:p>
          <w:p w14:paraId="69597522" w14:textId="77777777" w:rsidR="00C811F1" w:rsidRPr="00604341" w:rsidRDefault="00C811F1" w:rsidP="00B278EB">
            <w:pPr>
              <w:pStyle w:val="TableParagraph"/>
              <w:numPr>
                <w:ilvl w:val="1"/>
                <w:numId w:val="76"/>
              </w:numPr>
              <w:tabs>
                <w:tab w:val="left" w:pos="716"/>
                <w:tab w:val="left" w:pos="7920"/>
                <w:tab w:val="left" w:pos="8010"/>
              </w:tabs>
              <w:ind w:right="180"/>
              <w:rPr>
                <w:rFonts w:asciiTheme="minorHAnsi" w:hAnsiTheme="minorHAnsi"/>
              </w:rPr>
            </w:pPr>
            <w:r w:rsidRPr="00604341">
              <w:rPr>
                <w:rFonts w:asciiTheme="minorHAnsi" w:hAnsiTheme="minorHAnsi"/>
              </w:rPr>
              <w:t>Beginning July 1, 2019 must also document school attempted but was unable to hire certified teacher, provide information on the Code of Ethics and school evaluation system, and recommend the</w:t>
            </w:r>
            <w:r w:rsidRPr="00604341">
              <w:rPr>
                <w:rFonts w:asciiTheme="minorHAnsi" w:hAnsiTheme="minorHAnsi"/>
                <w:spacing w:val="-6"/>
              </w:rPr>
              <w:t xml:space="preserve"> </w:t>
            </w:r>
            <w:r w:rsidRPr="00604341">
              <w:rPr>
                <w:rFonts w:asciiTheme="minorHAnsi" w:hAnsiTheme="minorHAnsi"/>
              </w:rPr>
              <w:t>applicant.</w:t>
            </w:r>
          </w:p>
        </w:tc>
      </w:tr>
      <w:tr w:rsidR="00C811F1" w:rsidRPr="00604341" w14:paraId="6F74A2B7" w14:textId="77777777" w:rsidTr="00336263">
        <w:trPr>
          <w:trHeight w:hRule="exact" w:val="6041"/>
        </w:trPr>
        <w:tc>
          <w:tcPr>
            <w:tcW w:w="2070" w:type="dxa"/>
            <w:tcBorders>
              <w:top w:val="single" w:sz="8" w:space="0" w:color="000000"/>
            </w:tcBorders>
            <w:shd w:val="clear" w:color="auto" w:fill="DDDDDD"/>
          </w:tcPr>
          <w:p w14:paraId="2C6CFF12" w14:textId="77777777" w:rsidR="00C811F1" w:rsidRPr="007E15B8" w:rsidRDefault="00C811F1" w:rsidP="00336263">
            <w:pPr>
              <w:pStyle w:val="TableParagraph"/>
              <w:ind w:left="0" w:right="98"/>
              <w:rPr>
                <w:rFonts w:asciiTheme="minorHAnsi" w:hAnsiTheme="minorHAnsi"/>
                <w:b/>
              </w:rPr>
            </w:pPr>
            <w:r w:rsidRPr="007E15B8">
              <w:rPr>
                <w:rFonts w:asciiTheme="minorHAnsi" w:hAnsiTheme="minorHAnsi"/>
                <w:b/>
                <w:i/>
              </w:rPr>
              <w:lastRenderedPageBreak/>
              <w:t xml:space="preserve">CTE Alternative Certification continued </w:t>
            </w:r>
            <w:r w:rsidRPr="007E15B8">
              <w:rPr>
                <w:rFonts w:asciiTheme="minorHAnsi" w:hAnsiTheme="minorHAnsi"/>
                <w:b/>
              </w:rPr>
              <w:t>24:28:12</w:t>
            </w:r>
          </w:p>
        </w:tc>
        <w:tc>
          <w:tcPr>
            <w:tcW w:w="8460" w:type="dxa"/>
            <w:gridSpan w:val="2"/>
            <w:tcBorders>
              <w:top w:val="single" w:sz="8" w:space="0" w:color="000000"/>
            </w:tcBorders>
          </w:tcPr>
          <w:p w14:paraId="6C822D94" w14:textId="77777777" w:rsidR="00C811F1" w:rsidRDefault="00C811F1" w:rsidP="00336263">
            <w:pPr>
              <w:pStyle w:val="TableParagraph"/>
              <w:tabs>
                <w:tab w:val="left" w:pos="463"/>
                <w:tab w:val="left" w:pos="464"/>
              </w:tabs>
              <w:ind w:left="0" w:right="180"/>
              <w:rPr>
                <w:rFonts w:asciiTheme="minorHAnsi" w:hAnsiTheme="minorHAnsi"/>
                <w:b/>
              </w:rPr>
            </w:pPr>
            <w:r w:rsidRPr="00604341">
              <w:rPr>
                <w:rFonts w:asciiTheme="minorHAnsi" w:hAnsiTheme="minorHAnsi"/>
                <w:b/>
              </w:rPr>
              <w:t>Requirements to Move to a Teaching Certificate July 1, 2019 (current requirements in place until</w:t>
            </w:r>
            <w:r w:rsidRPr="00604341">
              <w:rPr>
                <w:rFonts w:asciiTheme="minorHAnsi" w:hAnsiTheme="minorHAnsi"/>
                <w:b/>
                <w:spacing w:val="-12"/>
              </w:rPr>
              <w:t xml:space="preserve"> </w:t>
            </w:r>
            <w:r w:rsidRPr="00604341">
              <w:rPr>
                <w:rFonts w:asciiTheme="minorHAnsi" w:hAnsiTheme="minorHAnsi"/>
                <w:b/>
              </w:rPr>
              <w:t>2019)</w:t>
            </w:r>
          </w:p>
          <w:p w14:paraId="591B7103" w14:textId="77777777" w:rsidR="00C811F1" w:rsidRDefault="00C811F1" w:rsidP="00B278EB">
            <w:pPr>
              <w:pStyle w:val="TableParagraph"/>
              <w:numPr>
                <w:ilvl w:val="0"/>
                <w:numId w:val="75"/>
              </w:numPr>
              <w:tabs>
                <w:tab w:val="left" w:pos="716"/>
              </w:tabs>
              <w:rPr>
                <w:rFonts w:asciiTheme="minorHAnsi" w:hAnsiTheme="minorHAnsi"/>
              </w:rPr>
            </w:pPr>
            <w:r w:rsidRPr="00604341">
              <w:rPr>
                <w:rFonts w:asciiTheme="minorHAnsi" w:hAnsiTheme="minorHAnsi"/>
              </w:rPr>
              <w:t>May obtain endorsements in all CTE career cluster and career</w:t>
            </w:r>
            <w:r w:rsidRPr="00604341">
              <w:rPr>
                <w:rFonts w:asciiTheme="minorHAnsi" w:hAnsiTheme="minorHAnsi"/>
                <w:spacing w:val="-3"/>
              </w:rPr>
              <w:t xml:space="preserve"> </w:t>
            </w:r>
            <w:r w:rsidRPr="00604341">
              <w:rPr>
                <w:rFonts w:asciiTheme="minorHAnsi" w:hAnsiTheme="minorHAnsi"/>
              </w:rPr>
              <w:t>pathways.</w:t>
            </w:r>
          </w:p>
          <w:p w14:paraId="0CCB6FD0" w14:textId="77777777" w:rsidR="00C811F1" w:rsidRDefault="00C811F1" w:rsidP="00B278EB">
            <w:pPr>
              <w:pStyle w:val="TableParagraph"/>
              <w:numPr>
                <w:ilvl w:val="0"/>
                <w:numId w:val="75"/>
              </w:numPr>
              <w:tabs>
                <w:tab w:val="left" w:pos="716"/>
              </w:tabs>
              <w:rPr>
                <w:rFonts w:asciiTheme="minorHAnsi" w:hAnsiTheme="minorHAnsi"/>
              </w:rPr>
            </w:pPr>
            <w:r w:rsidRPr="00604341">
              <w:rPr>
                <w:rFonts w:asciiTheme="minorHAnsi" w:hAnsiTheme="minorHAnsi"/>
              </w:rPr>
              <w:t xml:space="preserve">Requirements to complete </w:t>
            </w:r>
            <w:r>
              <w:rPr>
                <w:rFonts w:asciiTheme="minorHAnsi" w:hAnsiTheme="minorHAnsi"/>
              </w:rPr>
              <w:t xml:space="preserve">a </w:t>
            </w:r>
            <w:r w:rsidRPr="00604341">
              <w:rPr>
                <w:rFonts w:asciiTheme="minorHAnsi" w:hAnsiTheme="minorHAnsi"/>
              </w:rPr>
              <w:t>CTE alternative certificate through June 30,</w:t>
            </w:r>
            <w:r w:rsidRPr="00604341">
              <w:rPr>
                <w:rFonts w:asciiTheme="minorHAnsi" w:hAnsiTheme="minorHAnsi"/>
                <w:spacing w:val="-8"/>
              </w:rPr>
              <w:t xml:space="preserve"> </w:t>
            </w:r>
            <w:r w:rsidRPr="00604341">
              <w:rPr>
                <w:rFonts w:asciiTheme="minorHAnsi" w:hAnsiTheme="minorHAnsi"/>
              </w:rPr>
              <w:t>2019:</w:t>
            </w:r>
          </w:p>
          <w:p w14:paraId="738D2B5E"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Complete a four-credit mentored internship experience;</w:t>
            </w:r>
          </w:p>
          <w:p w14:paraId="09C5A6D1"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Complete a three-credit South Dakota Indian</w:t>
            </w:r>
            <w:r w:rsidRPr="00604341">
              <w:rPr>
                <w:rFonts w:asciiTheme="minorHAnsi" w:hAnsiTheme="minorHAnsi"/>
                <w:spacing w:val="-12"/>
              </w:rPr>
              <w:t xml:space="preserve"> </w:t>
            </w:r>
            <w:r w:rsidRPr="00604341">
              <w:rPr>
                <w:rFonts w:asciiTheme="minorHAnsi" w:hAnsiTheme="minorHAnsi"/>
              </w:rPr>
              <w:t>Studies;</w:t>
            </w:r>
          </w:p>
          <w:p w14:paraId="7E9D6887"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Complete a three-credit course in human relations; adolescent psychology, classroom management, student assessment or differentiated</w:t>
            </w:r>
            <w:r w:rsidRPr="00604341">
              <w:rPr>
                <w:rFonts w:asciiTheme="minorHAnsi" w:hAnsiTheme="minorHAnsi"/>
                <w:spacing w:val="-12"/>
              </w:rPr>
              <w:t xml:space="preserve"> </w:t>
            </w:r>
            <w:r w:rsidRPr="00604341">
              <w:rPr>
                <w:rFonts w:asciiTheme="minorHAnsi" w:hAnsiTheme="minorHAnsi"/>
              </w:rPr>
              <w:t>instruction;</w:t>
            </w:r>
          </w:p>
          <w:p w14:paraId="77C0039E"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Pass the state-designated pedagogy</w:t>
            </w:r>
            <w:r w:rsidRPr="00604341">
              <w:rPr>
                <w:rFonts w:asciiTheme="minorHAnsi" w:hAnsiTheme="minorHAnsi"/>
                <w:spacing w:val="-10"/>
              </w:rPr>
              <w:t xml:space="preserve"> </w:t>
            </w:r>
            <w:r w:rsidRPr="00604341">
              <w:rPr>
                <w:rFonts w:asciiTheme="minorHAnsi" w:hAnsiTheme="minorHAnsi"/>
              </w:rPr>
              <w:t>test;</w:t>
            </w:r>
          </w:p>
          <w:p w14:paraId="1C57B8EA"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Adhere to the SD Code of Professional Ethics;</w:t>
            </w:r>
            <w:r w:rsidRPr="00604341">
              <w:rPr>
                <w:rFonts w:asciiTheme="minorHAnsi" w:hAnsiTheme="minorHAnsi"/>
                <w:spacing w:val="-8"/>
              </w:rPr>
              <w:t xml:space="preserve"> </w:t>
            </w:r>
            <w:r w:rsidRPr="00604341">
              <w:rPr>
                <w:rFonts w:asciiTheme="minorHAnsi" w:hAnsiTheme="minorHAnsi"/>
              </w:rPr>
              <w:t>and</w:t>
            </w:r>
          </w:p>
          <w:p w14:paraId="6C5DADDD"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Receive sign of from the employing</w:t>
            </w:r>
            <w:r w:rsidRPr="00604341">
              <w:rPr>
                <w:rFonts w:asciiTheme="minorHAnsi" w:hAnsiTheme="minorHAnsi"/>
                <w:spacing w:val="-13"/>
              </w:rPr>
              <w:t xml:space="preserve"> </w:t>
            </w:r>
            <w:r w:rsidRPr="00604341">
              <w:rPr>
                <w:rFonts w:asciiTheme="minorHAnsi" w:hAnsiTheme="minorHAnsi"/>
              </w:rPr>
              <w:t>district.</w:t>
            </w:r>
          </w:p>
          <w:p w14:paraId="60E3F4B7" w14:textId="77777777" w:rsidR="00C811F1" w:rsidRDefault="00C811F1" w:rsidP="00336263">
            <w:pPr>
              <w:pStyle w:val="TableParagraph"/>
              <w:tabs>
                <w:tab w:val="left" w:pos="716"/>
              </w:tabs>
              <w:ind w:left="0"/>
              <w:rPr>
                <w:rFonts w:asciiTheme="minorHAnsi" w:hAnsiTheme="minorHAnsi"/>
                <w:b/>
              </w:rPr>
            </w:pPr>
            <w:r w:rsidRPr="00DF7D01">
              <w:rPr>
                <w:rFonts w:asciiTheme="minorHAnsi" w:hAnsiTheme="minorHAnsi"/>
                <w:b/>
              </w:rPr>
              <w:t xml:space="preserve">Requirements to complete </w:t>
            </w:r>
            <w:r>
              <w:rPr>
                <w:rFonts w:asciiTheme="minorHAnsi" w:hAnsiTheme="minorHAnsi"/>
                <w:b/>
              </w:rPr>
              <w:t>a</w:t>
            </w:r>
            <w:r w:rsidRPr="00DF7D01">
              <w:rPr>
                <w:rFonts w:asciiTheme="minorHAnsi" w:hAnsiTheme="minorHAnsi"/>
                <w:b/>
              </w:rPr>
              <w:t xml:space="preserve"> CTE alternative certificate beginning July 1,</w:t>
            </w:r>
            <w:r w:rsidRPr="00DF7D01">
              <w:rPr>
                <w:rFonts w:asciiTheme="minorHAnsi" w:hAnsiTheme="minorHAnsi"/>
                <w:b/>
                <w:spacing w:val="-12"/>
              </w:rPr>
              <w:t xml:space="preserve"> </w:t>
            </w:r>
            <w:r w:rsidRPr="00DF7D01">
              <w:rPr>
                <w:rFonts w:asciiTheme="minorHAnsi" w:hAnsiTheme="minorHAnsi"/>
                <w:b/>
              </w:rPr>
              <w:t>2019:</w:t>
            </w:r>
          </w:p>
          <w:p w14:paraId="242FED05" w14:textId="77777777" w:rsidR="00C811F1" w:rsidRDefault="00C811F1" w:rsidP="00B278EB">
            <w:pPr>
              <w:pStyle w:val="TableParagraph"/>
              <w:numPr>
                <w:ilvl w:val="1"/>
                <w:numId w:val="75"/>
              </w:numPr>
              <w:tabs>
                <w:tab w:val="left" w:pos="960"/>
              </w:tabs>
              <w:rPr>
                <w:rFonts w:asciiTheme="minorHAnsi" w:hAnsiTheme="minorHAnsi"/>
              </w:rPr>
            </w:pPr>
            <w:r w:rsidRPr="00604341">
              <w:rPr>
                <w:rFonts w:asciiTheme="minorHAnsi" w:hAnsiTheme="minorHAnsi"/>
              </w:rPr>
              <w:t>May obtain endorsements in all CTE career cluster and career</w:t>
            </w:r>
            <w:r w:rsidRPr="00604341">
              <w:rPr>
                <w:rFonts w:asciiTheme="minorHAnsi" w:hAnsiTheme="minorHAnsi"/>
                <w:spacing w:val="-3"/>
              </w:rPr>
              <w:t xml:space="preserve"> </w:t>
            </w:r>
            <w:r w:rsidRPr="00604341">
              <w:rPr>
                <w:rFonts w:asciiTheme="minorHAnsi" w:hAnsiTheme="minorHAnsi"/>
              </w:rPr>
              <w:t>pathways.</w:t>
            </w:r>
          </w:p>
          <w:p w14:paraId="5DA498CE"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 xml:space="preserve">Complete a </w:t>
            </w:r>
            <w:r>
              <w:rPr>
                <w:rFonts w:asciiTheme="minorHAnsi" w:hAnsiTheme="minorHAnsi"/>
              </w:rPr>
              <w:t>minimum of 12 transcripted credit hours to include:</w:t>
            </w:r>
          </w:p>
          <w:p w14:paraId="0E86F553" w14:textId="77777777" w:rsidR="00C811F1" w:rsidRDefault="00C811F1" w:rsidP="00B278EB">
            <w:pPr>
              <w:pStyle w:val="TableParagraph"/>
              <w:numPr>
                <w:ilvl w:val="2"/>
                <w:numId w:val="75"/>
              </w:numPr>
              <w:tabs>
                <w:tab w:val="left" w:pos="987"/>
              </w:tabs>
              <w:rPr>
                <w:rFonts w:asciiTheme="minorHAnsi" w:hAnsiTheme="minorHAnsi"/>
              </w:rPr>
            </w:pPr>
            <w:r w:rsidRPr="00604341">
              <w:rPr>
                <w:rFonts w:asciiTheme="minorHAnsi" w:hAnsiTheme="minorHAnsi"/>
              </w:rPr>
              <w:t xml:space="preserve">Complete </w:t>
            </w:r>
            <w:r>
              <w:rPr>
                <w:rFonts w:asciiTheme="minorHAnsi" w:hAnsiTheme="minorHAnsi"/>
              </w:rPr>
              <w:t>9 credits in methods of CTE and a mentored internship to include adolescent psychology, classroom management, student assessment, and differentiated instruction.</w:t>
            </w:r>
          </w:p>
          <w:p w14:paraId="6A7E2680" w14:textId="77777777" w:rsidR="00C811F1" w:rsidRDefault="00C811F1" w:rsidP="00B278EB">
            <w:pPr>
              <w:pStyle w:val="TableParagraph"/>
              <w:numPr>
                <w:ilvl w:val="2"/>
                <w:numId w:val="75"/>
              </w:numPr>
              <w:tabs>
                <w:tab w:val="left" w:pos="987"/>
              </w:tabs>
              <w:rPr>
                <w:rFonts w:asciiTheme="minorHAnsi" w:hAnsiTheme="minorHAnsi"/>
              </w:rPr>
            </w:pPr>
            <w:r w:rsidRPr="005E4982">
              <w:rPr>
                <w:rFonts w:asciiTheme="minorHAnsi" w:hAnsiTheme="minorHAnsi"/>
              </w:rPr>
              <w:t>Complete a three-credit South Dakota Indian</w:t>
            </w:r>
            <w:r w:rsidRPr="005E4982">
              <w:rPr>
                <w:rFonts w:asciiTheme="minorHAnsi" w:hAnsiTheme="minorHAnsi"/>
                <w:spacing w:val="-15"/>
              </w:rPr>
              <w:t xml:space="preserve"> </w:t>
            </w:r>
            <w:r w:rsidRPr="005E4982">
              <w:rPr>
                <w:rFonts w:asciiTheme="minorHAnsi" w:hAnsiTheme="minorHAnsi"/>
              </w:rPr>
              <w:t>Studies;</w:t>
            </w:r>
          </w:p>
          <w:p w14:paraId="0497E2EE"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Pass the state-designated pedagogy</w:t>
            </w:r>
            <w:r w:rsidRPr="00604341">
              <w:rPr>
                <w:rFonts w:asciiTheme="minorHAnsi" w:hAnsiTheme="minorHAnsi"/>
                <w:spacing w:val="-10"/>
              </w:rPr>
              <w:t xml:space="preserve"> </w:t>
            </w:r>
            <w:r w:rsidRPr="00604341">
              <w:rPr>
                <w:rFonts w:asciiTheme="minorHAnsi" w:hAnsiTheme="minorHAnsi"/>
              </w:rPr>
              <w:t>test;</w:t>
            </w:r>
          </w:p>
          <w:p w14:paraId="51E9838D"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Adhere to the SD Code of Professional Ethics;</w:t>
            </w:r>
            <w:r w:rsidRPr="00604341">
              <w:rPr>
                <w:rFonts w:asciiTheme="minorHAnsi" w:hAnsiTheme="minorHAnsi"/>
                <w:spacing w:val="-8"/>
              </w:rPr>
              <w:t xml:space="preserve"> </w:t>
            </w:r>
            <w:r w:rsidRPr="00604341">
              <w:rPr>
                <w:rFonts w:asciiTheme="minorHAnsi" w:hAnsiTheme="minorHAnsi"/>
              </w:rPr>
              <w:t>and</w:t>
            </w:r>
          </w:p>
          <w:p w14:paraId="06688FD1" w14:textId="77777777" w:rsidR="00C811F1" w:rsidRDefault="00C811F1" w:rsidP="00B278EB">
            <w:pPr>
              <w:pStyle w:val="TableParagraph"/>
              <w:numPr>
                <w:ilvl w:val="1"/>
                <w:numId w:val="75"/>
              </w:numPr>
              <w:tabs>
                <w:tab w:val="left" w:pos="987"/>
              </w:tabs>
              <w:rPr>
                <w:rFonts w:asciiTheme="minorHAnsi" w:hAnsiTheme="minorHAnsi"/>
              </w:rPr>
            </w:pPr>
            <w:r w:rsidRPr="00604341">
              <w:rPr>
                <w:rFonts w:asciiTheme="minorHAnsi" w:hAnsiTheme="minorHAnsi"/>
              </w:rPr>
              <w:t>Receive sign of from the employing</w:t>
            </w:r>
            <w:r w:rsidRPr="00604341">
              <w:rPr>
                <w:rFonts w:asciiTheme="minorHAnsi" w:hAnsiTheme="minorHAnsi"/>
                <w:spacing w:val="-13"/>
              </w:rPr>
              <w:t xml:space="preserve"> </w:t>
            </w:r>
            <w:r w:rsidRPr="00604341">
              <w:rPr>
                <w:rFonts w:asciiTheme="minorHAnsi" w:hAnsiTheme="minorHAnsi"/>
              </w:rPr>
              <w:t>district.</w:t>
            </w:r>
          </w:p>
          <w:p w14:paraId="7462055C" w14:textId="77777777" w:rsidR="00C811F1" w:rsidRPr="00604341" w:rsidRDefault="00C811F1" w:rsidP="00B278EB">
            <w:pPr>
              <w:pStyle w:val="TableParagraph"/>
              <w:numPr>
                <w:ilvl w:val="0"/>
                <w:numId w:val="75"/>
              </w:numPr>
              <w:tabs>
                <w:tab w:val="left" w:pos="716"/>
              </w:tabs>
              <w:rPr>
                <w:rFonts w:asciiTheme="minorHAnsi" w:hAnsiTheme="minorHAnsi"/>
              </w:rPr>
            </w:pPr>
            <w:r w:rsidRPr="00604341">
              <w:rPr>
                <w:rFonts w:asciiTheme="minorHAnsi" w:hAnsiTheme="minorHAnsi"/>
              </w:rPr>
              <w:t>May receive a standard teaching certificate after completion of all</w:t>
            </w:r>
            <w:r w:rsidRPr="00604341">
              <w:rPr>
                <w:rFonts w:asciiTheme="minorHAnsi" w:hAnsiTheme="minorHAnsi"/>
                <w:spacing w:val="-7"/>
              </w:rPr>
              <w:t xml:space="preserve"> </w:t>
            </w:r>
            <w:r w:rsidRPr="00604341">
              <w:rPr>
                <w:rFonts w:asciiTheme="minorHAnsi" w:hAnsiTheme="minorHAnsi"/>
              </w:rPr>
              <w:t>requirements.</w:t>
            </w:r>
          </w:p>
        </w:tc>
      </w:tr>
      <w:tr w:rsidR="00C811F1" w:rsidRPr="00604341" w14:paraId="7BB3BC56" w14:textId="77777777" w:rsidTr="00336263">
        <w:trPr>
          <w:trHeight w:hRule="exact" w:val="1361"/>
        </w:trPr>
        <w:tc>
          <w:tcPr>
            <w:tcW w:w="2070" w:type="dxa"/>
            <w:vMerge w:val="restart"/>
            <w:tcBorders>
              <w:top w:val="single" w:sz="8" w:space="0" w:color="000000"/>
            </w:tcBorders>
            <w:shd w:val="clear" w:color="auto" w:fill="DDDDDD"/>
          </w:tcPr>
          <w:p w14:paraId="68932FE7" w14:textId="77777777" w:rsidR="00C811F1" w:rsidRPr="007E15B8" w:rsidRDefault="00C811F1" w:rsidP="00336263">
            <w:pPr>
              <w:pStyle w:val="TableParagraph"/>
              <w:ind w:left="103" w:right="667"/>
              <w:rPr>
                <w:rFonts w:asciiTheme="minorHAnsi" w:hAnsiTheme="minorHAnsi"/>
                <w:b/>
              </w:rPr>
            </w:pPr>
            <w:r w:rsidRPr="007E15B8">
              <w:rPr>
                <w:rFonts w:asciiTheme="minorHAnsi" w:hAnsiTheme="minorHAnsi"/>
                <w:b/>
                <w:i/>
              </w:rPr>
              <w:t xml:space="preserve">Teach </w:t>
            </w:r>
            <w:proofErr w:type="gramStart"/>
            <w:r w:rsidRPr="007E15B8">
              <w:rPr>
                <w:rFonts w:asciiTheme="minorHAnsi" w:hAnsiTheme="minorHAnsi"/>
                <w:b/>
                <w:i/>
              </w:rPr>
              <w:t>For</w:t>
            </w:r>
            <w:proofErr w:type="gramEnd"/>
            <w:r w:rsidRPr="007E15B8">
              <w:rPr>
                <w:rFonts w:asciiTheme="minorHAnsi" w:hAnsiTheme="minorHAnsi"/>
                <w:b/>
                <w:i/>
              </w:rPr>
              <w:t xml:space="preserve"> America (TFA) Alternative Certification </w:t>
            </w:r>
            <w:r w:rsidRPr="007E15B8">
              <w:rPr>
                <w:rFonts w:asciiTheme="minorHAnsi" w:hAnsiTheme="minorHAnsi"/>
                <w:b/>
              </w:rPr>
              <w:t>24:28:13</w:t>
            </w:r>
          </w:p>
        </w:tc>
        <w:tc>
          <w:tcPr>
            <w:tcW w:w="8460" w:type="dxa"/>
            <w:gridSpan w:val="2"/>
            <w:tcBorders>
              <w:top w:val="single" w:sz="8" w:space="0" w:color="000000"/>
            </w:tcBorders>
          </w:tcPr>
          <w:p w14:paraId="71A1A0A2" w14:textId="77777777" w:rsidR="00C811F1" w:rsidRDefault="00C811F1" w:rsidP="00336263">
            <w:pPr>
              <w:pStyle w:val="TableParagraph"/>
              <w:tabs>
                <w:tab w:val="left" w:pos="463"/>
                <w:tab w:val="left" w:pos="464"/>
              </w:tabs>
              <w:ind w:left="0"/>
              <w:rPr>
                <w:rFonts w:asciiTheme="minorHAnsi" w:hAnsiTheme="minorHAnsi"/>
                <w:b/>
                <w:sz w:val="21"/>
              </w:rPr>
            </w:pPr>
            <w:r w:rsidRPr="00604341">
              <w:rPr>
                <w:rFonts w:asciiTheme="minorHAnsi" w:hAnsiTheme="minorHAnsi"/>
                <w:b/>
                <w:sz w:val="21"/>
              </w:rPr>
              <w:t>TFA Education Alternative Certification Available</w:t>
            </w:r>
            <w:r w:rsidRPr="00604341">
              <w:rPr>
                <w:rFonts w:asciiTheme="minorHAnsi" w:hAnsiTheme="minorHAnsi"/>
                <w:b/>
                <w:spacing w:val="-14"/>
                <w:sz w:val="21"/>
              </w:rPr>
              <w:t xml:space="preserve"> </w:t>
            </w:r>
            <w:r w:rsidRPr="00604341">
              <w:rPr>
                <w:rFonts w:asciiTheme="minorHAnsi" w:hAnsiTheme="minorHAnsi"/>
                <w:b/>
                <w:sz w:val="21"/>
              </w:rPr>
              <w:t>Areas</w:t>
            </w:r>
          </w:p>
          <w:p w14:paraId="609C6062" w14:textId="77777777" w:rsidR="00C811F1" w:rsidRDefault="00C811F1" w:rsidP="00B278EB">
            <w:pPr>
              <w:pStyle w:val="TableParagraph"/>
              <w:numPr>
                <w:ilvl w:val="0"/>
                <w:numId w:val="74"/>
              </w:numPr>
              <w:tabs>
                <w:tab w:val="left" w:pos="716"/>
              </w:tabs>
              <w:ind w:right="113"/>
              <w:rPr>
                <w:rFonts w:asciiTheme="minorHAnsi" w:hAnsiTheme="minorHAnsi"/>
              </w:rPr>
            </w:pPr>
            <w:r w:rsidRPr="00604341">
              <w:rPr>
                <w:rFonts w:asciiTheme="minorHAnsi" w:hAnsiTheme="minorHAnsi"/>
              </w:rPr>
              <w:t>Applicant may teach as an elementary teacher, secondary, or K-12 teacher while pursuing alternative</w:t>
            </w:r>
            <w:r w:rsidRPr="00604341">
              <w:rPr>
                <w:rFonts w:asciiTheme="minorHAnsi" w:hAnsiTheme="minorHAnsi"/>
                <w:spacing w:val="-17"/>
              </w:rPr>
              <w:t xml:space="preserve"> </w:t>
            </w:r>
            <w:r w:rsidRPr="00604341">
              <w:rPr>
                <w:rFonts w:asciiTheme="minorHAnsi" w:hAnsiTheme="minorHAnsi"/>
              </w:rPr>
              <w:t>certification.</w:t>
            </w:r>
          </w:p>
          <w:p w14:paraId="6A2A816A" w14:textId="77777777" w:rsidR="00C811F1" w:rsidRPr="00604341" w:rsidRDefault="00C811F1" w:rsidP="00B278EB">
            <w:pPr>
              <w:pStyle w:val="TableParagraph"/>
              <w:numPr>
                <w:ilvl w:val="0"/>
                <w:numId w:val="74"/>
              </w:numPr>
              <w:tabs>
                <w:tab w:val="left" w:pos="716"/>
              </w:tabs>
              <w:ind w:right="418"/>
              <w:rPr>
                <w:rFonts w:asciiTheme="minorHAnsi" w:hAnsiTheme="minorHAnsi"/>
              </w:rPr>
            </w:pPr>
            <w:r w:rsidRPr="00604341">
              <w:rPr>
                <w:rFonts w:asciiTheme="minorHAnsi" w:hAnsiTheme="minorHAnsi"/>
              </w:rPr>
              <w:t>May receive a CTE alternative certificate if the requirements for CTE alternative certification are</w:t>
            </w:r>
            <w:r w:rsidRPr="00604341">
              <w:rPr>
                <w:rFonts w:asciiTheme="minorHAnsi" w:hAnsiTheme="minorHAnsi"/>
                <w:spacing w:val="-18"/>
              </w:rPr>
              <w:t xml:space="preserve"> </w:t>
            </w:r>
            <w:r w:rsidRPr="00604341">
              <w:rPr>
                <w:rFonts w:asciiTheme="minorHAnsi" w:hAnsiTheme="minorHAnsi"/>
              </w:rPr>
              <w:t>met.</w:t>
            </w:r>
          </w:p>
        </w:tc>
      </w:tr>
      <w:tr w:rsidR="00C811F1" w:rsidRPr="00604341" w14:paraId="46DE4123" w14:textId="77777777" w:rsidTr="00336263">
        <w:trPr>
          <w:trHeight w:hRule="exact" w:val="1945"/>
        </w:trPr>
        <w:tc>
          <w:tcPr>
            <w:tcW w:w="2070" w:type="dxa"/>
            <w:vMerge/>
            <w:shd w:val="clear" w:color="auto" w:fill="DDDDDD"/>
          </w:tcPr>
          <w:p w14:paraId="394D209C" w14:textId="77777777" w:rsidR="00C811F1" w:rsidRPr="00604341" w:rsidRDefault="00C811F1" w:rsidP="00336263"/>
        </w:tc>
        <w:tc>
          <w:tcPr>
            <w:tcW w:w="8460" w:type="dxa"/>
            <w:gridSpan w:val="2"/>
          </w:tcPr>
          <w:p w14:paraId="5EE8D3C4" w14:textId="77777777" w:rsidR="00C811F1" w:rsidRPr="0060434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Initial Certification</w:t>
            </w:r>
            <w:r w:rsidRPr="00604341">
              <w:rPr>
                <w:rFonts w:asciiTheme="minorHAnsi" w:hAnsiTheme="minorHAnsi"/>
                <w:b/>
                <w:spacing w:val="-11"/>
              </w:rPr>
              <w:t xml:space="preserve"> </w:t>
            </w:r>
            <w:r w:rsidRPr="00604341">
              <w:rPr>
                <w:rFonts w:asciiTheme="minorHAnsi" w:hAnsiTheme="minorHAnsi"/>
                <w:b/>
              </w:rPr>
              <w:t>Requirements</w:t>
            </w:r>
          </w:p>
          <w:p w14:paraId="2510F0E7" w14:textId="77777777" w:rsidR="00C811F1" w:rsidRDefault="00C811F1" w:rsidP="00B278EB">
            <w:pPr>
              <w:pStyle w:val="TableParagraph"/>
              <w:numPr>
                <w:ilvl w:val="0"/>
                <w:numId w:val="73"/>
              </w:numPr>
              <w:tabs>
                <w:tab w:val="left" w:pos="716"/>
              </w:tabs>
              <w:rPr>
                <w:rFonts w:asciiTheme="minorHAnsi" w:hAnsiTheme="minorHAnsi"/>
              </w:rPr>
            </w:pPr>
            <w:r>
              <w:rPr>
                <w:rFonts w:asciiTheme="minorHAnsi" w:hAnsiTheme="minorHAnsi"/>
              </w:rPr>
              <w:t>M</w:t>
            </w:r>
            <w:r w:rsidRPr="00604341">
              <w:rPr>
                <w:rFonts w:asciiTheme="minorHAnsi" w:hAnsiTheme="minorHAnsi"/>
              </w:rPr>
              <w:t>ust have a valid alternative preliminary</w:t>
            </w:r>
            <w:r w:rsidRPr="00604341">
              <w:rPr>
                <w:rFonts w:asciiTheme="minorHAnsi" w:hAnsiTheme="minorHAnsi"/>
                <w:spacing w:val="-18"/>
              </w:rPr>
              <w:t xml:space="preserve"> </w:t>
            </w:r>
            <w:r w:rsidRPr="00604341">
              <w:rPr>
                <w:rFonts w:asciiTheme="minorHAnsi" w:hAnsiTheme="minorHAnsi"/>
              </w:rPr>
              <w:t>certificate.</w:t>
            </w:r>
          </w:p>
          <w:p w14:paraId="15F69A93" w14:textId="77777777" w:rsidR="00C811F1" w:rsidRDefault="00C811F1" w:rsidP="00B278EB">
            <w:pPr>
              <w:pStyle w:val="TableParagraph"/>
              <w:numPr>
                <w:ilvl w:val="0"/>
                <w:numId w:val="73"/>
              </w:numPr>
              <w:tabs>
                <w:tab w:val="left" w:pos="716"/>
              </w:tabs>
              <w:rPr>
                <w:rFonts w:asciiTheme="minorHAnsi" w:hAnsiTheme="minorHAnsi"/>
              </w:rPr>
            </w:pPr>
            <w:r w:rsidRPr="00604341">
              <w:rPr>
                <w:rFonts w:asciiTheme="minorHAnsi" w:hAnsiTheme="minorHAnsi"/>
              </w:rPr>
              <w:t>Receive an offer of employment from a public or Department-accredited</w:t>
            </w:r>
            <w:r w:rsidRPr="00604341">
              <w:rPr>
                <w:rFonts w:asciiTheme="minorHAnsi" w:hAnsiTheme="minorHAnsi"/>
                <w:spacing w:val="-5"/>
              </w:rPr>
              <w:t xml:space="preserve"> </w:t>
            </w:r>
            <w:r w:rsidRPr="00604341">
              <w:rPr>
                <w:rFonts w:asciiTheme="minorHAnsi" w:hAnsiTheme="minorHAnsi"/>
              </w:rPr>
              <w:t>school.</w:t>
            </w:r>
          </w:p>
          <w:p w14:paraId="3094A5E9" w14:textId="77777777" w:rsidR="00C811F1" w:rsidRDefault="00C811F1" w:rsidP="00B278EB">
            <w:pPr>
              <w:pStyle w:val="TableParagraph"/>
              <w:numPr>
                <w:ilvl w:val="0"/>
                <w:numId w:val="73"/>
              </w:numPr>
              <w:tabs>
                <w:tab w:val="left" w:pos="716"/>
              </w:tabs>
              <w:rPr>
                <w:rFonts w:asciiTheme="minorHAnsi" w:hAnsiTheme="minorHAnsi"/>
              </w:rPr>
            </w:pPr>
            <w:r w:rsidRPr="00604341">
              <w:rPr>
                <w:rFonts w:asciiTheme="minorHAnsi" w:hAnsiTheme="minorHAnsi"/>
              </w:rPr>
              <w:t>Bachelor’s degree or</w:t>
            </w:r>
            <w:r w:rsidRPr="00604341">
              <w:rPr>
                <w:rFonts w:asciiTheme="minorHAnsi" w:hAnsiTheme="minorHAnsi"/>
                <w:spacing w:val="-6"/>
              </w:rPr>
              <w:t xml:space="preserve"> </w:t>
            </w:r>
            <w:r w:rsidRPr="00604341">
              <w:rPr>
                <w:rFonts w:asciiTheme="minorHAnsi" w:hAnsiTheme="minorHAnsi"/>
              </w:rPr>
              <w:t>higher.</w:t>
            </w:r>
          </w:p>
          <w:p w14:paraId="51ADB170" w14:textId="77777777" w:rsidR="00C811F1" w:rsidRDefault="00C811F1" w:rsidP="00B278EB">
            <w:pPr>
              <w:pStyle w:val="TableParagraph"/>
              <w:numPr>
                <w:ilvl w:val="0"/>
                <w:numId w:val="73"/>
              </w:numPr>
              <w:tabs>
                <w:tab w:val="left" w:pos="716"/>
              </w:tabs>
              <w:rPr>
                <w:rFonts w:asciiTheme="minorHAnsi" w:hAnsiTheme="minorHAnsi"/>
              </w:rPr>
            </w:pPr>
            <w:r w:rsidRPr="00604341">
              <w:rPr>
                <w:rFonts w:asciiTheme="minorHAnsi" w:hAnsiTheme="minorHAnsi"/>
              </w:rPr>
              <w:t>Participate in the TFA</w:t>
            </w:r>
            <w:r w:rsidRPr="00604341">
              <w:rPr>
                <w:rFonts w:asciiTheme="minorHAnsi" w:hAnsiTheme="minorHAnsi"/>
                <w:spacing w:val="-11"/>
              </w:rPr>
              <w:t xml:space="preserve"> </w:t>
            </w:r>
            <w:r w:rsidRPr="00604341">
              <w:rPr>
                <w:rFonts w:asciiTheme="minorHAnsi" w:hAnsiTheme="minorHAnsi"/>
              </w:rPr>
              <w:t>program.</w:t>
            </w:r>
          </w:p>
          <w:p w14:paraId="0F7CEEB5" w14:textId="77777777" w:rsidR="00C811F1" w:rsidRPr="00604341" w:rsidRDefault="00C811F1" w:rsidP="00B278EB">
            <w:pPr>
              <w:pStyle w:val="TableParagraph"/>
              <w:numPr>
                <w:ilvl w:val="0"/>
                <w:numId w:val="73"/>
              </w:numPr>
              <w:tabs>
                <w:tab w:val="left" w:pos="716"/>
              </w:tabs>
              <w:rPr>
                <w:rFonts w:asciiTheme="minorHAnsi" w:hAnsiTheme="minorHAnsi"/>
              </w:rPr>
            </w:pPr>
            <w:r w:rsidRPr="00604341">
              <w:rPr>
                <w:rFonts w:asciiTheme="minorHAnsi" w:hAnsiTheme="minorHAnsi"/>
              </w:rPr>
              <w:t>May not teach grades or content areas beyond the endorsements listed on the</w:t>
            </w:r>
            <w:r w:rsidRPr="00604341">
              <w:rPr>
                <w:rFonts w:asciiTheme="minorHAnsi" w:hAnsiTheme="minorHAnsi"/>
                <w:spacing w:val="-11"/>
              </w:rPr>
              <w:t xml:space="preserve"> </w:t>
            </w:r>
            <w:r w:rsidRPr="00604341">
              <w:rPr>
                <w:rFonts w:asciiTheme="minorHAnsi" w:hAnsiTheme="minorHAnsi"/>
              </w:rPr>
              <w:t>certificate.</w:t>
            </w:r>
          </w:p>
        </w:tc>
      </w:tr>
      <w:tr w:rsidR="00C811F1" w:rsidRPr="00604341" w14:paraId="6C49F903" w14:textId="77777777" w:rsidTr="00336263">
        <w:trPr>
          <w:trHeight w:hRule="exact" w:val="802"/>
        </w:trPr>
        <w:tc>
          <w:tcPr>
            <w:tcW w:w="2070" w:type="dxa"/>
            <w:vMerge/>
            <w:shd w:val="clear" w:color="auto" w:fill="DDDDDD"/>
          </w:tcPr>
          <w:p w14:paraId="5775BC12" w14:textId="77777777" w:rsidR="00C811F1" w:rsidRPr="00604341" w:rsidRDefault="00C811F1" w:rsidP="00336263"/>
        </w:tc>
        <w:tc>
          <w:tcPr>
            <w:tcW w:w="8460" w:type="dxa"/>
            <w:gridSpan w:val="2"/>
          </w:tcPr>
          <w:p w14:paraId="5ABCEF01" w14:textId="77777777" w:rsidR="00C811F1" w:rsidRPr="0060434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Duration</w:t>
            </w:r>
          </w:p>
          <w:p w14:paraId="1D29EBDB" w14:textId="77777777" w:rsidR="00C811F1" w:rsidRPr="00604341" w:rsidRDefault="00C811F1" w:rsidP="00B278EB">
            <w:pPr>
              <w:pStyle w:val="TableParagraph"/>
              <w:numPr>
                <w:ilvl w:val="0"/>
                <w:numId w:val="72"/>
              </w:numPr>
              <w:tabs>
                <w:tab w:val="left" w:pos="716"/>
              </w:tabs>
              <w:ind w:right="108"/>
              <w:rPr>
                <w:rFonts w:asciiTheme="minorHAnsi" w:hAnsiTheme="minorHAnsi"/>
              </w:rPr>
            </w:pPr>
            <w:r w:rsidRPr="00604341">
              <w:rPr>
                <w:rFonts w:asciiTheme="minorHAnsi" w:hAnsiTheme="minorHAnsi"/>
              </w:rPr>
              <w:t>Receives a one-year certificate which can be renewed</w:t>
            </w:r>
            <w:r w:rsidRPr="00604341">
              <w:rPr>
                <w:rFonts w:asciiTheme="minorHAnsi" w:hAnsiTheme="minorHAnsi"/>
                <w:spacing w:val="-15"/>
              </w:rPr>
              <w:t xml:space="preserve"> </w:t>
            </w:r>
            <w:r w:rsidRPr="00604341">
              <w:rPr>
                <w:rFonts w:asciiTheme="minorHAnsi" w:hAnsiTheme="minorHAnsi"/>
              </w:rPr>
              <w:t>two times.  Following three years the certificate is</w:t>
            </w:r>
            <w:r w:rsidRPr="00604341">
              <w:rPr>
                <w:rFonts w:asciiTheme="minorHAnsi" w:hAnsiTheme="minorHAnsi"/>
                <w:spacing w:val="-16"/>
              </w:rPr>
              <w:t xml:space="preserve"> </w:t>
            </w:r>
            <w:r w:rsidRPr="00604341">
              <w:rPr>
                <w:rFonts w:asciiTheme="minorHAnsi" w:hAnsiTheme="minorHAnsi"/>
              </w:rPr>
              <w:t>invalid.</w:t>
            </w:r>
          </w:p>
        </w:tc>
      </w:tr>
      <w:tr w:rsidR="00C811F1" w:rsidRPr="00604341" w14:paraId="2F7128CC" w14:textId="77777777" w:rsidTr="00336263">
        <w:trPr>
          <w:trHeight w:hRule="exact" w:val="1900"/>
        </w:trPr>
        <w:tc>
          <w:tcPr>
            <w:tcW w:w="2070" w:type="dxa"/>
            <w:vMerge/>
            <w:shd w:val="clear" w:color="auto" w:fill="DDDDDD"/>
          </w:tcPr>
          <w:p w14:paraId="6CE2DABA" w14:textId="77777777" w:rsidR="00C811F1" w:rsidRPr="00604341" w:rsidRDefault="00C811F1" w:rsidP="00336263"/>
        </w:tc>
        <w:tc>
          <w:tcPr>
            <w:tcW w:w="8460" w:type="dxa"/>
            <w:gridSpan w:val="2"/>
          </w:tcPr>
          <w:p w14:paraId="55EE0E7A" w14:textId="77777777" w:rsidR="00C811F1" w:rsidRPr="0060434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District</w:t>
            </w:r>
            <w:r w:rsidRPr="00604341">
              <w:rPr>
                <w:rFonts w:asciiTheme="minorHAnsi" w:hAnsiTheme="minorHAnsi"/>
                <w:b/>
                <w:spacing w:val="-15"/>
              </w:rPr>
              <w:t xml:space="preserve"> </w:t>
            </w:r>
            <w:r w:rsidRPr="00604341">
              <w:rPr>
                <w:rFonts w:asciiTheme="minorHAnsi" w:hAnsiTheme="minorHAnsi"/>
                <w:b/>
              </w:rPr>
              <w:t>Responsibilities/Requirements</w:t>
            </w:r>
          </w:p>
          <w:p w14:paraId="28AE305E" w14:textId="77777777" w:rsidR="00C811F1" w:rsidRDefault="00C811F1" w:rsidP="00B278EB">
            <w:pPr>
              <w:pStyle w:val="TableParagraph"/>
              <w:numPr>
                <w:ilvl w:val="0"/>
                <w:numId w:val="71"/>
              </w:numPr>
              <w:tabs>
                <w:tab w:val="left" w:pos="716"/>
              </w:tabs>
              <w:ind w:right="717"/>
              <w:rPr>
                <w:rFonts w:asciiTheme="minorHAnsi" w:hAnsiTheme="minorHAnsi"/>
              </w:rPr>
            </w:pPr>
            <w:r w:rsidRPr="00604341">
              <w:rPr>
                <w:rFonts w:asciiTheme="minorHAnsi" w:hAnsiTheme="minorHAnsi"/>
              </w:rPr>
              <w:t>Verify applicant has a valid alternative preliminary certificate.</w:t>
            </w:r>
          </w:p>
          <w:p w14:paraId="3D825C04" w14:textId="77777777" w:rsidR="00C811F1" w:rsidRDefault="00C811F1" w:rsidP="00B278EB">
            <w:pPr>
              <w:pStyle w:val="TableParagraph"/>
              <w:numPr>
                <w:ilvl w:val="0"/>
                <w:numId w:val="71"/>
              </w:numPr>
              <w:tabs>
                <w:tab w:val="left" w:pos="716"/>
              </w:tabs>
              <w:rPr>
                <w:rFonts w:asciiTheme="minorHAnsi" w:hAnsiTheme="minorHAnsi"/>
              </w:rPr>
            </w:pPr>
            <w:r w:rsidRPr="00604341">
              <w:rPr>
                <w:rFonts w:asciiTheme="minorHAnsi" w:hAnsiTheme="minorHAnsi"/>
              </w:rPr>
              <w:t>Provide mentorship and</w:t>
            </w:r>
            <w:r w:rsidRPr="00604341">
              <w:rPr>
                <w:rFonts w:asciiTheme="minorHAnsi" w:hAnsiTheme="minorHAnsi"/>
                <w:spacing w:val="-6"/>
              </w:rPr>
              <w:t xml:space="preserve"> </w:t>
            </w:r>
            <w:r w:rsidRPr="00604341">
              <w:rPr>
                <w:rFonts w:asciiTheme="minorHAnsi" w:hAnsiTheme="minorHAnsi"/>
              </w:rPr>
              <w:t>orientation.</w:t>
            </w:r>
          </w:p>
          <w:p w14:paraId="4D10E570" w14:textId="77777777" w:rsidR="00C811F1" w:rsidRDefault="00C811F1" w:rsidP="00B278EB">
            <w:pPr>
              <w:pStyle w:val="TableParagraph"/>
              <w:numPr>
                <w:ilvl w:val="0"/>
                <w:numId w:val="71"/>
              </w:numPr>
              <w:tabs>
                <w:tab w:val="left" w:pos="716"/>
              </w:tabs>
              <w:rPr>
                <w:rFonts w:asciiTheme="minorHAnsi" w:hAnsiTheme="minorHAnsi"/>
              </w:rPr>
            </w:pPr>
            <w:r w:rsidRPr="00604341">
              <w:rPr>
                <w:rFonts w:asciiTheme="minorHAnsi" w:hAnsiTheme="minorHAnsi"/>
              </w:rPr>
              <w:t>Recommend applicant for</w:t>
            </w:r>
            <w:r w:rsidRPr="00604341">
              <w:rPr>
                <w:rFonts w:asciiTheme="minorHAnsi" w:hAnsiTheme="minorHAnsi"/>
                <w:spacing w:val="-9"/>
              </w:rPr>
              <w:t xml:space="preserve"> </w:t>
            </w:r>
            <w:r w:rsidRPr="00604341">
              <w:rPr>
                <w:rFonts w:asciiTheme="minorHAnsi" w:hAnsiTheme="minorHAnsi"/>
              </w:rPr>
              <w:t>certification.</w:t>
            </w:r>
          </w:p>
          <w:p w14:paraId="1C3EC751" w14:textId="77777777" w:rsidR="00C811F1" w:rsidRPr="00604341" w:rsidRDefault="00C811F1" w:rsidP="00B278EB">
            <w:pPr>
              <w:pStyle w:val="TableParagraph"/>
              <w:numPr>
                <w:ilvl w:val="0"/>
                <w:numId w:val="71"/>
              </w:numPr>
              <w:tabs>
                <w:tab w:val="left" w:pos="716"/>
              </w:tabs>
              <w:ind w:right="484"/>
              <w:rPr>
                <w:rFonts w:asciiTheme="minorHAnsi" w:hAnsiTheme="minorHAnsi"/>
              </w:rPr>
            </w:pPr>
            <w:r w:rsidRPr="00604341">
              <w:rPr>
                <w:rFonts w:asciiTheme="minorHAnsi" w:hAnsiTheme="minorHAnsi"/>
              </w:rPr>
              <w:t>Beginning July 1, 2019 must also document school attempted but was unable to hire certified teacher, provide information on the Code of Ethics and school evaluation system, and recommend the</w:t>
            </w:r>
            <w:r w:rsidRPr="00604341">
              <w:rPr>
                <w:rFonts w:asciiTheme="minorHAnsi" w:hAnsiTheme="minorHAnsi"/>
                <w:spacing w:val="-6"/>
              </w:rPr>
              <w:t xml:space="preserve"> </w:t>
            </w:r>
            <w:r w:rsidRPr="00604341">
              <w:rPr>
                <w:rFonts w:asciiTheme="minorHAnsi" w:hAnsiTheme="minorHAnsi"/>
              </w:rPr>
              <w:t>applicant.</w:t>
            </w:r>
          </w:p>
        </w:tc>
      </w:tr>
      <w:tr w:rsidR="00C811F1" w:rsidRPr="00604341" w14:paraId="0DD47427" w14:textId="77777777" w:rsidTr="00336263">
        <w:trPr>
          <w:trHeight w:hRule="exact" w:val="2440"/>
        </w:trPr>
        <w:tc>
          <w:tcPr>
            <w:tcW w:w="2070" w:type="dxa"/>
            <w:vMerge/>
            <w:shd w:val="clear" w:color="auto" w:fill="DDDDDD"/>
          </w:tcPr>
          <w:p w14:paraId="2336E0B2" w14:textId="77777777" w:rsidR="00C811F1" w:rsidRPr="00604341" w:rsidRDefault="00C811F1" w:rsidP="00336263"/>
        </w:tc>
        <w:tc>
          <w:tcPr>
            <w:tcW w:w="8460" w:type="dxa"/>
            <w:gridSpan w:val="2"/>
          </w:tcPr>
          <w:p w14:paraId="0B56C431" w14:textId="77777777" w:rsidR="00C811F1" w:rsidRDefault="00C811F1" w:rsidP="00336263">
            <w:pPr>
              <w:pStyle w:val="TableParagraph"/>
              <w:tabs>
                <w:tab w:val="left" w:pos="463"/>
                <w:tab w:val="left" w:pos="464"/>
              </w:tabs>
              <w:ind w:left="0" w:right="264"/>
              <w:rPr>
                <w:rFonts w:asciiTheme="minorHAnsi" w:hAnsiTheme="minorHAnsi"/>
                <w:b/>
              </w:rPr>
            </w:pPr>
            <w:r w:rsidRPr="00604341">
              <w:rPr>
                <w:rFonts w:asciiTheme="minorHAnsi" w:hAnsiTheme="minorHAnsi"/>
                <w:b/>
              </w:rPr>
              <w:t>Requirements to Move to a Teaching Certificate July 1, 2019 (current requirements in place until</w:t>
            </w:r>
            <w:r w:rsidRPr="00604341">
              <w:rPr>
                <w:rFonts w:asciiTheme="minorHAnsi" w:hAnsiTheme="minorHAnsi"/>
                <w:b/>
                <w:spacing w:val="-12"/>
              </w:rPr>
              <w:t xml:space="preserve"> </w:t>
            </w:r>
            <w:r w:rsidRPr="00604341">
              <w:rPr>
                <w:rFonts w:asciiTheme="minorHAnsi" w:hAnsiTheme="minorHAnsi"/>
                <w:b/>
              </w:rPr>
              <w:t>2019)</w:t>
            </w:r>
          </w:p>
          <w:p w14:paraId="1AB12FC5" w14:textId="77777777" w:rsidR="00C811F1" w:rsidRPr="00604341" w:rsidRDefault="00C811F1" w:rsidP="00B278EB">
            <w:pPr>
              <w:pStyle w:val="TableParagraph"/>
              <w:numPr>
                <w:ilvl w:val="0"/>
                <w:numId w:val="70"/>
              </w:numPr>
              <w:tabs>
                <w:tab w:val="left" w:pos="716"/>
              </w:tabs>
              <w:rPr>
                <w:rFonts w:asciiTheme="minorHAnsi" w:hAnsiTheme="minorHAnsi"/>
              </w:rPr>
            </w:pPr>
            <w:r w:rsidRPr="00604341">
              <w:rPr>
                <w:rFonts w:asciiTheme="minorHAnsi" w:hAnsiTheme="minorHAnsi"/>
              </w:rPr>
              <w:t>15 transcripted credits in the</w:t>
            </w:r>
            <w:r w:rsidRPr="00604341">
              <w:rPr>
                <w:rFonts w:asciiTheme="minorHAnsi" w:hAnsiTheme="minorHAnsi"/>
                <w:spacing w:val="-18"/>
              </w:rPr>
              <w:t xml:space="preserve"> </w:t>
            </w:r>
            <w:r w:rsidRPr="00604341">
              <w:rPr>
                <w:rFonts w:asciiTheme="minorHAnsi" w:hAnsiTheme="minorHAnsi"/>
              </w:rPr>
              <w:t>following:</w:t>
            </w:r>
          </w:p>
          <w:p w14:paraId="1A82533D" w14:textId="77777777" w:rsidR="00C811F1" w:rsidRPr="00604341" w:rsidRDefault="00C811F1" w:rsidP="00B278EB">
            <w:pPr>
              <w:pStyle w:val="TableParagraph"/>
              <w:numPr>
                <w:ilvl w:val="1"/>
                <w:numId w:val="70"/>
              </w:numPr>
              <w:tabs>
                <w:tab w:val="left" w:pos="987"/>
              </w:tabs>
              <w:rPr>
                <w:rFonts w:asciiTheme="minorHAnsi" w:hAnsiTheme="minorHAnsi"/>
              </w:rPr>
            </w:pPr>
            <w:r w:rsidRPr="00604341">
              <w:rPr>
                <w:rFonts w:asciiTheme="minorHAnsi" w:hAnsiTheme="minorHAnsi"/>
              </w:rPr>
              <w:t>Classroom</w:t>
            </w:r>
            <w:r w:rsidRPr="00604341">
              <w:rPr>
                <w:rFonts w:asciiTheme="minorHAnsi" w:hAnsiTheme="minorHAnsi"/>
                <w:spacing w:val="-5"/>
              </w:rPr>
              <w:t xml:space="preserve"> </w:t>
            </w:r>
            <w:r w:rsidRPr="00604341">
              <w:rPr>
                <w:rFonts w:asciiTheme="minorHAnsi" w:hAnsiTheme="minorHAnsi"/>
              </w:rPr>
              <w:t>Management;</w:t>
            </w:r>
          </w:p>
          <w:p w14:paraId="14C00741" w14:textId="77777777" w:rsidR="00C811F1" w:rsidRPr="00604341" w:rsidRDefault="00C811F1" w:rsidP="00B278EB">
            <w:pPr>
              <w:pStyle w:val="TableParagraph"/>
              <w:numPr>
                <w:ilvl w:val="1"/>
                <w:numId w:val="70"/>
              </w:numPr>
              <w:tabs>
                <w:tab w:val="left" w:pos="987"/>
              </w:tabs>
              <w:rPr>
                <w:rFonts w:asciiTheme="minorHAnsi" w:hAnsiTheme="minorHAnsi"/>
              </w:rPr>
            </w:pPr>
            <w:r w:rsidRPr="00604341">
              <w:rPr>
                <w:rFonts w:asciiTheme="minorHAnsi" w:hAnsiTheme="minorHAnsi"/>
              </w:rPr>
              <w:t>Teaching Methods and differentiated</w:t>
            </w:r>
            <w:r w:rsidRPr="00604341">
              <w:rPr>
                <w:rFonts w:asciiTheme="minorHAnsi" w:hAnsiTheme="minorHAnsi"/>
                <w:spacing w:val="-16"/>
              </w:rPr>
              <w:t xml:space="preserve"> </w:t>
            </w:r>
            <w:r w:rsidRPr="00604341">
              <w:rPr>
                <w:rFonts w:asciiTheme="minorHAnsi" w:hAnsiTheme="minorHAnsi"/>
              </w:rPr>
              <w:t>instruction;</w:t>
            </w:r>
          </w:p>
          <w:p w14:paraId="25E31604" w14:textId="77777777" w:rsidR="00C811F1" w:rsidRPr="00604341" w:rsidRDefault="00C811F1" w:rsidP="00B278EB">
            <w:pPr>
              <w:pStyle w:val="TableParagraph"/>
              <w:numPr>
                <w:ilvl w:val="1"/>
                <w:numId w:val="70"/>
              </w:numPr>
              <w:tabs>
                <w:tab w:val="left" w:pos="987"/>
              </w:tabs>
              <w:rPr>
                <w:rFonts w:asciiTheme="minorHAnsi" w:hAnsiTheme="minorHAnsi"/>
              </w:rPr>
            </w:pPr>
            <w:r w:rsidRPr="00604341">
              <w:rPr>
                <w:rFonts w:asciiTheme="minorHAnsi" w:hAnsiTheme="minorHAnsi"/>
              </w:rPr>
              <w:t>Student</w:t>
            </w:r>
            <w:r w:rsidRPr="00604341">
              <w:rPr>
                <w:rFonts w:asciiTheme="minorHAnsi" w:hAnsiTheme="minorHAnsi"/>
                <w:spacing w:val="-6"/>
              </w:rPr>
              <w:t xml:space="preserve"> </w:t>
            </w:r>
            <w:r w:rsidRPr="00604341">
              <w:rPr>
                <w:rFonts w:asciiTheme="minorHAnsi" w:hAnsiTheme="minorHAnsi"/>
              </w:rPr>
              <w:t>Assessment;</w:t>
            </w:r>
          </w:p>
          <w:p w14:paraId="13D06349" w14:textId="77777777" w:rsidR="00C811F1" w:rsidRPr="00604341" w:rsidRDefault="00C811F1" w:rsidP="00B278EB">
            <w:pPr>
              <w:pStyle w:val="TableParagraph"/>
              <w:numPr>
                <w:ilvl w:val="1"/>
                <w:numId w:val="70"/>
              </w:numPr>
              <w:tabs>
                <w:tab w:val="left" w:pos="987"/>
              </w:tabs>
              <w:rPr>
                <w:rFonts w:asciiTheme="minorHAnsi" w:hAnsiTheme="minorHAnsi"/>
              </w:rPr>
            </w:pPr>
            <w:r w:rsidRPr="00604341">
              <w:rPr>
                <w:rFonts w:asciiTheme="minorHAnsi" w:hAnsiTheme="minorHAnsi"/>
              </w:rPr>
              <w:t>Adolescent Psychology;</w:t>
            </w:r>
            <w:r w:rsidRPr="00604341">
              <w:rPr>
                <w:rFonts w:asciiTheme="minorHAnsi" w:hAnsiTheme="minorHAnsi"/>
                <w:spacing w:val="-8"/>
              </w:rPr>
              <w:t xml:space="preserve"> </w:t>
            </w:r>
            <w:r w:rsidRPr="00604341">
              <w:rPr>
                <w:rFonts w:asciiTheme="minorHAnsi" w:hAnsiTheme="minorHAnsi"/>
              </w:rPr>
              <w:t>and</w:t>
            </w:r>
          </w:p>
          <w:p w14:paraId="3C7D941A" w14:textId="77777777" w:rsidR="00C811F1" w:rsidRDefault="00C811F1" w:rsidP="00B278EB">
            <w:pPr>
              <w:pStyle w:val="TableParagraph"/>
              <w:numPr>
                <w:ilvl w:val="1"/>
                <w:numId w:val="70"/>
              </w:numPr>
              <w:tabs>
                <w:tab w:val="left" w:pos="987"/>
              </w:tabs>
              <w:rPr>
                <w:rFonts w:asciiTheme="minorHAnsi" w:hAnsiTheme="minorHAnsi"/>
              </w:rPr>
            </w:pPr>
            <w:r w:rsidRPr="00604341">
              <w:rPr>
                <w:rFonts w:asciiTheme="minorHAnsi" w:hAnsiTheme="minorHAnsi"/>
              </w:rPr>
              <w:t>South Dakota Indian</w:t>
            </w:r>
            <w:r w:rsidRPr="00604341">
              <w:rPr>
                <w:rFonts w:asciiTheme="minorHAnsi" w:hAnsiTheme="minorHAnsi"/>
                <w:spacing w:val="-6"/>
              </w:rPr>
              <w:t xml:space="preserve"> </w:t>
            </w:r>
            <w:r w:rsidRPr="00604341">
              <w:rPr>
                <w:rFonts w:asciiTheme="minorHAnsi" w:hAnsiTheme="minorHAnsi"/>
              </w:rPr>
              <w:t>Studies.</w:t>
            </w:r>
          </w:p>
          <w:p w14:paraId="38A78635" w14:textId="77777777" w:rsidR="00C811F1" w:rsidRPr="00604341" w:rsidRDefault="00C811F1" w:rsidP="00B278EB">
            <w:pPr>
              <w:pStyle w:val="TableParagraph"/>
              <w:numPr>
                <w:ilvl w:val="0"/>
                <w:numId w:val="70"/>
              </w:numPr>
              <w:tabs>
                <w:tab w:val="left" w:pos="716"/>
              </w:tabs>
              <w:rPr>
                <w:rFonts w:asciiTheme="minorHAnsi" w:hAnsiTheme="minorHAnsi"/>
              </w:rPr>
            </w:pPr>
            <w:r w:rsidRPr="00604341">
              <w:rPr>
                <w:rFonts w:asciiTheme="minorHAnsi" w:hAnsiTheme="minorHAnsi"/>
              </w:rPr>
              <w:t>Pass the state-designated pedagogy</w:t>
            </w:r>
            <w:r w:rsidRPr="00604341">
              <w:rPr>
                <w:rFonts w:asciiTheme="minorHAnsi" w:hAnsiTheme="minorHAnsi"/>
                <w:spacing w:val="-10"/>
              </w:rPr>
              <w:t xml:space="preserve"> </w:t>
            </w:r>
            <w:r w:rsidRPr="00604341">
              <w:rPr>
                <w:rFonts w:asciiTheme="minorHAnsi" w:hAnsiTheme="minorHAnsi"/>
              </w:rPr>
              <w:t>test.</w:t>
            </w:r>
          </w:p>
        </w:tc>
      </w:tr>
      <w:tr w:rsidR="00C811F1" w:rsidRPr="00604341" w14:paraId="210C4D17" w14:textId="77777777" w:rsidTr="00C811F1">
        <w:trPr>
          <w:trHeight w:hRule="exact" w:val="812"/>
        </w:trPr>
        <w:tc>
          <w:tcPr>
            <w:tcW w:w="2070" w:type="dxa"/>
            <w:vMerge w:val="restart"/>
            <w:tcBorders>
              <w:top w:val="single" w:sz="8" w:space="0" w:color="000000"/>
            </w:tcBorders>
            <w:shd w:val="clear" w:color="auto" w:fill="DDDDDD"/>
          </w:tcPr>
          <w:p w14:paraId="2A78A7EE" w14:textId="77777777" w:rsidR="00C811F1" w:rsidRPr="00396A64" w:rsidRDefault="00C811F1" w:rsidP="00336263">
            <w:pPr>
              <w:pStyle w:val="TableParagraph"/>
              <w:ind w:left="103" w:right="202"/>
              <w:rPr>
                <w:rFonts w:asciiTheme="minorHAnsi" w:hAnsiTheme="minorHAnsi"/>
                <w:b/>
              </w:rPr>
            </w:pPr>
            <w:r w:rsidRPr="00396A64">
              <w:rPr>
                <w:rFonts w:asciiTheme="minorHAnsi" w:hAnsiTheme="minorHAnsi"/>
                <w:b/>
                <w:i/>
              </w:rPr>
              <w:t xml:space="preserve">Special Education Alternative Certification </w:t>
            </w:r>
            <w:r w:rsidRPr="00396A64">
              <w:rPr>
                <w:rFonts w:asciiTheme="minorHAnsi" w:hAnsiTheme="minorHAnsi"/>
                <w:b/>
              </w:rPr>
              <w:t>24:28:14</w:t>
            </w:r>
          </w:p>
        </w:tc>
        <w:tc>
          <w:tcPr>
            <w:tcW w:w="8460" w:type="dxa"/>
            <w:gridSpan w:val="2"/>
            <w:tcBorders>
              <w:top w:val="single" w:sz="8" w:space="0" w:color="000000"/>
            </w:tcBorders>
          </w:tcPr>
          <w:p w14:paraId="71CF0BEE"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Purpose</w:t>
            </w:r>
          </w:p>
          <w:p w14:paraId="2F09ABB0" w14:textId="77777777" w:rsidR="00C811F1" w:rsidRPr="00604341" w:rsidRDefault="00C811F1" w:rsidP="00B278EB">
            <w:pPr>
              <w:pStyle w:val="TableParagraph"/>
              <w:numPr>
                <w:ilvl w:val="1"/>
                <w:numId w:val="69"/>
              </w:numPr>
              <w:tabs>
                <w:tab w:val="left" w:pos="716"/>
              </w:tabs>
              <w:ind w:right="325"/>
              <w:rPr>
                <w:rFonts w:asciiTheme="minorHAnsi" w:hAnsiTheme="minorHAnsi"/>
              </w:rPr>
            </w:pPr>
            <w:r w:rsidRPr="00604341">
              <w:rPr>
                <w:rFonts w:asciiTheme="minorHAnsi" w:hAnsiTheme="minorHAnsi"/>
              </w:rPr>
              <w:t>Allows general education teachers an alternative</w:t>
            </w:r>
            <w:r w:rsidRPr="00604341">
              <w:rPr>
                <w:rFonts w:asciiTheme="minorHAnsi" w:hAnsiTheme="minorHAnsi"/>
                <w:spacing w:val="-19"/>
              </w:rPr>
              <w:t xml:space="preserve"> </w:t>
            </w:r>
            <w:r w:rsidRPr="00604341">
              <w:rPr>
                <w:rFonts w:asciiTheme="minorHAnsi" w:hAnsiTheme="minorHAnsi"/>
              </w:rPr>
              <w:t>pathway to receive the special education</w:t>
            </w:r>
            <w:r w:rsidRPr="00604341">
              <w:rPr>
                <w:rFonts w:asciiTheme="minorHAnsi" w:hAnsiTheme="minorHAnsi"/>
                <w:spacing w:val="-9"/>
              </w:rPr>
              <w:t xml:space="preserve"> </w:t>
            </w:r>
            <w:r w:rsidRPr="00604341">
              <w:rPr>
                <w:rFonts w:asciiTheme="minorHAnsi" w:hAnsiTheme="minorHAnsi"/>
              </w:rPr>
              <w:t>endorsement.</w:t>
            </w:r>
          </w:p>
        </w:tc>
      </w:tr>
      <w:tr w:rsidR="00C811F1" w:rsidRPr="00604341" w14:paraId="24339BCA" w14:textId="77777777" w:rsidTr="00336263">
        <w:trPr>
          <w:trHeight w:hRule="exact" w:val="1324"/>
        </w:trPr>
        <w:tc>
          <w:tcPr>
            <w:tcW w:w="2070" w:type="dxa"/>
            <w:vMerge/>
            <w:shd w:val="clear" w:color="auto" w:fill="DDDDDD"/>
          </w:tcPr>
          <w:p w14:paraId="6FF63023" w14:textId="77777777" w:rsidR="00C811F1" w:rsidRPr="00604341" w:rsidRDefault="00C811F1" w:rsidP="00336263"/>
        </w:tc>
        <w:tc>
          <w:tcPr>
            <w:tcW w:w="8460" w:type="dxa"/>
            <w:gridSpan w:val="2"/>
          </w:tcPr>
          <w:p w14:paraId="52A1A52D"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Eligibility</w:t>
            </w:r>
            <w:r w:rsidRPr="00604341">
              <w:rPr>
                <w:rFonts w:asciiTheme="minorHAnsi" w:hAnsiTheme="minorHAnsi"/>
                <w:b/>
                <w:spacing w:val="-10"/>
              </w:rPr>
              <w:t xml:space="preserve"> </w:t>
            </w:r>
            <w:r w:rsidRPr="00604341">
              <w:rPr>
                <w:rFonts w:asciiTheme="minorHAnsi" w:hAnsiTheme="minorHAnsi"/>
                <w:b/>
              </w:rPr>
              <w:t>Requirements</w:t>
            </w:r>
          </w:p>
          <w:p w14:paraId="1E4A8FEF" w14:textId="77777777" w:rsidR="00C811F1" w:rsidRDefault="00C811F1" w:rsidP="00B278EB">
            <w:pPr>
              <w:pStyle w:val="TableParagraph"/>
              <w:numPr>
                <w:ilvl w:val="0"/>
                <w:numId w:val="68"/>
              </w:numPr>
              <w:tabs>
                <w:tab w:val="left" w:pos="716"/>
              </w:tabs>
              <w:rPr>
                <w:rFonts w:asciiTheme="minorHAnsi" w:hAnsiTheme="minorHAnsi"/>
              </w:rPr>
            </w:pPr>
            <w:r w:rsidRPr="00604341">
              <w:rPr>
                <w:rFonts w:asciiTheme="minorHAnsi" w:hAnsiTheme="minorHAnsi"/>
              </w:rPr>
              <w:t>Must have a valid teaching</w:t>
            </w:r>
            <w:r w:rsidRPr="00604341">
              <w:rPr>
                <w:rFonts w:asciiTheme="minorHAnsi" w:hAnsiTheme="minorHAnsi"/>
                <w:spacing w:val="-9"/>
              </w:rPr>
              <w:t xml:space="preserve"> </w:t>
            </w:r>
            <w:r w:rsidRPr="00604341">
              <w:rPr>
                <w:rFonts w:asciiTheme="minorHAnsi" w:hAnsiTheme="minorHAnsi"/>
              </w:rPr>
              <w:t>certificate.</w:t>
            </w:r>
          </w:p>
          <w:p w14:paraId="2D807C79" w14:textId="77777777" w:rsidR="00C811F1" w:rsidRDefault="00C811F1" w:rsidP="00B278EB">
            <w:pPr>
              <w:pStyle w:val="TableParagraph"/>
              <w:numPr>
                <w:ilvl w:val="0"/>
                <w:numId w:val="68"/>
              </w:numPr>
              <w:tabs>
                <w:tab w:val="left" w:pos="716"/>
              </w:tabs>
              <w:ind w:right="110"/>
              <w:rPr>
                <w:rFonts w:asciiTheme="minorHAnsi" w:hAnsiTheme="minorHAnsi"/>
              </w:rPr>
            </w:pPr>
            <w:r w:rsidRPr="00604341">
              <w:rPr>
                <w:rFonts w:asciiTheme="minorHAnsi" w:hAnsiTheme="minorHAnsi"/>
              </w:rPr>
              <w:t>Must have a minimum of three years of teaching</w:t>
            </w:r>
            <w:r w:rsidRPr="00604341">
              <w:rPr>
                <w:rFonts w:asciiTheme="minorHAnsi" w:hAnsiTheme="minorHAnsi"/>
                <w:spacing w:val="-17"/>
              </w:rPr>
              <w:t xml:space="preserve"> </w:t>
            </w:r>
            <w:r w:rsidRPr="00604341">
              <w:rPr>
                <w:rFonts w:asciiTheme="minorHAnsi" w:hAnsiTheme="minorHAnsi"/>
              </w:rPr>
              <w:t>experience within the past five</w:t>
            </w:r>
            <w:r w:rsidRPr="00604341">
              <w:rPr>
                <w:rFonts w:asciiTheme="minorHAnsi" w:hAnsiTheme="minorHAnsi"/>
                <w:spacing w:val="-10"/>
              </w:rPr>
              <w:t xml:space="preserve"> </w:t>
            </w:r>
            <w:r w:rsidRPr="00604341">
              <w:rPr>
                <w:rFonts w:asciiTheme="minorHAnsi" w:hAnsiTheme="minorHAnsi"/>
              </w:rPr>
              <w:t>years.</w:t>
            </w:r>
          </w:p>
          <w:p w14:paraId="3533EDB9" w14:textId="77777777" w:rsidR="00C811F1" w:rsidRPr="00604341" w:rsidRDefault="00C811F1" w:rsidP="00B278EB">
            <w:pPr>
              <w:pStyle w:val="TableParagraph"/>
              <w:numPr>
                <w:ilvl w:val="0"/>
                <w:numId w:val="68"/>
              </w:numPr>
              <w:tabs>
                <w:tab w:val="left" w:pos="716"/>
              </w:tabs>
              <w:rPr>
                <w:rFonts w:asciiTheme="minorHAnsi" w:hAnsiTheme="minorHAnsi"/>
              </w:rPr>
            </w:pPr>
            <w:r w:rsidRPr="00604341">
              <w:rPr>
                <w:rFonts w:asciiTheme="minorHAnsi" w:hAnsiTheme="minorHAnsi"/>
              </w:rPr>
              <w:t>Must be employed by a qualifying</w:t>
            </w:r>
            <w:r w:rsidRPr="00604341">
              <w:rPr>
                <w:rFonts w:asciiTheme="minorHAnsi" w:hAnsiTheme="minorHAnsi"/>
                <w:spacing w:val="-8"/>
              </w:rPr>
              <w:t xml:space="preserve"> </w:t>
            </w:r>
            <w:r w:rsidRPr="00604341">
              <w:rPr>
                <w:rFonts w:asciiTheme="minorHAnsi" w:hAnsiTheme="minorHAnsi"/>
              </w:rPr>
              <w:t>district.</w:t>
            </w:r>
          </w:p>
        </w:tc>
      </w:tr>
      <w:tr w:rsidR="00C811F1" w:rsidRPr="00604341" w14:paraId="732F466A" w14:textId="77777777" w:rsidTr="00336263">
        <w:trPr>
          <w:trHeight w:hRule="exact" w:val="2170"/>
        </w:trPr>
        <w:tc>
          <w:tcPr>
            <w:tcW w:w="2070" w:type="dxa"/>
            <w:vMerge/>
            <w:shd w:val="clear" w:color="auto" w:fill="DDDDDD"/>
          </w:tcPr>
          <w:p w14:paraId="6AEC5618" w14:textId="77777777" w:rsidR="00C811F1" w:rsidRPr="00604341" w:rsidRDefault="00C811F1" w:rsidP="00336263"/>
        </w:tc>
        <w:tc>
          <w:tcPr>
            <w:tcW w:w="8460" w:type="dxa"/>
            <w:gridSpan w:val="2"/>
          </w:tcPr>
          <w:p w14:paraId="07AFBC07" w14:textId="77777777" w:rsidR="00C811F1" w:rsidRDefault="00C811F1" w:rsidP="00336263">
            <w:pPr>
              <w:pStyle w:val="TableParagraph"/>
              <w:tabs>
                <w:tab w:val="left" w:pos="463"/>
                <w:tab w:val="left" w:pos="464"/>
              </w:tabs>
              <w:ind w:left="0" w:right="180"/>
              <w:rPr>
                <w:rFonts w:asciiTheme="minorHAnsi" w:hAnsiTheme="minorHAnsi"/>
                <w:b/>
              </w:rPr>
            </w:pPr>
            <w:r w:rsidRPr="00604341">
              <w:rPr>
                <w:rFonts w:asciiTheme="minorHAnsi" w:hAnsiTheme="minorHAnsi"/>
                <w:b/>
              </w:rPr>
              <w:t>Special Education Alternative Certification</w:t>
            </w:r>
            <w:r w:rsidRPr="00604341">
              <w:rPr>
                <w:rFonts w:asciiTheme="minorHAnsi" w:hAnsiTheme="minorHAnsi"/>
                <w:b/>
                <w:spacing w:val="-19"/>
              </w:rPr>
              <w:t xml:space="preserve"> </w:t>
            </w:r>
            <w:r w:rsidRPr="00604341">
              <w:rPr>
                <w:rFonts w:asciiTheme="minorHAnsi" w:hAnsiTheme="minorHAnsi"/>
                <w:b/>
              </w:rPr>
              <w:t>Available Areas</w:t>
            </w:r>
          </w:p>
          <w:p w14:paraId="7BCCFBD5" w14:textId="77777777" w:rsidR="00C811F1" w:rsidRDefault="00C811F1" w:rsidP="00B278EB">
            <w:pPr>
              <w:pStyle w:val="TableParagraph"/>
              <w:numPr>
                <w:ilvl w:val="0"/>
                <w:numId w:val="67"/>
              </w:numPr>
              <w:tabs>
                <w:tab w:val="left" w:pos="716"/>
              </w:tabs>
              <w:ind w:right="180"/>
              <w:rPr>
                <w:rFonts w:asciiTheme="minorHAnsi" w:hAnsiTheme="minorHAnsi"/>
              </w:rPr>
            </w:pPr>
            <w:r w:rsidRPr="00604341">
              <w:rPr>
                <w:rFonts w:asciiTheme="minorHAnsi" w:hAnsiTheme="minorHAnsi"/>
              </w:rPr>
              <w:t>May teach early childhood special education or K-12 special education while pursuing the special education alternative</w:t>
            </w:r>
            <w:r w:rsidRPr="00604341">
              <w:rPr>
                <w:rFonts w:asciiTheme="minorHAnsi" w:hAnsiTheme="minorHAnsi"/>
                <w:spacing w:val="-10"/>
              </w:rPr>
              <w:t xml:space="preserve"> </w:t>
            </w:r>
            <w:r w:rsidRPr="00604341">
              <w:rPr>
                <w:rFonts w:asciiTheme="minorHAnsi" w:hAnsiTheme="minorHAnsi"/>
              </w:rPr>
              <w:t>certificate.</w:t>
            </w:r>
          </w:p>
          <w:p w14:paraId="01E6096D" w14:textId="77777777" w:rsidR="00C811F1" w:rsidRPr="00604341" w:rsidRDefault="00C811F1" w:rsidP="00B278EB">
            <w:pPr>
              <w:pStyle w:val="TableParagraph"/>
              <w:numPr>
                <w:ilvl w:val="1"/>
                <w:numId w:val="67"/>
              </w:numPr>
              <w:tabs>
                <w:tab w:val="left" w:pos="987"/>
              </w:tabs>
              <w:ind w:right="180"/>
              <w:rPr>
                <w:rFonts w:asciiTheme="minorHAnsi" w:hAnsiTheme="minorHAnsi"/>
                <w:b/>
              </w:rPr>
            </w:pPr>
            <w:r w:rsidRPr="00604341">
              <w:rPr>
                <w:rFonts w:asciiTheme="minorHAnsi" w:hAnsiTheme="minorHAnsi"/>
                <w:b/>
              </w:rPr>
              <w:t>Early Childhood Special Education</w:t>
            </w:r>
            <w:r w:rsidRPr="00604341">
              <w:rPr>
                <w:rFonts w:asciiTheme="minorHAnsi" w:hAnsiTheme="minorHAnsi"/>
                <w:b/>
                <w:spacing w:val="-8"/>
              </w:rPr>
              <w:t xml:space="preserve"> </w:t>
            </w:r>
            <w:r w:rsidRPr="00604341">
              <w:rPr>
                <w:rFonts w:asciiTheme="minorHAnsi" w:hAnsiTheme="minorHAnsi"/>
                <w:b/>
              </w:rPr>
              <w:t>Requirements</w:t>
            </w:r>
          </w:p>
          <w:p w14:paraId="71045590" w14:textId="77777777" w:rsidR="00C811F1" w:rsidRDefault="00C811F1" w:rsidP="00B278EB">
            <w:pPr>
              <w:pStyle w:val="TableParagraph"/>
              <w:numPr>
                <w:ilvl w:val="2"/>
                <w:numId w:val="67"/>
              </w:numPr>
              <w:tabs>
                <w:tab w:val="left" w:pos="1256"/>
              </w:tabs>
              <w:ind w:right="180"/>
              <w:rPr>
                <w:rFonts w:asciiTheme="minorHAnsi" w:hAnsiTheme="minorHAnsi"/>
              </w:rPr>
            </w:pPr>
            <w:r w:rsidRPr="00604341">
              <w:rPr>
                <w:rFonts w:asciiTheme="minorHAnsi" w:hAnsiTheme="minorHAnsi"/>
              </w:rPr>
              <w:t>Must have an early childhood or elementary preparation.</w:t>
            </w:r>
          </w:p>
          <w:p w14:paraId="4E5373A5" w14:textId="77777777" w:rsidR="00C811F1" w:rsidRPr="00604341" w:rsidRDefault="00C811F1" w:rsidP="00B278EB">
            <w:pPr>
              <w:pStyle w:val="TableParagraph"/>
              <w:numPr>
                <w:ilvl w:val="1"/>
                <w:numId w:val="67"/>
              </w:numPr>
              <w:tabs>
                <w:tab w:val="left" w:pos="987"/>
              </w:tabs>
              <w:ind w:right="180"/>
              <w:rPr>
                <w:rFonts w:asciiTheme="minorHAnsi" w:hAnsiTheme="minorHAnsi"/>
                <w:b/>
              </w:rPr>
            </w:pPr>
            <w:r w:rsidRPr="00604341">
              <w:rPr>
                <w:rFonts w:asciiTheme="minorHAnsi" w:hAnsiTheme="minorHAnsi"/>
                <w:b/>
              </w:rPr>
              <w:t>K-12 Special Education</w:t>
            </w:r>
            <w:r w:rsidRPr="00604341">
              <w:rPr>
                <w:rFonts w:asciiTheme="minorHAnsi" w:hAnsiTheme="minorHAnsi"/>
                <w:b/>
                <w:spacing w:val="-8"/>
              </w:rPr>
              <w:t xml:space="preserve"> </w:t>
            </w:r>
            <w:r w:rsidRPr="00604341">
              <w:rPr>
                <w:rFonts w:asciiTheme="minorHAnsi" w:hAnsiTheme="minorHAnsi"/>
                <w:b/>
              </w:rPr>
              <w:t>Requirements</w:t>
            </w:r>
          </w:p>
          <w:p w14:paraId="728854EF" w14:textId="77777777" w:rsidR="00C811F1" w:rsidRPr="00604341" w:rsidRDefault="00C811F1" w:rsidP="00B278EB">
            <w:pPr>
              <w:pStyle w:val="TableParagraph"/>
              <w:numPr>
                <w:ilvl w:val="2"/>
                <w:numId w:val="67"/>
              </w:numPr>
              <w:tabs>
                <w:tab w:val="left" w:pos="1256"/>
              </w:tabs>
              <w:ind w:right="180"/>
              <w:rPr>
                <w:rFonts w:asciiTheme="minorHAnsi" w:hAnsiTheme="minorHAnsi"/>
              </w:rPr>
            </w:pPr>
            <w:r w:rsidRPr="00604341">
              <w:rPr>
                <w:rFonts w:asciiTheme="minorHAnsi" w:hAnsiTheme="minorHAnsi"/>
              </w:rPr>
              <w:t>Must have an elementary preparation, secondary preparation, K-12 preparation, or CTE</w:t>
            </w:r>
            <w:r w:rsidRPr="00604341">
              <w:rPr>
                <w:rFonts w:asciiTheme="minorHAnsi" w:hAnsiTheme="minorHAnsi"/>
                <w:spacing w:val="-13"/>
              </w:rPr>
              <w:t xml:space="preserve"> </w:t>
            </w:r>
            <w:r w:rsidRPr="00604341">
              <w:rPr>
                <w:rFonts w:asciiTheme="minorHAnsi" w:hAnsiTheme="minorHAnsi"/>
              </w:rPr>
              <w:t>preparation.</w:t>
            </w:r>
          </w:p>
        </w:tc>
      </w:tr>
      <w:tr w:rsidR="00C811F1" w:rsidRPr="00604341" w14:paraId="6353C738" w14:textId="77777777" w:rsidTr="00336263">
        <w:trPr>
          <w:trHeight w:hRule="exact" w:val="802"/>
        </w:trPr>
        <w:tc>
          <w:tcPr>
            <w:tcW w:w="2070" w:type="dxa"/>
            <w:vMerge/>
            <w:shd w:val="clear" w:color="auto" w:fill="DDDDDD"/>
          </w:tcPr>
          <w:p w14:paraId="77AD386E" w14:textId="77777777" w:rsidR="00C811F1" w:rsidRPr="00604341" w:rsidRDefault="00C811F1" w:rsidP="00336263"/>
        </w:tc>
        <w:tc>
          <w:tcPr>
            <w:tcW w:w="8460" w:type="dxa"/>
            <w:gridSpan w:val="2"/>
          </w:tcPr>
          <w:p w14:paraId="4B5AD1C4" w14:textId="77777777" w:rsidR="00C811F1" w:rsidRDefault="00C811F1" w:rsidP="00336263">
            <w:pPr>
              <w:pStyle w:val="TableParagraph"/>
              <w:tabs>
                <w:tab w:val="left" w:pos="463"/>
                <w:tab w:val="left" w:pos="464"/>
              </w:tabs>
              <w:ind w:left="0" w:right="180"/>
              <w:rPr>
                <w:rFonts w:asciiTheme="minorHAnsi" w:hAnsiTheme="minorHAnsi"/>
                <w:b/>
              </w:rPr>
            </w:pPr>
            <w:r w:rsidRPr="00604341">
              <w:rPr>
                <w:rFonts w:asciiTheme="minorHAnsi" w:hAnsiTheme="minorHAnsi"/>
                <w:b/>
              </w:rPr>
              <w:t>Duration</w:t>
            </w:r>
          </w:p>
          <w:p w14:paraId="762E2524" w14:textId="77777777" w:rsidR="00C811F1" w:rsidRPr="00604341" w:rsidRDefault="00C811F1" w:rsidP="00B278EB">
            <w:pPr>
              <w:pStyle w:val="TableParagraph"/>
              <w:numPr>
                <w:ilvl w:val="0"/>
                <w:numId w:val="66"/>
              </w:numPr>
              <w:tabs>
                <w:tab w:val="left" w:pos="716"/>
              </w:tabs>
              <w:ind w:right="180"/>
              <w:rPr>
                <w:rFonts w:asciiTheme="minorHAnsi" w:hAnsiTheme="minorHAnsi"/>
              </w:rPr>
            </w:pPr>
            <w:r w:rsidRPr="00604341">
              <w:rPr>
                <w:rFonts w:asciiTheme="minorHAnsi" w:hAnsiTheme="minorHAnsi"/>
              </w:rPr>
              <w:t>Receives a one-year certificate which can be renewed</w:t>
            </w:r>
            <w:r w:rsidRPr="00604341">
              <w:rPr>
                <w:rFonts w:asciiTheme="minorHAnsi" w:hAnsiTheme="minorHAnsi"/>
                <w:spacing w:val="-15"/>
              </w:rPr>
              <w:t xml:space="preserve"> </w:t>
            </w:r>
            <w:r w:rsidRPr="00604341">
              <w:rPr>
                <w:rFonts w:asciiTheme="minorHAnsi" w:hAnsiTheme="minorHAnsi"/>
              </w:rPr>
              <w:t>two times.  Following three years the certificate is</w:t>
            </w:r>
            <w:r w:rsidRPr="00604341">
              <w:rPr>
                <w:rFonts w:asciiTheme="minorHAnsi" w:hAnsiTheme="minorHAnsi"/>
                <w:spacing w:val="-16"/>
              </w:rPr>
              <w:t xml:space="preserve"> </w:t>
            </w:r>
            <w:r w:rsidRPr="00604341">
              <w:rPr>
                <w:rFonts w:asciiTheme="minorHAnsi" w:hAnsiTheme="minorHAnsi"/>
              </w:rPr>
              <w:t>invalid.</w:t>
            </w:r>
          </w:p>
        </w:tc>
      </w:tr>
      <w:tr w:rsidR="00C811F1" w:rsidRPr="00604341" w14:paraId="11CE93F3" w14:textId="77777777" w:rsidTr="00336263">
        <w:trPr>
          <w:trHeight w:hRule="exact" w:val="1711"/>
        </w:trPr>
        <w:tc>
          <w:tcPr>
            <w:tcW w:w="2070" w:type="dxa"/>
            <w:vMerge/>
            <w:shd w:val="clear" w:color="auto" w:fill="DDDDDD"/>
          </w:tcPr>
          <w:p w14:paraId="200E93FA" w14:textId="77777777" w:rsidR="00C811F1" w:rsidRPr="00604341" w:rsidRDefault="00C811F1" w:rsidP="00336263"/>
        </w:tc>
        <w:tc>
          <w:tcPr>
            <w:tcW w:w="8460" w:type="dxa"/>
            <w:gridSpan w:val="2"/>
          </w:tcPr>
          <w:p w14:paraId="6A4F8F1F" w14:textId="77777777" w:rsidR="00C811F1" w:rsidRPr="00604341" w:rsidRDefault="00C811F1" w:rsidP="00336263">
            <w:pPr>
              <w:pStyle w:val="TableParagraph"/>
              <w:tabs>
                <w:tab w:val="left" w:pos="463"/>
                <w:tab w:val="left" w:pos="464"/>
              </w:tabs>
              <w:ind w:left="0" w:right="180"/>
              <w:rPr>
                <w:rFonts w:asciiTheme="minorHAnsi" w:hAnsiTheme="minorHAnsi"/>
                <w:b/>
              </w:rPr>
            </w:pPr>
            <w:r w:rsidRPr="00604341">
              <w:rPr>
                <w:rFonts w:asciiTheme="minorHAnsi" w:hAnsiTheme="minorHAnsi"/>
                <w:b/>
              </w:rPr>
              <w:t>Employer</w:t>
            </w:r>
            <w:r w:rsidRPr="00604341">
              <w:rPr>
                <w:rFonts w:asciiTheme="minorHAnsi" w:hAnsiTheme="minorHAnsi"/>
                <w:b/>
                <w:spacing w:val="-5"/>
              </w:rPr>
              <w:t xml:space="preserve"> </w:t>
            </w:r>
            <w:r w:rsidRPr="00604341">
              <w:rPr>
                <w:rFonts w:asciiTheme="minorHAnsi" w:hAnsiTheme="minorHAnsi"/>
                <w:b/>
              </w:rPr>
              <w:t>Requirements</w:t>
            </w:r>
          </w:p>
          <w:p w14:paraId="09328609" w14:textId="77777777" w:rsidR="00C811F1" w:rsidRDefault="00C811F1" w:rsidP="00B278EB">
            <w:pPr>
              <w:pStyle w:val="TableParagraph"/>
              <w:numPr>
                <w:ilvl w:val="0"/>
                <w:numId w:val="65"/>
              </w:numPr>
              <w:tabs>
                <w:tab w:val="left" w:pos="716"/>
              </w:tabs>
              <w:ind w:right="180"/>
              <w:rPr>
                <w:rFonts w:asciiTheme="minorHAnsi" w:hAnsiTheme="minorHAnsi"/>
              </w:rPr>
            </w:pPr>
            <w:r w:rsidRPr="00604341">
              <w:rPr>
                <w:rFonts w:asciiTheme="minorHAnsi" w:hAnsiTheme="minorHAnsi"/>
              </w:rPr>
              <w:t>Verify the applicant meets the requirements for special education alternative</w:t>
            </w:r>
            <w:r w:rsidRPr="00604341">
              <w:rPr>
                <w:rFonts w:asciiTheme="minorHAnsi" w:hAnsiTheme="minorHAnsi"/>
                <w:spacing w:val="-12"/>
              </w:rPr>
              <w:t xml:space="preserve"> </w:t>
            </w:r>
            <w:r w:rsidRPr="00604341">
              <w:rPr>
                <w:rFonts w:asciiTheme="minorHAnsi" w:hAnsiTheme="minorHAnsi"/>
              </w:rPr>
              <w:t>certification.</w:t>
            </w:r>
          </w:p>
          <w:p w14:paraId="724CBEB7" w14:textId="77777777" w:rsidR="00C811F1" w:rsidRDefault="00C811F1" w:rsidP="00B278EB">
            <w:pPr>
              <w:pStyle w:val="TableParagraph"/>
              <w:numPr>
                <w:ilvl w:val="0"/>
                <w:numId w:val="65"/>
              </w:numPr>
              <w:tabs>
                <w:tab w:val="left" w:pos="716"/>
              </w:tabs>
              <w:ind w:right="180"/>
              <w:rPr>
                <w:rFonts w:asciiTheme="minorHAnsi" w:hAnsiTheme="minorHAnsi"/>
              </w:rPr>
            </w:pPr>
            <w:r w:rsidRPr="00604341">
              <w:rPr>
                <w:rFonts w:asciiTheme="minorHAnsi" w:hAnsiTheme="minorHAnsi"/>
              </w:rPr>
              <w:t>Provide mentorship by an individual with special education experience.</w:t>
            </w:r>
          </w:p>
          <w:p w14:paraId="053D5C35" w14:textId="77777777" w:rsidR="00C811F1" w:rsidRDefault="00C811F1" w:rsidP="00B278EB">
            <w:pPr>
              <w:pStyle w:val="TableParagraph"/>
              <w:numPr>
                <w:ilvl w:val="0"/>
                <w:numId w:val="65"/>
              </w:numPr>
              <w:tabs>
                <w:tab w:val="left" w:pos="716"/>
              </w:tabs>
              <w:ind w:right="180"/>
              <w:rPr>
                <w:rFonts w:asciiTheme="minorHAnsi" w:hAnsiTheme="minorHAnsi"/>
              </w:rPr>
            </w:pPr>
            <w:r w:rsidRPr="00604341">
              <w:rPr>
                <w:rFonts w:asciiTheme="minorHAnsi" w:hAnsiTheme="minorHAnsi"/>
              </w:rPr>
              <w:t>Recommend the</w:t>
            </w:r>
            <w:r w:rsidRPr="00604341">
              <w:rPr>
                <w:rFonts w:asciiTheme="minorHAnsi" w:hAnsiTheme="minorHAnsi"/>
                <w:spacing w:val="-4"/>
              </w:rPr>
              <w:t xml:space="preserve"> </w:t>
            </w:r>
            <w:r w:rsidRPr="00604341">
              <w:rPr>
                <w:rFonts w:asciiTheme="minorHAnsi" w:hAnsiTheme="minorHAnsi"/>
              </w:rPr>
              <w:t>applicant.</w:t>
            </w:r>
          </w:p>
          <w:p w14:paraId="1E071C1F" w14:textId="77777777" w:rsidR="00C811F1" w:rsidRPr="00604341" w:rsidRDefault="00C811F1" w:rsidP="00B278EB">
            <w:pPr>
              <w:pStyle w:val="TableParagraph"/>
              <w:numPr>
                <w:ilvl w:val="0"/>
                <w:numId w:val="65"/>
              </w:numPr>
              <w:tabs>
                <w:tab w:val="left" w:pos="716"/>
              </w:tabs>
              <w:ind w:right="180"/>
              <w:rPr>
                <w:rFonts w:asciiTheme="minorHAnsi" w:hAnsiTheme="minorHAnsi"/>
              </w:rPr>
            </w:pPr>
            <w:r w:rsidRPr="00604341">
              <w:rPr>
                <w:rFonts w:asciiTheme="minorHAnsi" w:hAnsiTheme="minorHAnsi"/>
              </w:rPr>
              <w:t>Document the school attempted but was unable to hire a certified</w:t>
            </w:r>
            <w:r w:rsidRPr="00604341">
              <w:rPr>
                <w:rFonts w:asciiTheme="minorHAnsi" w:hAnsiTheme="minorHAnsi"/>
                <w:spacing w:val="-3"/>
              </w:rPr>
              <w:t xml:space="preserve"> </w:t>
            </w:r>
            <w:r w:rsidRPr="00604341">
              <w:rPr>
                <w:rFonts w:asciiTheme="minorHAnsi" w:hAnsiTheme="minorHAnsi"/>
              </w:rPr>
              <w:t>teacher.</w:t>
            </w:r>
          </w:p>
        </w:tc>
      </w:tr>
      <w:tr w:rsidR="00C811F1" w:rsidRPr="00604341" w14:paraId="41EBC79E" w14:textId="77777777" w:rsidTr="00336263">
        <w:trPr>
          <w:trHeight w:hRule="exact" w:val="1981"/>
        </w:trPr>
        <w:tc>
          <w:tcPr>
            <w:tcW w:w="2070" w:type="dxa"/>
            <w:vMerge/>
            <w:shd w:val="clear" w:color="auto" w:fill="DDDDDD"/>
          </w:tcPr>
          <w:p w14:paraId="3D0E9E14" w14:textId="77777777" w:rsidR="00C811F1" w:rsidRPr="00604341" w:rsidRDefault="00C811F1" w:rsidP="00336263"/>
        </w:tc>
        <w:tc>
          <w:tcPr>
            <w:tcW w:w="8460" w:type="dxa"/>
            <w:gridSpan w:val="2"/>
          </w:tcPr>
          <w:p w14:paraId="74D34612" w14:textId="77777777" w:rsidR="00C811F1" w:rsidRDefault="00C811F1" w:rsidP="00336263">
            <w:pPr>
              <w:pStyle w:val="TableParagraph"/>
              <w:tabs>
                <w:tab w:val="left" w:pos="446"/>
                <w:tab w:val="left" w:pos="447"/>
              </w:tabs>
              <w:ind w:left="0" w:right="180"/>
              <w:rPr>
                <w:rFonts w:asciiTheme="minorHAnsi" w:hAnsiTheme="minorHAnsi"/>
                <w:b/>
              </w:rPr>
            </w:pPr>
            <w:r w:rsidRPr="00604341">
              <w:rPr>
                <w:rFonts w:asciiTheme="minorHAnsi" w:hAnsiTheme="minorHAnsi"/>
                <w:b/>
              </w:rPr>
              <w:t>Requirements to Receive Special Education</w:t>
            </w:r>
            <w:r w:rsidRPr="00604341">
              <w:rPr>
                <w:rFonts w:asciiTheme="minorHAnsi" w:hAnsiTheme="minorHAnsi"/>
                <w:b/>
                <w:spacing w:val="-13"/>
              </w:rPr>
              <w:t xml:space="preserve"> </w:t>
            </w:r>
            <w:r w:rsidRPr="00604341">
              <w:rPr>
                <w:rFonts w:asciiTheme="minorHAnsi" w:hAnsiTheme="minorHAnsi"/>
                <w:b/>
              </w:rPr>
              <w:t>Endorsement</w:t>
            </w:r>
          </w:p>
          <w:p w14:paraId="68341473" w14:textId="77777777" w:rsidR="00C811F1" w:rsidRDefault="00C811F1" w:rsidP="00B278EB">
            <w:pPr>
              <w:pStyle w:val="TableParagraph"/>
              <w:numPr>
                <w:ilvl w:val="0"/>
                <w:numId w:val="64"/>
              </w:numPr>
              <w:tabs>
                <w:tab w:val="left" w:pos="716"/>
              </w:tabs>
              <w:ind w:right="187"/>
              <w:contextualSpacing/>
              <w:rPr>
                <w:rFonts w:asciiTheme="minorHAnsi" w:hAnsiTheme="minorHAnsi"/>
              </w:rPr>
            </w:pPr>
            <w:r w:rsidRPr="00604341">
              <w:rPr>
                <w:rFonts w:asciiTheme="minorHAnsi" w:hAnsiTheme="minorHAnsi"/>
              </w:rPr>
              <w:t>Complete a six-credit year-long</w:t>
            </w:r>
            <w:r w:rsidRPr="00604341">
              <w:rPr>
                <w:rFonts w:asciiTheme="minorHAnsi" w:hAnsiTheme="minorHAnsi"/>
                <w:spacing w:val="-12"/>
              </w:rPr>
              <w:t xml:space="preserve"> </w:t>
            </w:r>
            <w:r w:rsidRPr="00604341">
              <w:rPr>
                <w:rFonts w:asciiTheme="minorHAnsi" w:hAnsiTheme="minorHAnsi"/>
              </w:rPr>
              <w:t>practicum;</w:t>
            </w:r>
          </w:p>
          <w:p w14:paraId="31017FFB" w14:textId="77777777" w:rsidR="00C811F1" w:rsidRDefault="00C811F1" w:rsidP="00B278EB">
            <w:pPr>
              <w:pStyle w:val="TableParagraph"/>
              <w:numPr>
                <w:ilvl w:val="0"/>
                <w:numId w:val="64"/>
              </w:numPr>
              <w:tabs>
                <w:tab w:val="left" w:pos="716"/>
                <w:tab w:val="left" w:pos="6090"/>
              </w:tabs>
              <w:ind w:right="187"/>
              <w:contextualSpacing/>
              <w:rPr>
                <w:rFonts w:asciiTheme="minorHAnsi" w:hAnsiTheme="minorHAnsi"/>
              </w:rPr>
            </w:pPr>
            <w:r w:rsidRPr="00604341">
              <w:rPr>
                <w:rFonts w:asciiTheme="minorHAnsi" w:hAnsiTheme="minorHAnsi"/>
              </w:rPr>
              <w:t>Complete nine credits of coursework in special education law, assessment and a special education-related</w:t>
            </w:r>
            <w:r w:rsidRPr="00604341">
              <w:rPr>
                <w:rFonts w:asciiTheme="minorHAnsi" w:hAnsiTheme="minorHAnsi"/>
                <w:spacing w:val="-10"/>
              </w:rPr>
              <w:t xml:space="preserve"> </w:t>
            </w:r>
            <w:r w:rsidRPr="00604341">
              <w:rPr>
                <w:rFonts w:asciiTheme="minorHAnsi" w:hAnsiTheme="minorHAnsi"/>
              </w:rPr>
              <w:t>course</w:t>
            </w:r>
          </w:p>
          <w:p w14:paraId="219791DC" w14:textId="77777777" w:rsidR="00C811F1" w:rsidRDefault="00C811F1" w:rsidP="00B278EB">
            <w:pPr>
              <w:pStyle w:val="TableParagraph"/>
              <w:numPr>
                <w:ilvl w:val="0"/>
                <w:numId w:val="64"/>
              </w:numPr>
              <w:tabs>
                <w:tab w:val="left" w:pos="716"/>
              </w:tabs>
              <w:ind w:right="187"/>
              <w:contextualSpacing/>
              <w:rPr>
                <w:rFonts w:asciiTheme="minorHAnsi" w:hAnsiTheme="minorHAnsi"/>
              </w:rPr>
            </w:pPr>
            <w:r w:rsidRPr="00604341">
              <w:rPr>
                <w:rFonts w:asciiTheme="minorHAnsi" w:hAnsiTheme="minorHAnsi"/>
              </w:rPr>
              <w:t>Pass the state-designated pedagogy</w:t>
            </w:r>
            <w:r w:rsidRPr="00604341">
              <w:rPr>
                <w:rFonts w:asciiTheme="minorHAnsi" w:hAnsiTheme="minorHAnsi"/>
                <w:spacing w:val="-8"/>
              </w:rPr>
              <w:t xml:space="preserve"> </w:t>
            </w:r>
            <w:r w:rsidRPr="00604341">
              <w:rPr>
                <w:rFonts w:asciiTheme="minorHAnsi" w:hAnsiTheme="minorHAnsi"/>
              </w:rPr>
              <w:t>test;</w:t>
            </w:r>
          </w:p>
          <w:p w14:paraId="4EC357F3" w14:textId="77777777" w:rsidR="00C811F1" w:rsidRDefault="00C811F1" w:rsidP="00B278EB">
            <w:pPr>
              <w:pStyle w:val="TableParagraph"/>
              <w:numPr>
                <w:ilvl w:val="0"/>
                <w:numId w:val="64"/>
              </w:numPr>
              <w:tabs>
                <w:tab w:val="left" w:pos="716"/>
              </w:tabs>
              <w:ind w:right="187"/>
              <w:contextualSpacing/>
              <w:rPr>
                <w:rFonts w:asciiTheme="minorHAnsi" w:hAnsiTheme="minorHAnsi"/>
              </w:rPr>
            </w:pPr>
            <w:r w:rsidRPr="00604341">
              <w:rPr>
                <w:rFonts w:asciiTheme="minorHAnsi" w:hAnsiTheme="minorHAnsi"/>
              </w:rPr>
              <w:t>Pass the state-designated content test;</w:t>
            </w:r>
            <w:r w:rsidRPr="00604341">
              <w:rPr>
                <w:rFonts w:asciiTheme="minorHAnsi" w:hAnsiTheme="minorHAnsi"/>
                <w:spacing w:val="-8"/>
              </w:rPr>
              <w:t xml:space="preserve"> </w:t>
            </w:r>
            <w:r w:rsidRPr="00604341">
              <w:rPr>
                <w:rFonts w:asciiTheme="minorHAnsi" w:hAnsiTheme="minorHAnsi"/>
              </w:rPr>
              <w:t>and</w:t>
            </w:r>
          </w:p>
          <w:p w14:paraId="3711D381" w14:textId="77777777" w:rsidR="00C811F1" w:rsidRPr="00604341" w:rsidRDefault="00C811F1" w:rsidP="00B278EB">
            <w:pPr>
              <w:pStyle w:val="TableParagraph"/>
              <w:numPr>
                <w:ilvl w:val="0"/>
                <w:numId w:val="64"/>
              </w:numPr>
              <w:tabs>
                <w:tab w:val="left" w:pos="716"/>
              </w:tabs>
              <w:ind w:right="187"/>
              <w:contextualSpacing/>
              <w:rPr>
                <w:rFonts w:asciiTheme="minorHAnsi" w:hAnsiTheme="minorHAnsi"/>
              </w:rPr>
            </w:pPr>
            <w:r w:rsidRPr="00604341">
              <w:rPr>
                <w:rFonts w:asciiTheme="minorHAnsi" w:hAnsiTheme="minorHAnsi"/>
              </w:rPr>
              <w:t>Receive signoff from the applicant’s employing</w:t>
            </w:r>
            <w:r w:rsidRPr="00604341">
              <w:rPr>
                <w:rFonts w:asciiTheme="minorHAnsi" w:hAnsiTheme="minorHAnsi"/>
                <w:spacing w:val="-16"/>
              </w:rPr>
              <w:t xml:space="preserve"> </w:t>
            </w:r>
            <w:r w:rsidRPr="00604341">
              <w:rPr>
                <w:rFonts w:asciiTheme="minorHAnsi" w:hAnsiTheme="minorHAnsi"/>
              </w:rPr>
              <w:t>school.</w:t>
            </w:r>
          </w:p>
        </w:tc>
      </w:tr>
    </w:tbl>
    <w:p w14:paraId="0D55C461" w14:textId="77777777" w:rsidR="00C811F1" w:rsidRPr="00604341" w:rsidRDefault="00C811F1" w:rsidP="00C811F1">
      <w:pPr>
        <w:rPr>
          <w:sz w:val="2"/>
          <w:szCs w:val="2"/>
        </w:rPr>
        <w:sectPr w:rsidR="00C811F1" w:rsidRPr="00604341" w:rsidSect="00336263">
          <w:footerReference w:type="default" r:id="rId33"/>
          <w:pgSz w:w="12240" w:h="15840"/>
          <w:pgMar w:top="1080" w:right="1170" w:bottom="140" w:left="1170" w:header="0" w:footer="891" w:gutter="0"/>
          <w:cols w:space="720"/>
          <w:docGrid w:linePitch="299"/>
        </w:sectPr>
      </w:pPr>
    </w:p>
    <w:tbl>
      <w:tblPr>
        <w:tblW w:w="1019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8100"/>
        <w:gridCol w:w="23"/>
      </w:tblGrid>
      <w:tr w:rsidR="00C811F1" w:rsidRPr="00604341" w14:paraId="5EDFDA3C" w14:textId="77777777" w:rsidTr="00336263">
        <w:trPr>
          <w:trHeight w:hRule="exact" w:val="920"/>
        </w:trPr>
        <w:tc>
          <w:tcPr>
            <w:tcW w:w="2070" w:type="dxa"/>
            <w:vMerge w:val="restart"/>
            <w:tcBorders>
              <w:top w:val="single" w:sz="8" w:space="0" w:color="000000"/>
            </w:tcBorders>
            <w:shd w:val="clear" w:color="auto" w:fill="DDDDDD"/>
          </w:tcPr>
          <w:p w14:paraId="2E5B77C2" w14:textId="77777777" w:rsidR="00C811F1" w:rsidRPr="00396A64" w:rsidRDefault="00C811F1" w:rsidP="00336263">
            <w:pPr>
              <w:pStyle w:val="TableParagraph"/>
              <w:tabs>
                <w:tab w:val="left" w:pos="2070"/>
              </w:tabs>
              <w:ind w:left="103" w:right="374"/>
              <w:rPr>
                <w:rFonts w:asciiTheme="minorHAnsi" w:hAnsiTheme="minorHAnsi"/>
                <w:b/>
              </w:rPr>
            </w:pPr>
            <w:r w:rsidRPr="00396A64">
              <w:rPr>
                <w:rFonts w:asciiTheme="minorHAnsi" w:hAnsiTheme="minorHAnsi"/>
                <w:b/>
                <w:i/>
                <w:w w:val="95"/>
              </w:rPr>
              <w:lastRenderedPageBreak/>
              <w:t xml:space="preserve">Administrator </w:t>
            </w:r>
            <w:r w:rsidRPr="00396A64">
              <w:rPr>
                <w:rFonts w:asciiTheme="minorHAnsi" w:hAnsiTheme="minorHAnsi"/>
                <w:b/>
                <w:i/>
              </w:rPr>
              <w:t xml:space="preserve">Alternative Certification </w:t>
            </w:r>
            <w:r w:rsidRPr="00396A64">
              <w:rPr>
                <w:rFonts w:asciiTheme="minorHAnsi" w:hAnsiTheme="minorHAnsi"/>
                <w:b/>
              </w:rPr>
              <w:t>24:28:15</w:t>
            </w:r>
          </w:p>
        </w:tc>
        <w:tc>
          <w:tcPr>
            <w:tcW w:w="8123" w:type="dxa"/>
            <w:gridSpan w:val="2"/>
          </w:tcPr>
          <w:p w14:paraId="060E2200" w14:textId="77777777" w:rsidR="00C811F1" w:rsidRDefault="00C811F1" w:rsidP="00336263">
            <w:pPr>
              <w:pStyle w:val="TableParagraph"/>
              <w:tabs>
                <w:tab w:val="left" w:pos="463"/>
                <w:tab w:val="left" w:pos="464"/>
              </w:tabs>
              <w:ind w:left="0" w:right="112"/>
              <w:rPr>
                <w:rFonts w:asciiTheme="minorHAnsi" w:hAnsiTheme="minorHAnsi"/>
                <w:b/>
              </w:rPr>
            </w:pPr>
            <w:r w:rsidRPr="00604341">
              <w:rPr>
                <w:rFonts w:asciiTheme="minorHAnsi" w:hAnsiTheme="minorHAnsi"/>
                <w:b/>
              </w:rPr>
              <w:t>Administrative Alternative Certification</w:t>
            </w:r>
            <w:r w:rsidRPr="00604341">
              <w:rPr>
                <w:rFonts w:asciiTheme="minorHAnsi" w:hAnsiTheme="minorHAnsi"/>
                <w:b/>
                <w:spacing w:val="-16"/>
              </w:rPr>
              <w:t xml:space="preserve"> </w:t>
            </w:r>
            <w:r w:rsidRPr="00604341">
              <w:rPr>
                <w:rFonts w:asciiTheme="minorHAnsi" w:hAnsiTheme="minorHAnsi"/>
                <w:b/>
              </w:rPr>
              <w:t>Areas</w:t>
            </w:r>
          </w:p>
          <w:p w14:paraId="673B0947" w14:textId="77777777" w:rsidR="00C811F1" w:rsidRPr="00604341" w:rsidRDefault="00C811F1" w:rsidP="00336263">
            <w:pPr>
              <w:pStyle w:val="TableParagraph"/>
              <w:tabs>
                <w:tab w:val="left" w:pos="463"/>
              </w:tabs>
              <w:ind w:left="428" w:right="112"/>
              <w:rPr>
                <w:rFonts w:asciiTheme="minorHAnsi" w:hAnsiTheme="minorHAnsi"/>
              </w:rPr>
            </w:pPr>
            <w:r w:rsidRPr="00604341">
              <w:rPr>
                <w:rFonts w:asciiTheme="minorHAnsi" w:hAnsiTheme="minorHAnsi"/>
              </w:rPr>
              <w:t>Applicant may perform administrative duties as a</w:t>
            </w:r>
            <w:r w:rsidRPr="00604341">
              <w:rPr>
                <w:rFonts w:asciiTheme="minorHAnsi" w:hAnsiTheme="minorHAnsi"/>
                <w:spacing w:val="-19"/>
              </w:rPr>
              <w:t xml:space="preserve"> </w:t>
            </w:r>
            <w:r w:rsidRPr="00604341">
              <w:rPr>
                <w:rFonts w:asciiTheme="minorHAnsi" w:hAnsiTheme="minorHAnsi"/>
              </w:rPr>
              <w:t xml:space="preserve">superintendent or </w:t>
            </w:r>
            <w:proofErr w:type="gramStart"/>
            <w:r w:rsidRPr="00604341">
              <w:rPr>
                <w:rFonts w:asciiTheme="minorHAnsi" w:hAnsiTheme="minorHAnsi"/>
              </w:rPr>
              <w:t>principal, but</w:t>
            </w:r>
            <w:proofErr w:type="gramEnd"/>
            <w:r w:rsidRPr="00604341">
              <w:rPr>
                <w:rFonts w:asciiTheme="minorHAnsi" w:hAnsiTheme="minorHAnsi"/>
              </w:rPr>
              <w:t xml:space="preserve"> may not act as both while completing the administrator alternative</w:t>
            </w:r>
            <w:r w:rsidRPr="00604341">
              <w:rPr>
                <w:rFonts w:asciiTheme="minorHAnsi" w:hAnsiTheme="minorHAnsi"/>
                <w:spacing w:val="-17"/>
              </w:rPr>
              <w:t xml:space="preserve"> </w:t>
            </w:r>
            <w:r w:rsidRPr="00604341">
              <w:rPr>
                <w:rFonts w:asciiTheme="minorHAnsi" w:hAnsiTheme="minorHAnsi"/>
              </w:rPr>
              <w:t>certification.</w:t>
            </w:r>
          </w:p>
        </w:tc>
      </w:tr>
      <w:tr w:rsidR="00C811F1" w:rsidRPr="00604341" w14:paraId="4EA4E979" w14:textId="77777777" w:rsidTr="00336263">
        <w:trPr>
          <w:trHeight w:hRule="exact" w:val="1153"/>
        </w:trPr>
        <w:tc>
          <w:tcPr>
            <w:tcW w:w="2070" w:type="dxa"/>
            <w:vMerge/>
            <w:shd w:val="clear" w:color="auto" w:fill="DDDDDD"/>
          </w:tcPr>
          <w:p w14:paraId="4CC409C9" w14:textId="77777777" w:rsidR="00C811F1" w:rsidRPr="00604341" w:rsidRDefault="00C811F1" w:rsidP="00336263"/>
        </w:tc>
        <w:tc>
          <w:tcPr>
            <w:tcW w:w="8123" w:type="dxa"/>
            <w:gridSpan w:val="2"/>
          </w:tcPr>
          <w:p w14:paraId="17B843A1" w14:textId="77777777" w:rsidR="00C811F1" w:rsidRDefault="00C811F1" w:rsidP="00336263">
            <w:pPr>
              <w:pStyle w:val="TableParagraph"/>
              <w:tabs>
                <w:tab w:val="left" w:pos="463"/>
                <w:tab w:val="left" w:pos="464"/>
              </w:tabs>
              <w:ind w:left="0" w:right="112"/>
              <w:rPr>
                <w:rFonts w:asciiTheme="minorHAnsi" w:hAnsiTheme="minorHAnsi"/>
                <w:b/>
              </w:rPr>
            </w:pPr>
            <w:r w:rsidRPr="00604341">
              <w:rPr>
                <w:rFonts w:asciiTheme="minorHAnsi" w:hAnsiTheme="minorHAnsi"/>
                <w:b/>
              </w:rPr>
              <w:t>Eligibility</w:t>
            </w:r>
            <w:r w:rsidRPr="00604341">
              <w:rPr>
                <w:rFonts w:asciiTheme="minorHAnsi" w:hAnsiTheme="minorHAnsi"/>
                <w:b/>
                <w:spacing w:val="-10"/>
              </w:rPr>
              <w:t xml:space="preserve"> </w:t>
            </w:r>
            <w:r w:rsidRPr="00604341">
              <w:rPr>
                <w:rFonts w:asciiTheme="minorHAnsi" w:hAnsiTheme="minorHAnsi"/>
                <w:b/>
              </w:rPr>
              <w:t>Requirements</w:t>
            </w:r>
          </w:p>
          <w:p w14:paraId="130748A4" w14:textId="77777777" w:rsidR="00C811F1" w:rsidRDefault="00C811F1" w:rsidP="00B278EB">
            <w:pPr>
              <w:pStyle w:val="TableParagraph"/>
              <w:numPr>
                <w:ilvl w:val="1"/>
                <w:numId w:val="63"/>
              </w:numPr>
              <w:tabs>
                <w:tab w:val="left" w:pos="716"/>
              </w:tabs>
              <w:ind w:right="112"/>
              <w:rPr>
                <w:rFonts w:asciiTheme="minorHAnsi" w:hAnsiTheme="minorHAnsi"/>
              </w:rPr>
            </w:pPr>
            <w:r w:rsidRPr="00604341">
              <w:rPr>
                <w:rFonts w:asciiTheme="minorHAnsi" w:hAnsiTheme="minorHAnsi"/>
              </w:rPr>
              <w:t>Must have an alternative preliminary administrator</w:t>
            </w:r>
            <w:r w:rsidRPr="00604341">
              <w:rPr>
                <w:rFonts w:asciiTheme="minorHAnsi" w:hAnsiTheme="minorHAnsi"/>
                <w:spacing w:val="-22"/>
              </w:rPr>
              <w:t xml:space="preserve"> </w:t>
            </w:r>
            <w:r w:rsidRPr="00604341">
              <w:rPr>
                <w:rFonts w:asciiTheme="minorHAnsi" w:hAnsiTheme="minorHAnsi"/>
              </w:rPr>
              <w:t>certificate;</w:t>
            </w:r>
          </w:p>
          <w:p w14:paraId="197A6431" w14:textId="77777777" w:rsidR="00C811F1" w:rsidRDefault="00C811F1" w:rsidP="00B278EB">
            <w:pPr>
              <w:pStyle w:val="TableParagraph"/>
              <w:numPr>
                <w:ilvl w:val="1"/>
                <w:numId w:val="63"/>
              </w:numPr>
              <w:tabs>
                <w:tab w:val="left" w:pos="716"/>
              </w:tabs>
              <w:ind w:right="112"/>
              <w:rPr>
                <w:rFonts w:asciiTheme="minorHAnsi" w:hAnsiTheme="minorHAnsi"/>
              </w:rPr>
            </w:pPr>
            <w:r w:rsidRPr="00604341">
              <w:rPr>
                <w:rFonts w:asciiTheme="minorHAnsi" w:hAnsiTheme="minorHAnsi"/>
              </w:rPr>
              <w:t>Must be employed by a qualifying district;</w:t>
            </w:r>
            <w:r w:rsidRPr="00604341">
              <w:rPr>
                <w:rFonts w:asciiTheme="minorHAnsi" w:hAnsiTheme="minorHAnsi"/>
                <w:spacing w:val="-9"/>
              </w:rPr>
              <w:t xml:space="preserve"> </w:t>
            </w:r>
            <w:r w:rsidRPr="00604341">
              <w:rPr>
                <w:rFonts w:asciiTheme="minorHAnsi" w:hAnsiTheme="minorHAnsi"/>
              </w:rPr>
              <w:t>and</w:t>
            </w:r>
          </w:p>
          <w:p w14:paraId="07627084" w14:textId="77777777" w:rsidR="00C811F1" w:rsidRPr="00604341" w:rsidRDefault="00C811F1" w:rsidP="00B278EB">
            <w:pPr>
              <w:pStyle w:val="TableParagraph"/>
              <w:numPr>
                <w:ilvl w:val="1"/>
                <w:numId w:val="63"/>
              </w:numPr>
              <w:tabs>
                <w:tab w:val="left" w:pos="716"/>
              </w:tabs>
              <w:ind w:right="112"/>
              <w:rPr>
                <w:rFonts w:asciiTheme="minorHAnsi" w:hAnsiTheme="minorHAnsi"/>
              </w:rPr>
            </w:pPr>
            <w:r w:rsidRPr="00604341">
              <w:rPr>
                <w:rFonts w:asciiTheme="minorHAnsi" w:hAnsiTheme="minorHAnsi"/>
              </w:rPr>
              <w:t>Must have a bachelor’s degree or</w:t>
            </w:r>
            <w:r w:rsidRPr="00604341">
              <w:rPr>
                <w:rFonts w:asciiTheme="minorHAnsi" w:hAnsiTheme="minorHAnsi"/>
                <w:spacing w:val="-6"/>
              </w:rPr>
              <w:t xml:space="preserve"> </w:t>
            </w:r>
            <w:r w:rsidRPr="00604341">
              <w:rPr>
                <w:rFonts w:asciiTheme="minorHAnsi" w:hAnsiTheme="minorHAnsi"/>
              </w:rPr>
              <w:t>higher.</w:t>
            </w:r>
          </w:p>
          <w:p w14:paraId="66831AB8" w14:textId="77777777" w:rsidR="00C811F1" w:rsidRPr="00604341" w:rsidRDefault="00C811F1" w:rsidP="00336263">
            <w:pPr>
              <w:pStyle w:val="TableParagraph"/>
              <w:tabs>
                <w:tab w:val="left" w:pos="716"/>
              </w:tabs>
              <w:ind w:right="112"/>
              <w:rPr>
                <w:rFonts w:asciiTheme="minorHAnsi" w:hAnsiTheme="minorHAnsi"/>
              </w:rPr>
            </w:pPr>
          </w:p>
        </w:tc>
      </w:tr>
      <w:tr w:rsidR="00C811F1" w:rsidRPr="00604341" w14:paraId="7A5FA9B3" w14:textId="77777777" w:rsidTr="00336263">
        <w:trPr>
          <w:trHeight w:hRule="exact" w:val="811"/>
        </w:trPr>
        <w:tc>
          <w:tcPr>
            <w:tcW w:w="2070" w:type="dxa"/>
            <w:vMerge/>
            <w:shd w:val="clear" w:color="auto" w:fill="DDDDDD"/>
          </w:tcPr>
          <w:p w14:paraId="279D9EA0" w14:textId="77777777" w:rsidR="00C811F1" w:rsidRPr="00604341" w:rsidRDefault="00C811F1" w:rsidP="00336263"/>
        </w:tc>
        <w:tc>
          <w:tcPr>
            <w:tcW w:w="8123" w:type="dxa"/>
            <w:gridSpan w:val="2"/>
          </w:tcPr>
          <w:p w14:paraId="64DB2788" w14:textId="77777777" w:rsidR="00C811F1" w:rsidRDefault="00C811F1" w:rsidP="00336263">
            <w:pPr>
              <w:pStyle w:val="TableParagraph"/>
              <w:tabs>
                <w:tab w:val="left" w:pos="446"/>
                <w:tab w:val="left" w:pos="447"/>
              </w:tabs>
              <w:ind w:left="0" w:right="112"/>
              <w:rPr>
                <w:rFonts w:asciiTheme="minorHAnsi" w:hAnsiTheme="minorHAnsi"/>
                <w:b/>
              </w:rPr>
            </w:pPr>
            <w:r w:rsidRPr="00604341">
              <w:rPr>
                <w:rFonts w:asciiTheme="minorHAnsi" w:hAnsiTheme="minorHAnsi"/>
                <w:b/>
              </w:rPr>
              <w:t>Duration</w:t>
            </w:r>
          </w:p>
          <w:p w14:paraId="46886A37" w14:textId="77777777" w:rsidR="00C811F1" w:rsidRPr="00604341" w:rsidRDefault="00C811F1" w:rsidP="00B278EB">
            <w:pPr>
              <w:pStyle w:val="TableParagraph"/>
              <w:numPr>
                <w:ilvl w:val="1"/>
                <w:numId w:val="63"/>
              </w:numPr>
              <w:tabs>
                <w:tab w:val="left" w:pos="716"/>
              </w:tabs>
              <w:ind w:right="112"/>
              <w:rPr>
                <w:rFonts w:asciiTheme="minorHAnsi" w:hAnsiTheme="minorHAnsi"/>
              </w:rPr>
            </w:pPr>
            <w:r w:rsidRPr="00604341">
              <w:rPr>
                <w:rFonts w:asciiTheme="minorHAnsi" w:hAnsiTheme="minorHAnsi"/>
              </w:rPr>
              <w:t>Receives a one-year certificate which can be renewed four times. Following five years the certificate is</w:t>
            </w:r>
            <w:r w:rsidRPr="00604341">
              <w:rPr>
                <w:rFonts w:asciiTheme="minorHAnsi" w:hAnsiTheme="minorHAnsi"/>
                <w:spacing w:val="-16"/>
              </w:rPr>
              <w:t xml:space="preserve"> </w:t>
            </w:r>
            <w:r w:rsidRPr="00604341">
              <w:rPr>
                <w:rFonts w:asciiTheme="minorHAnsi" w:hAnsiTheme="minorHAnsi"/>
              </w:rPr>
              <w:t>invalid.</w:t>
            </w:r>
          </w:p>
        </w:tc>
      </w:tr>
      <w:tr w:rsidR="00C811F1" w:rsidRPr="00604341" w14:paraId="34874C70" w14:textId="77777777" w:rsidTr="00336263">
        <w:trPr>
          <w:trHeight w:hRule="exact" w:val="5392"/>
        </w:trPr>
        <w:tc>
          <w:tcPr>
            <w:tcW w:w="2070" w:type="dxa"/>
            <w:vMerge/>
            <w:shd w:val="clear" w:color="auto" w:fill="DDDDDD"/>
          </w:tcPr>
          <w:p w14:paraId="42FE438B" w14:textId="77777777" w:rsidR="00C811F1" w:rsidRPr="00604341" w:rsidRDefault="00C811F1" w:rsidP="00336263"/>
        </w:tc>
        <w:tc>
          <w:tcPr>
            <w:tcW w:w="8123" w:type="dxa"/>
            <w:gridSpan w:val="2"/>
          </w:tcPr>
          <w:p w14:paraId="2F720DBA" w14:textId="77777777" w:rsidR="00C811F1" w:rsidRPr="00604341" w:rsidRDefault="00C811F1" w:rsidP="00336263">
            <w:pPr>
              <w:pStyle w:val="TableParagraph"/>
              <w:tabs>
                <w:tab w:val="left" w:pos="446"/>
                <w:tab w:val="left" w:pos="447"/>
              </w:tabs>
              <w:ind w:left="0" w:right="112"/>
              <w:rPr>
                <w:rFonts w:asciiTheme="minorHAnsi" w:hAnsiTheme="minorHAnsi"/>
                <w:b/>
              </w:rPr>
            </w:pPr>
            <w:r w:rsidRPr="00604341">
              <w:rPr>
                <w:rFonts w:asciiTheme="minorHAnsi" w:hAnsiTheme="minorHAnsi"/>
                <w:b/>
              </w:rPr>
              <w:t>Superintendent Administrator Alternative</w:t>
            </w:r>
            <w:r w:rsidRPr="00604341">
              <w:rPr>
                <w:rFonts w:asciiTheme="minorHAnsi" w:hAnsiTheme="minorHAnsi"/>
                <w:b/>
                <w:spacing w:val="-14"/>
              </w:rPr>
              <w:t xml:space="preserve"> </w:t>
            </w:r>
            <w:r w:rsidRPr="00604341">
              <w:rPr>
                <w:rFonts w:asciiTheme="minorHAnsi" w:hAnsiTheme="minorHAnsi"/>
                <w:b/>
              </w:rPr>
              <w:t>Certification</w:t>
            </w:r>
          </w:p>
          <w:p w14:paraId="4585776E" w14:textId="77777777" w:rsidR="00C811F1" w:rsidRDefault="00C811F1" w:rsidP="00B278EB">
            <w:pPr>
              <w:pStyle w:val="TableParagraph"/>
              <w:numPr>
                <w:ilvl w:val="0"/>
                <w:numId w:val="62"/>
              </w:numPr>
              <w:tabs>
                <w:tab w:val="left" w:pos="716"/>
              </w:tabs>
              <w:ind w:right="23"/>
              <w:rPr>
                <w:rFonts w:asciiTheme="minorHAnsi" w:hAnsiTheme="minorHAnsi"/>
                <w:b/>
              </w:rPr>
            </w:pPr>
            <w:r w:rsidRPr="00604341">
              <w:rPr>
                <w:rFonts w:asciiTheme="minorHAnsi" w:hAnsiTheme="minorHAnsi"/>
                <w:b/>
              </w:rPr>
              <w:t>Eligibility</w:t>
            </w:r>
            <w:r w:rsidRPr="00604341">
              <w:rPr>
                <w:rFonts w:asciiTheme="minorHAnsi" w:hAnsiTheme="minorHAnsi"/>
                <w:b/>
                <w:spacing w:val="-10"/>
              </w:rPr>
              <w:t xml:space="preserve"> </w:t>
            </w:r>
            <w:r w:rsidRPr="00604341">
              <w:rPr>
                <w:rFonts w:asciiTheme="minorHAnsi" w:hAnsiTheme="minorHAnsi"/>
                <w:b/>
              </w:rPr>
              <w:t>Requirements</w:t>
            </w:r>
          </w:p>
          <w:p w14:paraId="2C438F27" w14:textId="77777777" w:rsidR="00C811F1" w:rsidRDefault="00C811F1" w:rsidP="00B278EB">
            <w:pPr>
              <w:pStyle w:val="TableParagraph"/>
              <w:numPr>
                <w:ilvl w:val="1"/>
                <w:numId w:val="62"/>
              </w:numPr>
              <w:tabs>
                <w:tab w:val="left" w:pos="987"/>
              </w:tabs>
              <w:ind w:right="23"/>
              <w:rPr>
                <w:rFonts w:asciiTheme="minorHAnsi" w:hAnsiTheme="minorHAnsi"/>
              </w:rPr>
            </w:pPr>
            <w:r w:rsidRPr="00604341">
              <w:rPr>
                <w:rFonts w:asciiTheme="minorHAnsi" w:hAnsiTheme="minorHAnsi"/>
              </w:rPr>
              <w:t>Must have a master’s degree or</w:t>
            </w:r>
            <w:r w:rsidRPr="00604341">
              <w:rPr>
                <w:rFonts w:asciiTheme="minorHAnsi" w:hAnsiTheme="minorHAnsi"/>
                <w:spacing w:val="-7"/>
              </w:rPr>
              <w:t xml:space="preserve"> </w:t>
            </w:r>
            <w:r w:rsidRPr="00604341">
              <w:rPr>
                <w:rFonts w:asciiTheme="minorHAnsi" w:hAnsiTheme="minorHAnsi"/>
              </w:rPr>
              <w:t>higher;</w:t>
            </w:r>
          </w:p>
          <w:p w14:paraId="36D79CFE" w14:textId="77777777" w:rsidR="00C811F1" w:rsidRDefault="00C811F1" w:rsidP="00B278EB">
            <w:pPr>
              <w:pStyle w:val="TableParagraph"/>
              <w:numPr>
                <w:ilvl w:val="1"/>
                <w:numId w:val="62"/>
              </w:numPr>
              <w:tabs>
                <w:tab w:val="left" w:pos="987"/>
              </w:tabs>
              <w:ind w:right="23"/>
              <w:rPr>
                <w:rFonts w:asciiTheme="minorHAnsi" w:hAnsiTheme="minorHAnsi"/>
              </w:rPr>
            </w:pPr>
            <w:r w:rsidRPr="00604341">
              <w:rPr>
                <w:rFonts w:asciiTheme="minorHAnsi" w:hAnsiTheme="minorHAnsi"/>
              </w:rPr>
              <w:t>Must have three or more years of experience in a management role in a business, district, or employed as a teacher with a leadership role;</w:t>
            </w:r>
            <w:r w:rsidRPr="00604341">
              <w:rPr>
                <w:rFonts w:asciiTheme="minorHAnsi" w:hAnsiTheme="minorHAnsi"/>
                <w:spacing w:val="-6"/>
              </w:rPr>
              <w:t xml:space="preserve"> </w:t>
            </w:r>
            <w:r w:rsidRPr="00604341">
              <w:rPr>
                <w:rFonts w:asciiTheme="minorHAnsi" w:hAnsiTheme="minorHAnsi"/>
              </w:rPr>
              <w:t>and</w:t>
            </w:r>
          </w:p>
          <w:p w14:paraId="08AE7D3D" w14:textId="77777777" w:rsidR="00C811F1" w:rsidRDefault="00C811F1" w:rsidP="00B278EB">
            <w:pPr>
              <w:pStyle w:val="TableParagraph"/>
              <w:numPr>
                <w:ilvl w:val="1"/>
                <w:numId w:val="62"/>
              </w:numPr>
              <w:tabs>
                <w:tab w:val="left" w:pos="987"/>
              </w:tabs>
              <w:ind w:right="23"/>
              <w:rPr>
                <w:rFonts w:asciiTheme="minorHAnsi" w:hAnsiTheme="minorHAnsi"/>
              </w:rPr>
            </w:pPr>
            <w:r w:rsidRPr="00604341">
              <w:rPr>
                <w:rFonts w:asciiTheme="minorHAnsi" w:hAnsiTheme="minorHAnsi"/>
              </w:rPr>
              <w:t>Pass the state-designated school superintendent</w:t>
            </w:r>
            <w:r w:rsidRPr="00604341">
              <w:rPr>
                <w:rFonts w:asciiTheme="minorHAnsi" w:hAnsiTheme="minorHAnsi"/>
                <w:spacing w:val="-13"/>
              </w:rPr>
              <w:t xml:space="preserve"> </w:t>
            </w:r>
            <w:r w:rsidRPr="00604341">
              <w:rPr>
                <w:rFonts w:asciiTheme="minorHAnsi" w:hAnsiTheme="minorHAnsi"/>
              </w:rPr>
              <w:t>assessment.</w:t>
            </w:r>
          </w:p>
          <w:p w14:paraId="29075325" w14:textId="77777777" w:rsidR="00C811F1" w:rsidRDefault="00C811F1" w:rsidP="00B278EB">
            <w:pPr>
              <w:pStyle w:val="TableParagraph"/>
              <w:numPr>
                <w:ilvl w:val="0"/>
                <w:numId w:val="62"/>
              </w:numPr>
              <w:tabs>
                <w:tab w:val="left" w:pos="716"/>
              </w:tabs>
              <w:ind w:right="23"/>
              <w:rPr>
                <w:rFonts w:asciiTheme="minorHAnsi" w:hAnsiTheme="minorHAnsi"/>
                <w:b/>
              </w:rPr>
            </w:pPr>
            <w:r w:rsidRPr="00604341">
              <w:rPr>
                <w:rFonts w:asciiTheme="minorHAnsi" w:hAnsiTheme="minorHAnsi"/>
                <w:b/>
              </w:rPr>
              <w:t>Requirements to obtain a standard administrator</w:t>
            </w:r>
            <w:r w:rsidRPr="00604341">
              <w:rPr>
                <w:rFonts w:asciiTheme="minorHAnsi" w:hAnsiTheme="minorHAnsi"/>
                <w:b/>
                <w:spacing w:val="-17"/>
              </w:rPr>
              <w:t xml:space="preserve"> </w:t>
            </w:r>
            <w:r w:rsidRPr="00604341">
              <w:rPr>
                <w:rFonts w:asciiTheme="minorHAnsi" w:hAnsiTheme="minorHAnsi"/>
                <w:b/>
              </w:rPr>
              <w:t>certificate with a superintendent</w:t>
            </w:r>
            <w:r w:rsidRPr="00604341">
              <w:rPr>
                <w:rFonts w:asciiTheme="minorHAnsi" w:hAnsiTheme="minorHAnsi"/>
                <w:b/>
                <w:spacing w:val="-10"/>
              </w:rPr>
              <w:t xml:space="preserve"> </w:t>
            </w:r>
            <w:r w:rsidRPr="00604341">
              <w:rPr>
                <w:rFonts w:asciiTheme="minorHAnsi" w:hAnsiTheme="minorHAnsi"/>
                <w:b/>
              </w:rPr>
              <w:t>endorsement</w:t>
            </w:r>
          </w:p>
          <w:p w14:paraId="190D7EF2" w14:textId="77777777" w:rsidR="00C811F1" w:rsidRDefault="00C811F1" w:rsidP="00B278EB">
            <w:pPr>
              <w:pStyle w:val="TableParagraph"/>
              <w:numPr>
                <w:ilvl w:val="1"/>
                <w:numId w:val="62"/>
              </w:numPr>
              <w:tabs>
                <w:tab w:val="left" w:pos="987"/>
              </w:tabs>
              <w:ind w:right="23"/>
              <w:rPr>
                <w:rFonts w:asciiTheme="minorHAnsi" w:hAnsiTheme="minorHAnsi"/>
              </w:rPr>
            </w:pPr>
            <w:r w:rsidRPr="00604341">
              <w:rPr>
                <w:rFonts w:asciiTheme="minorHAnsi" w:hAnsiTheme="minorHAnsi"/>
              </w:rPr>
              <w:t>Must complete a minimum of 21 transcripted credits with a C or higher in the</w:t>
            </w:r>
            <w:r w:rsidRPr="00604341">
              <w:rPr>
                <w:rFonts w:asciiTheme="minorHAnsi" w:hAnsiTheme="minorHAnsi"/>
                <w:spacing w:val="-13"/>
              </w:rPr>
              <w:t xml:space="preserve"> </w:t>
            </w:r>
            <w:r w:rsidRPr="00604341">
              <w:rPr>
                <w:rFonts w:asciiTheme="minorHAnsi" w:hAnsiTheme="minorHAnsi"/>
              </w:rPr>
              <w:t>following:</w:t>
            </w:r>
          </w:p>
          <w:p w14:paraId="35CBCED9"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Leadership and district</w:t>
            </w:r>
            <w:r w:rsidRPr="00604341">
              <w:rPr>
                <w:rFonts w:asciiTheme="minorHAnsi" w:hAnsiTheme="minorHAnsi"/>
                <w:spacing w:val="-7"/>
              </w:rPr>
              <w:t xml:space="preserve"> </w:t>
            </w:r>
            <w:r w:rsidRPr="00604341">
              <w:rPr>
                <w:rFonts w:asciiTheme="minorHAnsi" w:hAnsiTheme="minorHAnsi"/>
              </w:rPr>
              <w:t>culture;</w:t>
            </w:r>
          </w:p>
          <w:p w14:paraId="66CB38DD"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Organizational</w:t>
            </w:r>
            <w:r w:rsidRPr="00604341">
              <w:rPr>
                <w:rFonts w:asciiTheme="minorHAnsi" w:hAnsiTheme="minorHAnsi"/>
                <w:spacing w:val="-6"/>
              </w:rPr>
              <w:t xml:space="preserve"> </w:t>
            </w:r>
            <w:r w:rsidRPr="00604341">
              <w:rPr>
                <w:rFonts w:asciiTheme="minorHAnsi" w:hAnsiTheme="minorHAnsi"/>
              </w:rPr>
              <w:t>management;</w:t>
            </w:r>
          </w:p>
          <w:p w14:paraId="1D5174EB"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Values and ethics of</w:t>
            </w:r>
            <w:r w:rsidRPr="00604341">
              <w:rPr>
                <w:rFonts w:asciiTheme="minorHAnsi" w:hAnsiTheme="minorHAnsi"/>
                <w:spacing w:val="-8"/>
              </w:rPr>
              <w:t xml:space="preserve"> </w:t>
            </w:r>
            <w:r w:rsidRPr="00604341">
              <w:rPr>
                <w:rFonts w:asciiTheme="minorHAnsi" w:hAnsiTheme="minorHAnsi"/>
              </w:rPr>
              <w:t>leadership;</w:t>
            </w:r>
          </w:p>
          <w:p w14:paraId="58FF0DCC"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Educational policy and</w:t>
            </w:r>
            <w:r w:rsidRPr="00604341">
              <w:rPr>
                <w:rFonts w:asciiTheme="minorHAnsi" w:hAnsiTheme="minorHAnsi"/>
                <w:spacing w:val="-9"/>
              </w:rPr>
              <w:t xml:space="preserve"> </w:t>
            </w:r>
            <w:r w:rsidRPr="00604341">
              <w:rPr>
                <w:rFonts w:asciiTheme="minorHAnsi" w:hAnsiTheme="minorHAnsi"/>
              </w:rPr>
              <w:t>law;</w:t>
            </w:r>
          </w:p>
          <w:p w14:paraId="4BC12E50"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Communication;</w:t>
            </w:r>
          </w:p>
          <w:p w14:paraId="4D1A9FC8"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Community</w:t>
            </w:r>
            <w:r w:rsidRPr="00604341">
              <w:rPr>
                <w:rFonts w:asciiTheme="minorHAnsi" w:hAnsiTheme="minorHAnsi"/>
                <w:spacing w:val="-7"/>
              </w:rPr>
              <w:t xml:space="preserve"> </w:t>
            </w:r>
            <w:r w:rsidRPr="00604341">
              <w:rPr>
                <w:rFonts w:asciiTheme="minorHAnsi" w:hAnsiTheme="minorHAnsi"/>
              </w:rPr>
              <w:t>relations;</w:t>
            </w:r>
          </w:p>
          <w:p w14:paraId="1170AB01"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Curriculum planning and</w:t>
            </w:r>
            <w:r w:rsidRPr="00604341">
              <w:rPr>
                <w:rFonts w:asciiTheme="minorHAnsi" w:hAnsiTheme="minorHAnsi"/>
                <w:spacing w:val="-8"/>
              </w:rPr>
              <w:t xml:space="preserve"> </w:t>
            </w:r>
            <w:r w:rsidRPr="00604341">
              <w:rPr>
                <w:rFonts w:asciiTheme="minorHAnsi" w:hAnsiTheme="minorHAnsi"/>
              </w:rPr>
              <w:t>development;</w:t>
            </w:r>
          </w:p>
          <w:p w14:paraId="2A5CF5B2"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School</w:t>
            </w:r>
            <w:r w:rsidRPr="00604341">
              <w:rPr>
                <w:rFonts w:asciiTheme="minorHAnsi" w:hAnsiTheme="minorHAnsi"/>
                <w:spacing w:val="-2"/>
              </w:rPr>
              <w:t xml:space="preserve"> </w:t>
            </w:r>
            <w:r w:rsidRPr="00604341">
              <w:rPr>
                <w:rFonts w:asciiTheme="minorHAnsi" w:hAnsiTheme="minorHAnsi"/>
              </w:rPr>
              <w:t>finance;</w:t>
            </w:r>
          </w:p>
          <w:p w14:paraId="4B4A6735"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Instructional Management;</w:t>
            </w:r>
            <w:r w:rsidRPr="00604341">
              <w:rPr>
                <w:rFonts w:asciiTheme="minorHAnsi" w:hAnsiTheme="minorHAnsi"/>
                <w:spacing w:val="-6"/>
              </w:rPr>
              <w:t xml:space="preserve"> </w:t>
            </w:r>
            <w:r w:rsidRPr="00604341">
              <w:rPr>
                <w:rFonts w:asciiTheme="minorHAnsi" w:hAnsiTheme="minorHAnsi"/>
              </w:rPr>
              <w:t>and</w:t>
            </w:r>
          </w:p>
          <w:p w14:paraId="00664947" w14:textId="77777777" w:rsidR="00C811F1" w:rsidRDefault="00C811F1" w:rsidP="00B278EB">
            <w:pPr>
              <w:pStyle w:val="TableParagraph"/>
              <w:numPr>
                <w:ilvl w:val="2"/>
                <w:numId w:val="62"/>
              </w:numPr>
              <w:tabs>
                <w:tab w:val="left" w:pos="1184"/>
              </w:tabs>
              <w:ind w:right="23"/>
              <w:rPr>
                <w:rFonts w:asciiTheme="minorHAnsi" w:hAnsiTheme="minorHAnsi"/>
              </w:rPr>
            </w:pPr>
            <w:r w:rsidRPr="00604341">
              <w:rPr>
                <w:rFonts w:asciiTheme="minorHAnsi" w:hAnsiTheme="minorHAnsi"/>
              </w:rPr>
              <w:t>Three-hour South Dakota Indian</w:t>
            </w:r>
            <w:r w:rsidRPr="00604341">
              <w:rPr>
                <w:rFonts w:asciiTheme="minorHAnsi" w:hAnsiTheme="minorHAnsi"/>
                <w:spacing w:val="-10"/>
              </w:rPr>
              <w:t xml:space="preserve"> </w:t>
            </w:r>
            <w:r w:rsidRPr="00604341">
              <w:rPr>
                <w:rFonts w:asciiTheme="minorHAnsi" w:hAnsiTheme="minorHAnsi"/>
              </w:rPr>
              <w:t>Studies</w:t>
            </w:r>
            <w:r>
              <w:rPr>
                <w:rFonts w:asciiTheme="minorHAnsi" w:hAnsiTheme="minorHAnsi"/>
              </w:rPr>
              <w:t>.</w:t>
            </w:r>
          </w:p>
          <w:p w14:paraId="6F15E748" w14:textId="77777777" w:rsidR="00C811F1" w:rsidRPr="002A38C5" w:rsidRDefault="00C811F1" w:rsidP="00336263">
            <w:pPr>
              <w:pStyle w:val="ListParagraph"/>
              <w:rPr>
                <w:sz w:val="12"/>
                <w:szCs w:val="12"/>
              </w:rPr>
            </w:pPr>
          </w:p>
          <w:p w14:paraId="3656A1BB" w14:textId="77777777" w:rsidR="00C811F1" w:rsidRPr="00604341" w:rsidRDefault="00C811F1" w:rsidP="00336263">
            <w:pPr>
              <w:pStyle w:val="TableParagraph"/>
              <w:tabs>
                <w:tab w:val="left" w:pos="716"/>
              </w:tabs>
              <w:ind w:left="968" w:right="112"/>
              <w:rPr>
                <w:rFonts w:asciiTheme="minorHAnsi" w:hAnsiTheme="minorHAnsi"/>
              </w:rPr>
            </w:pPr>
          </w:p>
        </w:tc>
      </w:tr>
      <w:tr w:rsidR="00C811F1" w:rsidRPr="00604341" w14:paraId="1253F831" w14:textId="77777777" w:rsidTr="00336263">
        <w:trPr>
          <w:gridAfter w:val="1"/>
          <w:wAfter w:w="23" w:type="dxa"/>
          <w:trHeight w:hRule="exact" w:val="4880"/>
        </w:trPr>
        <w:tc>
          <w:tcPr>
            <w:tcW w:w="2070" w:type="dxa"/>
            <w:vMerge w:val="restart"/>
            <w:tcBorders>
              <w:top w:val="single" w:sz="8" w:space="0" w:color="000000"/>
            </w:tcBorders>
            <w:shd w:val="clear" w:color="auto" w:fill="DDDDDD"/>
          </w:tcPr>
          <w:p w14:paraId="458C45CB" w14:textId="77777777" w:rsidR="00C811F1" w:rsidRPr="00396A64" w:rsidRDefault="00C811F1" w:rsidP="00336263">
            <w:pPr>
              <w:pStyle w:val="TableParagraph"/>
              <w:tabs>
                <w:tab w:val="left" w:pos="2070"/>
              </w:tabs>
              <w:ind w:left="103" w:right="202"/>
              <w:rPr>
                <w:rFonts w:asciiTheme="minorHAnsi" w:hAnsiTheme="minorHAnsi"/>
                <w:b/>
                <w:i/>
              </w:rPr>
            </w:pPr>
            <w:r w:rsidRPr="00396A64">
              <w:rPr>
                <w:rFonts w:asciiTheme="minorHAnsi" w:hAnsiTheme="minorHAnsi"/>
                <w:b/>
                <w:i/>
              </w:rPr>
              <w:t>Administrator Alternative Certification continued</w:t>
            </w:r>
          </w:p>
          <w:p w14:paraId="315E662C" w14:textId="77777777" w:rsidR="00C811F1" w:rsidRPr="00604341" w:rsidRDefault="00C811F1" w:rsidP="00336263">
            <w:pPr>
              <w:pStyle w:val="TableParagraph"/>
              <w:tabs>
                <w:tab w:val="left" w:pos="2070"/>
              </w:tabs>
              <w:ind w:left="103"/>
              <w:rPr>
                <w:rFonts w:asciiTheme="minorHAnsi" w:hAnsiTheme="minorHAnsi"/>
                <w:b/>
                <w:sz w:val="32"/>
              </w:rPr>
            </w:pPr>
            <w:r w:rsidRPr="00396A64">
              <w:rPr>
                <w:rFonts w:asciiTheme="minorHAnsi" w:hAnsiTheme="minorHAnsi"/>
                <w:b/>
              </w:rPr>
              <w:t>24:28:15</w:t>
            </w:r>
          </w:p>
        </w:tc>
        <w:tc>
          <w:tcPr>
            <w:tcW w:w="8100" w:type="dxa"/>
            <w:tcBorders>
              <w:top w:val="single" w:sz="8" w:space="0" w:color="000000"/>
            </w:tcBorders>
          </w:tcPr>
          <w:p w14:paraId="0D826F45" w14:textId="77777777" w:rsidR="00C811F1" w:rsidRDefault="00C811F1" w:rsidP="00336263">
            <w:pPr>
              <w:pStyle w:val="TableParagraph"/>
              <w:tabs>
                <w:tab w:val="left" w:pos="446"/>
                <w:tab w:val="left" w:pos="447"/>
              </w:tabs>
              <w:ind w:left="0"/>
              <w:rPr>
                <w:rFonts w:asciiTheme="minorHAnsi" w:hAnsiTheme="minorHAnsi"/>
                <w:b/>
              </w:rPr>
            </w:pPr>
            <w:r w:rsidRPr="00604341">
              <w:rPr>
                <w:rFonts w:asciiTheme="minorHAnsi" w:hAnsiTheme="minorHAnsi"/>
                <w:b/>
              </w:rPr>
              <w:t>Principal Administrator Alternative</w:t>
            </w:r>
            <w:r w:rsidRPr="00604341">
              <w:rPr>
                <w:rFonts w:asciiTheme="minorHAnsi" w:hAnsiTheme="minorHAnsi"/>
                <w:b/>
                <w:spacing w:val="-17"/>
              </w:rPr>
              <w:t xml:space="preserve"> </w:t>
            </w:r>
            <w:r w:rsidRPr="00604341">
              <w:rPr>
                <w:rFonts w:asciiTheme="minorHAnsi" w:hAnsiTheme="minorHAnsi"/>
                <w:b/>
              </w:rPr>
              <w:t>Certification</w:t>
            </w:r>
          </w:p>
          <w:p w14:paraId="5FF34FE7" w14:textId="77777777" w:rsidR="00C811F1" w:rsidRDefault="00C811F1" w:rsidP="00B278EB">
            <w:pPr>
              <w:pStyle w:val="TableParagraph"/>
              <w:numPr>
                <w:ilvl w:val="0"/>
                <w:numId w:val="61"/>
              </w:numPr>
              <w:tabs>
                <w:tab w:val="left" w:pos="716"/>
              </w:tabs>
              <w:rPr>
                <w:rFonts w:asciiTheme="minorHAnsi" w:hAnsiTheme="minorHAnsi"/>
                <w:b/>
              </w:rPr>
            </w:pPr>
            <w:r w:rsidRPr="00604341">
              <w:rPr>
                <w:rFonts w:asciiTheme="minorHAnsi" w:hAnsiTheme="minorHAnsi"/>
                <w:b/>
              </w:rPr>
              <w:t>Eligibility</w:t>
            </w:r>
            <w:r w:rsidRPr="00604341">
              <w:rPr>
                <w:rFonts w:asciiTheme="minorHAnsi" w:hAnsiTheme="minorHAnsi"/>
                <w:b/>
                <w:spacing w:val="-10"/>
              </w:rPr>
              <w:t xml:space="preserve"> </w:t>
            </w:r>
            <w:r w:rsidRPr="00604341">
              <w:rPr>
                <w:rFonts w:asciiTheme="minorHAnsi" w:hAnsiTheme="minorHAnsi"/>
                <w:b/>
              </w:rPr>
              <w:t>Requirements</w:t>
            </w:r>
          </w:p>
          <w:p w14:paraId="144D46B5" w14:textId="77777777" w:rsidR="00C811F1" w:rsidRDefault="00C811F1" w:rsidP="00B278EB">
            <w:pPr>
              <w:pStyle w:val="TableParagraph"/>
              <w:numPr>
                <w:ilvl w:val="1"/>
                <w:numId w:val="61"/>
              </w:numPr>
              <w:tabs>
                <w:tab w:val="left" w:pos="987"/>
              </w:tabs>
              <w:rPr>
                <w:rFonts w:asciiTheme="minorHAnsi" w:hAnsiTheme="minorHAnsi"/>
              </w:rPr>
            </w:pPr>
            <w:r w:rsidRPr="00604341">
              <w:rPr>
                <w:rFonts w:asciiTheme="minorHAnsi" w:hAnsiTheme="minorHAnsi"/>
              </w:rPr>
              <w:t xml:space="preserve">Complete a state-approved teacher education program or alternative </w:t>
            </w:r>
            <w:r>
              <w:rPr>
                <w:rFonts w:asciiTheme="minorHAnsi" w:hAnsiTheme="minorHAnsi"/>
              </w:rPr>
              <w:t>c</w:t>
            </w:r>
            <w:r w:rsidRPr="00604341">
              <w:rPr>
                <w:rFonts w:asciiTheme="minorHAnsi" w:hAnsiTheme="minorHAnsi"/>
              </w:rPr>
              <w:t>ertification</w:t>
            </w:r>
            <w:r w:rsidRPr="00604341">
              <w:rPr>
                <w:rFonts w:asciiTheme="minorHAnsi" w:hAnsiTheme="minorHAnsi"/>
                <w:spacing w:val="-15"/>
              </w:rPr>
              <w:t xml:space="preserve"> </w:t>
            </w:r>
            <w:r w:rsidRPr="00604341">
              <w:rPr>
                <w:rFonts w:asciiTheme="minorHAnsi" w:hAnsiTheme="minorHAnsi"/>
              </w:rPr>
              <w:t>program;</w:t>
            </w:r>
          </w:p>
          <w:p w14:paraId="739E55E8" w14:textId="77777777" w:rsidR="00C811F1" w:rsidRDefault="00C811F1" w:rsidP="00B278EB">
            <w:pPr>
              <w:pStyle w:val="TableParagraph"/>
              <w:numPr>
                <w:ilvl w:val="1"/>
                <w:numId w:val="61"/>
              </w:numPr>
              <w:tabs>
                <w:tab w:val="left" w:pos="987"/>
              </w:tabs>
              <w:rPr>
                <w:rFonts w:asciiTheme="minorHAnsi" w:hAnsiTheme="minorHAnsi"/>
              </w:rPr>
            </w:pPr>
            <w:r w:rsidRPr="00604341">
              <w:rPr>
                <w:rFonts w:asciiTheme="minorHAnsi" w:hAnsiTheme="minorHAnsi"/>
              </w:rPr>
              <w:t>Must have three or more years of teaching experience; and</w:t>
            </w:r>
          </w:p>
          <w:p w14:paraId="1C52A26A" w14:textId="77777777" w:rsidR="00C811F1" w:rsidRDefault="00C811F1" w:rsidP="00B278EB">
            <w:pPr>
              <w:pStyle w:val="TableParagraph"/>
              <w:numPr>
                <w:ilvl w:val="1"/>
                <w:numId w:val="61"/>
              </w:numPr>
              <w:tabs>
                <w:tab w:val="left" w:pos="987"/>
              </w:tabs>
              <w:rPr>
                <w:rFonts w:asciiTheme="minorHAnsi" w:hAnsiTheme="minorHAnsi"/>
              </w:rPr>
            </w:pPr>
            <w:r w:rsidRPr="00604341">
              <w:rPr>
                <w:rFonts w:asciiTheme="minorHAnsi" w:hAnsiTheme="minorHAnsi"/>
              </w:rPr>
              <w:t>Pass the state-designated school leadership</w:t>
            </w:r>
            <w:r w:rsidRPr="00604341">
              <w:rPr>
                <w:rFonts w:asciiTheme="minorHAnsi" w:hAnsiTheme="minorHAnsi"/>
                <w:spacing w:val="-11"/>
              </w:rPr>
              <w:t xml:space="preserve"> </w:t>
            </w:r>
            <w:r w:rsidRPr="00604341">
              <w:rPr>
                <w:rFonts w:asciiTheme="minorHAnsi" w:hAnsiTheme="minorHAnsi"/>
              </w:rPr>
              <w:t>assessment.</w:t>
            </w:r>
          </w:p>
          <w:p w14:paraId="292D7D2C" w14:textId="77777777" w:rsidR="00C811F1" w:rsidRDefault="00C811F1" w:rsidP="00B278EB">
            <w:pPr>
              <w:pStyle w:val="TableParagraph"/>
              <w:numPr>
                <w:ilvl w:val="0"/>
                <w:numId w:val="61"/>
              </w:numPr>
              <w:tabs>
                <w:tab w:val="left" w:pos="716"/>
              </w:tabs>
              <w:rPr>
                <w:rFonts w:asciiTheme="minorHAnsi" w:hAnsiTheme="minorHAnsi"/>
                <w:b/>
              </w:rPr>
            </w:pPr>
            <w:r w:rsidRPr="00604341">
              <w:rPr>
                <w:rFonts w:asciiTheme="minorHAnsi" w:hAnsiTheme="minorHAnsi"/>
                <w:b/>
              </w:rPr>
              <w:t>Requirements to obtain a standard</w:t>
            </w:r>
            <w:r w:rsidRPr="00604341">
              <w:rPr>
                <w:rFonts w:asciiTheme="minorHAnsi" w:hAnsiTheme="minorHAnsi"/>
                <w:b/>
                <w:spacing w:val="-13"/>
              </w:rPr>
              <w:t xml:space="preserve"> </w:t>
            </w:r>
            <w:r w:rsidRPr="00604341">
              <w:rPr>
                <w:rFonts w:asciiTheme="minorHAnsi" w:hAnsiTheme="minorHAnsi"/>
                <w:b/>
              </w:rPr>
              <w:t>administrator certificate with a principal</w:t>
            </w:r>
            <w:r w:rsidRPr="00604341">
              <w:rPr>
                <w:rFonts w:asciiTheme="minorHAnsi" w:hAnsiTheme="minorHAnsi"/>
                <w:b/>
                <w:spacing w:val="-7"/>
              </w:rPr>
              <w:t xml:space="preserve"> </w:t>
            </w:r>
            <w:r w:rsidRPr="00604341">
              <w:rPr>
                <w:rFonts w:asciiTheme="minorHAnsi" w:hAnsiTheme="minorHAnsi"/>
                <w:b/>
              </w:rPr>
              <w:t>endorsement</w:t>
            </w:r>
          </w:p>
          <w:p w14:paraId="5127D175" w14:textId="77777777" w:rsidR="00C811F1" w:rsidRDefault="00C811F1" w:rsidP="00B278EB">
            <w:pPr>
              <w:pStyle w:val="TableParagraph"/>
              <w:numPr>
                <w:ilvl w:val="1"/>
                <w:numId w:val="61"/>
              </w:numPr>
              <w:tabs>
                <w:tab w:val="left" w:pos="987"/>
              </w:tabs>
              <w:rPr>
                <w:rFonts w:asciiTheme="minorHAnsi" w:hAnsiTheme="minorHAnsi"/>
              </w:rPr>
            </w:pPr>
            <w:r w:rsidRPr="00604341">
              <w:rPr>
                <w:rFonts w:asciiTheme="minorHAnsi" w:hAnsiTheme="minorHAnsi"/>
              </w:rPr>
              <w:t>Must complete a minimum of 18 transcripted credits with a C or higher in the</w:t>
            </w:r>
            <w:r w:rsidRPr="00604341">
              <w:rPr>
                <w:rFonts w:asciiTheme="minorHAnsi" w:hAnsiTheme="minorHAnsi"/>
                <w:spacing w:val="-16"/>
              </w:rPr>
              <w:t xml:space="preserve"> </w:t>
            </w:r>
            <w:r w:rsidRPr="00604341">
              <w:rPr>
                <w:rFonts w:asciiTheme="minorHAnsi" w:hAnsiTheme="minorHAnsi"/>
              </w:rPr>
              <w:t>following:</w:t>
            </w:r>
          </w:p>
          <w:p w14:paraId="7F9B527D"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Instructional</w:t>
            </w:r>
            <w:r w:rsidRPr="00604341">
              <w:rPr>
                <w:rFonts w:asciiTheme="minorHAnsi" w:hAnsiTheme="minorHAnsi"/>
                <w:spacing w:val="-6"/>
              </w:rPr>
              <w:t xml:space="preserve"> </w:t>
            </w:r>
            <w:r w:rsidRPr="00604341">
              <w:rPr>
                <w:rFonts w:asciiTheme="minorHAnsi" w:hAnsiTheme="minorHAnsi"/>
              </w:rPr>
              <w:t>leadership;</w:t>
            </w:r>
          </w:p>
          <w:p w14:paraId="04B86F36"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Ethical and inclusive</w:t>
            </w:r>
            <w:r w:rsidRPr="00604341">
              <w:rPr>
                <w:rFonts w:asciiTheme="minorHAnsi" w:hAnsiTheme="minorHAnsi"/>
                <w:spacing w:val="-7"/>
              </w:rPr>
              <w:t xml:space="preserve"> </w:t>
            </w:r>
            <w:r w:rsidRPr="00604341">
              <w:rPr>
                <w:rFonts w:asciiTheme="minorHAnsi" w:hAnsiTheme="minorHAnsi"/>
              </w:rPr>
              <w:t>leadership;</w:t>
            </w:r>
          </w:p>
          <w:p w14:paraId="328F3060"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Cognitive coaching/facilitation</w:t>
            </w:r>
            <w:r w:rsidRPr="00604341">
              <w:rPr>
                <w:rFonts w:asciiTheme="minorHAnsi" w:hAnsiTheme="minorHAnsi"/>
                <w:spacing w:val="-14"/>
              </w:rPr>
              <w:t xml:space="preserve"> </w:t>
            </w:r>
            <w:r w:rsidRPr="00604341">
              <w:rPr>
                <w:rFonts w:asciiTheme="minorHAnsi" w:hAnsiTheme="minorHAnsi"/>
              </w:rPr>
              <w:t>skills;</w:t>
            </w:r>
          </w:p>
          <w:p w14:paraId="3A3FB0D6"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Creating a safe and inclusive school</w:t>
            </w:r>
            <w:r w:rsidRPr="00604341">
              <w:rPr>
                <w:rFonts w:asciiTheme="minorHAnsi" w:hAnsiTheme="minorHAnsi"/>
                <w:spacing w:val="-11"/>
              </w:rPr>
              <w:t xml:space="preserve"> </w:t>
            </w:r>
            <w:r w:rsidRPr="00604341">
              <w:rPr>
                <w:rFonts w:asciiTheme="minorHAnsi" w:hAnsiTheme="minorHAnsi"/>
              </w:rPr>
              <w:t>environment;</w:t>
            </w:r>
          </w:p>
          <w:p w14:paraId="386FD30A"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Process</w:t>
            </w:r>
            <w:r w:rsidRPr="00604341">
              <w:rPr>
                <w:rFonts w:asciiTheme="minorHAnsi" w:hAnsiTheme="minorHAnsi"/>
                <w:spacing w:val="-2"/>
              </w:rPr>
              <w:t xml:space="preserve"> </w:t>
            </w:r>
            <w:r w:rsidRPr="00604341">
              <w:rPr>
                <w:rFonts w:asciiTheme="minorHAnsi" w:hAnsiTheme="minorHAnsi"/>
              </w:rPr>
              <w:t>Management;</w:t>
            </w:r>
          </w:p>
          <w:p w14:paraId="3500038B"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Systems Management;</w:t>
            </w:r>
            <w:r w:rsidRPr="00604341">
              <w:rPr>
                <w:rFonts w:asciiTheme="minorHAnsi" w:hAnsiTheme="minorHAnsi"/>
                <w:spacing w:val="-2"/>
              </w:rPr>
              <w:t xml:space="preserve"> </w:t>
            </w:r>
            <w:r w:rsidRPr="00604341">
              <w:rPr>
                <w:rFonts w:asciiTheme="minorHAnsi" w:hAnsiTheme="minorHAnsi"/>
              </w:rPr>
              <w:t>and</w:t>
            </w:r>
          </w:p>
          <w:p w14:paraId="5C94CE53"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Educational Policy and Law;</w:t>
            </w:r>
            <w:r w:rsidRPr="00604341">
              <w:rPr>
                <w:rFonts w:asciiTheme="minorHAnsi" w:hAnsiTheme="minorHAnsi"/>
                <w:spacing w:val="-4"/>
              </w:rPr>
              <w:t xml:space="preserve"> </w:t>
            </w:r>
            <w:r w:rsidRPr="00604341">
              <w:rPr>
                <w:rFonts w:asciiTheme="minorHAnsi" w:hAnsiTheme="minorHAnsi"/>
              </w:rPr>
              <w:t>and</w:t>
            </w:r>
          </w:p>
          <w:p w14:paraId="53BC3665" w14:textId="77777777" w:rsidR="00C811F1" w:rsidRDefault="00C811F1" w:rsidP="00B278EB">
            <w:pPr>
              <w:pStyle w:val="TableParagraph"/>
              <w:numPr>
                <w:ilvl w:val="2"/>
                <w:numId w:val="61"/>
              </w:numPr>
              <w:tabs>
                <w:tab w:val="left" w:pos="1256"/>
              </w:tabs>
              <w:rPr>
                <w:rFonts w:asciiTheme="minorHAnsi" w:hAnsiTheme="minorHAnsi"/>
              </w:rPr>
            </w:pPr>
            <w:r w:rsidRPr="00604341">
              <w:rPr>
                <w:rFonts w:asciiTheme="minorHAnsi" w:hAnsiTheme="minorHAnsi"/>
              </w:rPr>
              <w:t>South Dakota Indian</w:t>
            </w:r>
            <w:r w:rsidRPr="00604341">
              <w:rPr>
                <w:rFonts w:asciiTheme="minorHAnsi" w:hAnsiTheme="minorHAnsi"/>
                <w:spacing w:val="-8"/>
              </w:rPr>
              <w:t xml:space="preserve"> </w:t>
            </w:r>
            <w:r w:rsidRPr="00604341">
              <w:rPr>
                <w:rFonts w:asciiTheme="minorHAnsi" w:hAnsiTheme="minorHAnsi"/>
              </w:rPr>
              <w:t>Studies.</w:t>
            </w:r>
          </w:p>
          <w:p w14:paraId="767F9E46" w14:textId="77777777" w:rsidR="00C811F1" w:rsidRPr="0092447B" w:rsidRDefault="00C811F1" w:rsidP="00336263">
            <w:pPr>
              <w:pStyle w:val="ListParagraph"/>
              <w:rPr>
                <w:sz w:val="12"/>
                <w:szCs w:val="12"/>
              </w:rPr>
            </w:pPr>
          </w:p>
          <w:p w14:paraId="18E7DE9D" w14:textId="77777777" w:rsidR="00C811F1" w:rsidRPr="00604341" w:rsidRDefault="00C811F1" w:rsidP="00336263">
            <w:pPr>
              <w:pStyle w:val="TableParagraph"/>
              <w:tabs>
                <w:tab w:val="left" w:pos="987"/>
              </w:tabs>
              <w:ind w:left="0"/>
              <w:rPr>
                <w:rFonts w:asciiTheme="minorHAnsi" w:hAnsiTheme="minorHAnsi"/>
              </w:rPr>
            </w:pPr>
          </w:p>
        </w:tc>
      </w:tr>
      <w:tr w:rsidR="00C811F1" w:rsidRPr="00604341" w14:paraId="6B32FA3D" w14:textId="77777777" w:rsidTr="00336263">
        <w:trPr>
          <w:gridAfter w:val="1"/>
          <w:wAfter w:w="23" w:type="dxa"/>
          <w:trHeight w:hRule="exact" w:val="2260"/>
        </w:trPr>
        <w:tc>
          <w:tcPr>
            <w:tcW w:w="2070" w:type="dxa"/>
            <w:vMerge/>
            <w:shd w:val="clear" w:color="auto" w:fill="DDDDDD"/>
          </w:tcPr>
          <w:p w14:paraId="3A652A65" w14:textId="77777777" w:rsidR="00C811F1" w:rsidRPr="00604341" w:rsidRDefault="00C811F1" w:rsidP="00336263"/>
        </w:tc>
        <w:tc>
          <w:tcPr>
            <w:tcW w:w="8100" w:type="dxa"/>
          </w:tcPr>
          <w:p w14:paraId="5618402E"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Employer</w:t>
            </w:r>
            <w:r w:rsidRPr="00604341">
              <w:rPr>
                <w:rFonts w:asciiTheme="minorHAnsi" w:hAnsiTheme="minorHAnsi"/>
                <w:b/>
                <w:spacing w:val="-5"/>
              </w:rPr>
              <w:t xml:space="preserve"> </w:t>
            </w:r>
            <w:r w:rsidRPr="00604341">
              <w:rPr>
                <w:rFonts w:asciiTheme="minorHAnsi" w:hAnsiTheme="minorHAnsi"/>
                <w:b/>
              </w:rPr>
              <w:t>Requirements</w:t>
            </w:r>
          </w:p>
          <w:p w14:paraId="7B62F63B" w14:textId="77777777" w:rsidR="00C811F1" w:rsidRDefault="00C811F1" w:rsidP="00B278EB">
            <w:pPr>
              <w:pStyle w:val="TableParagraph"/>
              <w:numPr>
                <w:ilvl w:val="0"/>
                <w:numId w:val="60"/>
              </w:numPr>
              <w:tabs>
                <w:tab w:val="left" w:pos="716"/>
              </w:tabs>
              <w:rPr>
                <w:rFonts w:asciiTheme="minorHAnsi" w:hAnsiTheme="minorHAnsi"/>
              </w:rPr>
            </w:pPr>
            <w:r w:rsidRPr="00604341">
              <w:rPr>
                <w:rFonts w:asciiTheme="minorHAnsi" w:hAnsiTheme="minorHAnsi"/>
              </w:rPr>
              <w:t>Verify the applicant has a valid alternative preliminary certificate.</w:t>
            </w:r>
          </w:p>
          <w:p w14:paraId="1E8D2741" w14:textId="77777777" w:rsidR="00C811F1" w:rsidRDefault="00C811F1" w:rsidP="00B278EB">
            <w:pPr>
              <w:pStyle w:val="TableParagraph"/>
              <w:numPr>
                <w:ilvl w:val="0"/>
                <w:numId w:val="60"/>
              </w:numPr>
              <w:tabs>
                <w:tab w:val="left" w:pos="716"/>
              </w:tabs>
              <w:rPr>
                <w:rFonts w:asciiTheme="minorHAnsi" w:hAnsiTheme="minorHAnsi"/>
              </w:rPr>
            </w:pPr>
            <w:r w:rsidRPr="00604341">
              <w:rPr>
                <w:rFonts w:asciiTheme="minorHAnsi" w:hAnsiTheme="minorHAnsi"/>
              </w:rPr>
              <w:t>Document the school attempted but was unable to hire a certified</w:t>
            </w:r>
            <w:r w:rsidRPr="00604341">
              <w:rPr>
                <w:rFonts w:asciiTheme="minorHAnsi" w:hAnsiTheme="minorHAnsi"/>
                <w:spacing w:val="-7"/>
              </w:rPr>
              <w:t xml:space="preserve"> </w:t>
            </w:r>
            <w:r>
              <w:rPr>
                <w:rFonts w:asciiTheme="minorHAnsi" w:hAnsiTheme="minorHAnsi"/>
                <w:spacing w:val="-7"/>
              </w:rPr>
              <w:t>a</w:t>
            </w:r>
            <w:r w:rsidRPr="00604341">
              <w:rPr>
                <w:rFonts w:asciiTheme="minorHAnsi" w:hAnsiTheme="minorHAnsi"/>
              </w:rPr>
              <w:t>dministrator.</w:t>
            </w:r>
          </w:p>
          <w:p w14:paraId="282798CB" w14:textId="77777777" w:rsidR="00C811F1" w:rsidRDefault="00C811F1" w:rsidP="00B278EB">
            <w:pPr>
              <w:pStyle w:val="TableParagraph"/>
              <w:numPr>
                <w:ilvl w:val="0"/>
                <w:numId w:val="60"/>
              </w:numPr>
              <w:tabs>
                <w:tab w:val="left" w:pos="716"/>
              </w:tabs>
              <w:rPr>
                <w:rFonts w:asciiTheme="minorHAnsi" w:hAnsiTheme="minorHAnsi"/>
              </w:rPr>
            </w:pPr>
            <w:r w:rsidRPr="00604341">
              <w:rPr>
                <w:rFonts w:asciiTheme="minorHAnsi" w:hAnsiTheme="minorHAnsi"/>
              </w:rPr>
              <w:t>Assign a mentor with experience as a school administrator to support the</w:t>
            </w:r>
            <w:r w:rsidRPr="00604341">
              <w:rPr>
                <w:rFonts w:asciiTheme="minorHAnsi" w:hAnsiTheme="minorHAnsi"/>
                <w:spacing w:val="-4"/>
              </w:rPr>
              <w:t xml:space="preserve"> </w:t>
            </w:r>
            <w:r w:rsidRPr="00604341">
              <w:rPr>
                <w:rFonts w:asciiTheme="minorHAnsi" w:hAnsiTheme="minorHAnsi"/>
              </w:rPr>
              <w:t>applicant.</w:t>
            </w:r>
          </w:p>
          <w:p w14:paraId="121D75B9" w14:textId="77777777" w:rsidR="00C811F1" w:rsidRDefault="00C811F1" w:rsidP="00B278EB">
            <w:pPr>
              <w:pStyle w:val="TableParagraph"/>
              <w:numPr>
                <w:ilvl w:val="0"/>
                <w:numId w:val="60"/>
              </w:numPr>
              <w:tabs>
                <w:tab w:val="left" w:pos="716"/>
              </w:tabs>
              <w:rPr>
                <w:rFonts w:asciiTheme="minorHAnsi" w:hAnsiTheme="minorHAnsi"/>
              </w:rPr>
            </w:pPr>
            <w:r w:rsidRPr="00604341">
              <w:rPr>
                <w:rFonts w:asciiTheme="minorHAnsi" w:hAnsiTheme="minorHAnsi"/>
              </w:rPr>
              <w:t>Provide the application with information about the South Dakota Code of Professional Ethics for Teachers and Administrators.</w:t>
            </w:r>
          </w:p>
          <w:p w14:paraId="0F39E2BF" w14:textId="77777777" w:rsidR="00C811F1" w:rsidRDefault="00C811F1" w:rsidP="00B278EB">
            <w:pPr>
              <w:pStyle w:val="TableParagraph"/>
              <w:numPr>
                <w:ilvl w:val="0"/>
                <w:numId w:val="60"/>
              </w:numPr>
              <w:tabs>
                <w:tab w:val="left" w:pos="716"/>
              </w:tabs>
              <w:rPr>
                <w:rFonts w:asciiTheme="minorHAnsi" w:hAnsiTheme="minorHAnsi"/>
              </w:rPr>
            </w:pPr>
            <w:r w:rsidRPr="00604341">
              <w:rPr>
                <w:rFonts w:asciiTheme="minorHAnsi" w:hAnsiTheme="minorHAnsi"/>
              </w:rPr>
              <w:t>Train the applicant on the administrator and teacher evaluation</w:t>
            </w:r>
            <w:r w:rsidRPr="00604341">
              <w:rPr>
                <w:rFonts w:asciiTheme="minorHAnsi" w:hAnsiTheme="minorHAnsi"/>
                <w:spacing w:val="-4"/>
              </w:rPr>
              <w:t xml:space="preserve"> </w:t>
            </w:r>
            <w:r w:rsidRPr="00604341">
              <w:rPr>
                <w:rFonts w:asciiTheme="minorHAnsi" w:hAnsiTheme="minorHAnsi"/>
              </w:rPr>
              <w:t>systems.</w:t>
            </w:r>
          </w:p>
          <w:p w14:paraId="3ABC7721" w14:textId="77777777" w:rsidR="00C811F1" w:rsidRPr="00604341" w:rsidRDefault="00C811F1" w:rsidP="00B278EB">
            <w:pPr>
              <w:pStyle w:val="TableParagraph"/>
              <w:numPr>
                <w:ilvl w:val="0"/>
                <w:numId w:val="60"/>
              </w:numPr>
              <w:tabs>
                <w:tab w:val="left" w:pos="716"/>
              </w:tabs>
              <w:rPr>
                <w:rFonts w:asciiTheme="minorHAnsi" w:hAnsiTheme="minorHAnsi"/>
              </w:rPr>
            </w:pPr>
            <w:r w:rsidRPr="00604341">
              <w:rPr>
                <w:rFonts w:asciiTheme="minorHAnsi" w:hAnsiTheme="minorHAnsi"/>
              </w:rPr>
              <w:t>Recommend the applicant for</w:t>
            </w:r>
            <w:r w:rsidRPr="00604341">
              <w:rPr>
                <w:rFonts w:asciiTheme="minorHAnsi" w:hAnsiTheme="minorHAnsi"/>
                <w:spacing w:val="-6"/>
              </w:rPr>
              <w:t xml:space="preserve"> </w:t>
            </w:r>
            <w:r w:rsidRPr="00604341">
              <w:rPr>
                <w:rFonts w:asciiTheme="minorHAnsi" w:hAnsiTheme="minorHAnsi"/>
              </w:rPr>
              <w:t>renewal.</w:t>
            </w:r>
          </w:p>
        </w:tc>
      </w:tr>
      <w:tr w:rsidR="00C811F1" w:rsidRPr="00604341" w14:paraId="10BE3388" w14:textId="77777777" w:rsidTr="00336263">
        <w:trPr>
          <w:gridAfter w:val="1"/>
          <w:wAfter w:w="23" w:type="dxa"/>
          <w:trHeight w:hRule="exact" w:val="2270"/>
        </w:trPr>
        <w:tc>
          <w:tcPr>
            <w:tcW w:w="2070" w:type="dxa"/>
            <w:vMerge w:val="restart"/>
            <w:tcBorders>
              <w:top w:val="single" w:sz="8" w:space="0" w:color="000000"/>
            </w:tcBorders>
            <w:shd w:val="clear" w:color="auto" w:fill="DDDDDD"/>
          </w:tcPr>
          <w:p w14:paraId="1DB6DA6B" w14:textId="77777777" w:rsidR="00C811F1" w:rsidRPr="00396A64" w:rsidRDefault="00C811F1" w:rsidP="00336263">
            <w:pPr>
              <w:pStyle w:val="TableParagraph"/>
              <w:ind w:left="103"/>
              <w:rPr>
                <w:rFonts w:asciiTheme="minorHAnsi" w:hAnsiTheme="minorHAnsi"/>
                <w:b/>
                <w:i/>
              </w:rPr>
            </w:pPr>
            <w:r w:rsidRPr="00396A64">
              <w:rPr>
                <w:rFonts w:asciiTheme="minorHAnsi" w:hAnsiTheme="minorHAnsi"/>
                <w:b/>
                <w:i/>
              </w:rPr>
              <w:t>Reciprocity</w:t>
            </w:r>
          </w:p>
          <w:p w14:paraId="0AE5EFD9" w14:textId="77777777" w:rsidR="00C811F1" w:rsidRPr="00604341" w:rsidRDefault="00C811F1" w:rsidP="00336263">
            <w:pPr>
              <w:pStyle w:val="TableParagraph"/>
              <w:ind w:left="103"/>
              <w:rPr>
                <w:rFonts w:asciiTheme="minorHAnsi" w:hAnsiTheme="minorHAnsi"/>
                <w:b/>
                <w:sz w:val="32"/>
              </w:rPr>
            </w:pPr>
            <w:r w:rsidRPr="00396A64">
              <w:rPr>
                <w:rFonts w:asciiTheme="minorHAnsi" w:hAnsiTheme="minorHAnsi"/>
                <w:b/>
              </w:rPr>
              <w:t>24:28:16</w:t>
            </w:r>
          </w:p>
        </w:tc>
        <w:tc>
          <w:tcPr>
            <w:tcW w:w="8100" w:type="dxa"/>
            <w:tcBorders>
              <w:top w:val="single" w:sz="8" w:space="0" w:color="000000"/>
            </w:tcBorders>
          </w:tcPr>
          <w:p w14:paraId="322F1B6B" w14:textId="77777777" w:rsidR="00C811F1" w:rsidRDefault="00C811F1" w:rsidP="00336263">
            <w:pPr>
              <w:pStyle w:val="TableParagraph"/>
              <w:tabs>
                <w:tab w:val="left" w:pos="463"/>
                <w:tab w:val="left" w:pos="464"/>
              </w:tabs>
              <w:ind w:left="0" w:right="799"/>
              <w:rPr>
                <w:rFonts w:asciiTheme="minorHAnsi" w:hAnsiTheme="minorHAnsi"/>
                <w:b/>
              </w:rPr>
            </w:pPr>
            <w:r w:rsidRPr="00604341">
              <w:rPr>
                <w:rFonts w:asciiTheme="minorHAnsi" w:hAnsiTheme="minorHAnsi"/>
                <w:b/>
              </w:rPr>
              <w:t>Eligibility for Reciprocity based on completion of Approved Program through a regionally accredited university</w:t>
            </w:r>
          </w:p>
          <w:p w14:paraId="543BAB91" w14:textId="77777777" w:rsidR="00C811F1" w:rsidRDefault="00C811F1" w:rsidP="00B278EB">
            <w:pPr>
              <w:pStyle w:val="TableParagraph"/>
              <w:numPr>
                <w:ilvl w:val="0"/>
                <w:numId w:val="59"/>
              </w:numPr>
              <w:tabs>
                <w:tab w:val="left" w:pos="716"/>
              </w:tabs>
              <w:ind w:right="185"/>
              <w:rPr>
                <w:rFonts w:asciiTheme="minorHAnsi" w:hAnsiTheme="minorHAnsi"/>
              </w:rPr>
            </w:pPr>
            <w:r w:rsidRPr="00604341">
              <w:rPr>
                <w:rFonts w:asciiTheme="minorHAnsi" w:hAnsiTheme="minorHAnsi"/>
              </w:rPr>
              <w:t>Received a teacher, administrator or educator specialist license or certificate in another state exclusive of a temporary, emergency, substitute or provisional</w:t>
            </w:r>
            <w:r w:rsidRPr="00604341">
              <w:rPr>
                <w:rFonts w:asciiTheme="minorHAnsi" w:hAnsiTheme="minorHAnsi"/>
                <w:spacing w:val="-19"/>
              </w:rPr>
              <w:t xml:space="preserve"> </w:t>
            </w:r>
            <w:r w:rsidRPr="00604341">
              <w:rPr>
                <w:rFonts w:asciiTheme="minorHAnsi" w:hAnsiTheme="minorHAnsi"/>
              </w:rPr>
              <w:t>certificate.</w:t>
            </w:r>
          </w:p>
          <w:p w14:paraId="1031AF66" w14:textId="77777777" w:rsidR="00C811F1" w:rsidRDefault="00C811F1" w:rsidP="00B278EB">
            <w:pPr>
              <w:pStyle w:val="TableParagraph"/>
              <w:numPr>
                <w:ilvl w:val="0"/>
                <w:numId w:val="59"/>
              </w:numPr>
              <w:tabs>
                <w:tab w:val="left" w:pos="716"/>
              </w:tabs>
              <w:ind w:right="323"/>
              <w:rPr>
                <w:rFonts w:asciiTheme="minorHAnsi" w:hAnsiTheme="minorHAnsi"/>
              </w:rPr>
            </w:pPr>
            <w:r w:rsidRPr="00604341">
              <w:rPr>
                <w:rFonts w:asciiTheme="minorHAnsi" w:hAnsiTheme="minorHAnsi"/>
              </w:rPr>
              <w:t>Completed a successful student teaching, internship, field experience.</w:t>
            </w:r>
          </w:p>
          <w:p w14:paraId="5D2287BD" w14:textId="77777777" w:rsidR="00C811F1" w:rsidRPr="00604341" w:rsidRDefault="00C811F1" w:rsidP="00B278EB">
            <w:pPr>
              <w:pStyle w:val="TableParagraph"/>
              <w:numPr>
                <w:ilvl w:val="0"/>
                <w:numId w:val="59"/>
              </w:numPr>
              <w:tabs>
                <w:tab w:val="left" w:pos="716"/>
              </w:tabs>
              <w:ind w:right="323"/>
              <w:rPr>
                <w:rFonts w:asciiTheme="minorHAnsi" w:hAnsiTheme="minorHAnsi"/>
              </w:rPr>
            </w:pPr>
            <w:r w:rsidRPr="00604341">
              <w:rPr>
                <w:rFonts w:asciiTheme="minorHAnsi" w:hAnsiTheme="minorHAnsi"/>
              </w:rPr>
              <w:t>Provide verification from the licensing state that there are no disciplinary actions or ethics</w:t>
            </w:r>
            <w:r w:rsidRPr="00604341">
              <w:rPr>
                <w:rFonts w:asciiTheme="minorHAnsi" w:hAnsiTheme="minorHAnsi"/>
                <w:spacing w:val="-14"/>
              </w:rPr>
              <w:t xml:space="preserve"> </w:t>
            </w:r>
            <w:r w:rsidRPr="00604341">
              <w:rPr>
                <w:rFonts w:asciiTheme="minorHAnsi" w:hAnsiTheme="minorHAnsi"/>
              </w:rPr>
              <w:t>violations.</w:t>
            </w:r>
          </w:p>
        </w:tc>
      </w:tr>
      <w:tr w:rsidR="00C811F1" w:rsidRPr="00604341" w14:paraId="25B8BE30" w14:textId="77777777" w:rsidTr="00336263">
        <w:trPr>
          <w:gridAfter w:val="1"/>
          <w:wAfter w:w="23" w:type="dxa"/>
          <w:trHeight w:hRule="exact" w:val="1702"/>
        </w:trPr>
        <w:tc>
          <w:tcPr>
            <w:tcW w:w="2070" w:type="dxa"/>
            <w:vMerge/>
            <w:shd w:val="clear" w:color="auto" w:fill="DDDDDD"/>
          </w:tcPr>
          <w:p w14:paraId="6BCBA206" w14:textId="77777777" w:rsidR="00C811F1" w:rsidRPr="00604341" w:rsidRDefault="00C811F1" w:rsidP="00336263"/>
        </w:tc>
        <w:tc>
          <w:tcPr>
            <w:tcW w:w="8100" w:type="dxa"/>
          </w:tcPr>
          <w:p w14:paraId="7E13B42A" w14:textId="77777777" w:rsidR="00C811F1" w:rsidRDefault="00C811F1" w:rsidP="00336263">
            <w:pPr>
              <w:pStyle w:val="TableParagraph"/>
              <w:tabs>
                <w:tab w:val="left" w:pos="463"/>
                <w:tab w:val="left" w:pos="464"/>
              </w:tabs>
              <w:ind w:left="0" w:right="1029"/>
              <w:rPr>
                <w:rFonts w:asciiTheme="minorHAnsi" w:hAnsiTheme="minorHAnsi"/>
                <w:b/>
              </w:rPr>
            </w:pPr>
            <w:r w:rsidRPr="00604341">
              <w:rPr>
                <w:rFonts w:asciiTheme="minorHAnsi" w:hAnsiTheme="minorHAnsi"/>
                <w:b/>
              </w:rPr>
              <w:t>Eligibility for Reciprocity based on completion</w:t>
            </w:r>
            <w:r w:rsidRPr="00604341">
              <w:rPr>
                <w:rFonts w:asciiTheme="minorHAnsi" w:hAnsiTheme="minorHAnsi"/>
                <w:b/>
                <w:spacing w:val="-20"/>
              </w:rPr>
              <w:t xml:space="preserve"> </w:t>
            </w:r>
            <w:r w:rsidRPr="00604341">
              <w:rPr>
                <w:rFonts w:asciiTheme="minorHAnsi" w:hAnsiTheme="minorHAnsi"/>
                <w:b/>
              </w:rPr>
              <w:t>of Alternative</w:t>
            </w:r>
            <w:r w:rsidRPr="00604341">
              <w:rPr>
                <w:rFonts w:asciiTheme="minorHAnsi" w:hAnsiTheme="minorHAnsi"/>
                <w:b/>
                <w:spacing w:val="-8"/>
              </w:rPr>
              <w:t xml:space="preserve"> </w:t>
            </w:r>
            <w:r w:rsidRPr="00604341">
              <w:rPr>
                <w:rFonts w:asciiTheme="minorHAnsi" w:hAnsiTheme="minorHAnsi"/>
                <w:b/>
              </w:rPr>
              <w:t>Certification</w:t>
            </w:r>
          </w:p>
          <w:p w14:paraId="54F3B65A" w14:textId="77777777" w:rsidR="00C811F1" w:rsidRDefault="00C811F1" w:rsidP="00B278EB">
            <w:pPr>
              <w:pStyle w:val="TableParagraph"/>
              <w:numPr>
                <w:ilvl w:val="0"/>
                <w:numId w:val="58"/>
              </w:numPr>
              <w:tabs>
                <w:tab w:val="left" w:pos="716"/>
              </w:tabs>
              <w:ind w:right="275"/>
              <w:rPr>
                <w:rFonts w:asciiTheme="minorHAnsi" w:hAnsiTheme="minorHAnsi"/>
              </w:rPr>
            </w:pPr>
            <w:r w:rsidRPr="00604341">
              <w:rPr>
                <w:rFonts w:asciiTheme="minorHAnsi" w:hAnsiTheme="minorHAnsi"/>
              </w:rPr>
              <w:t xml:space="preserve">Must have </w:t>
            </w:r>
            <w:r w:rsidRPr="00604341">
              <w:rPr>
                <w:rFonts w:asciiTheme="minorHAnsi" w:hAnsiTheme="minorHAnsi"/>
                <w:u w:val="single"/>
              </w:rPr>
              <w:t>completed</w:t>
            </w:r>
            <w:r w:rsidRPr="007C2C12">
              <w:rPr>
                <w:rFonts w:asciiTheme="minorHAnsi" w:hAnsiTheme="minorHAnsi"/>
              </w:rPr>
              <w:t xml:space="preserve"> </w:t>
            </w:r>
            <w:r w:rsidRPr="00604341">
              <w:rPr>
                <w:rFonts w:asciiTheme="minorHAnsi" w:hAnsiTheme="minorHAnsi"/>
              </w:rPr>
              <w:t>the alternative certification</w:t>
            </w:r>
            <w:r w:rsidRPr="00604341">
              <w:rPr>
                <w:rFonts w:asciiTheme="minorHAnsi" w:hAnsiTheme="minorHAnsi"/>
                <w:spacing w:val="-20"/>
              </w:rPr>
              <w:t xml:space="preserve"> </w:t>
            </w:r>
            <w:r w:rsidRPr="00604341">
              <w:rPr>
                <w:rFonts w:asciiTheme="minorHAnsi" w:hAnsiTheme="minorHAnsi"/>
              </w:rPr>
              <w:t>program in another</w:t>
            </w:r>
            <w:r w:rsidRPr="00604341">
              <w:rPr>
                <w:rFonts w:asciiTheme="minorHAnsi" w:hAnsiTheme="minorHAnsi"/>
                <w:spacing w:val="-3"/>
              </w:rPr>
              <w:t xml:space="preserve"> </w:t>
            </w:r>
            <w:r w:rsidRPr="00604341">
              <w:rPr>
                <w:rFonts w:asciiTheme="minorHAnsi" w:hAnsiTheme="minorHAnsi"/>
              </w:rPr>
              <w:t>state.</w:t>
            </w:r>
          </w:p>
          <w:p w14:paraId="24A787B8" w14:textId="77777777" w:rsidR="00C811F1" w:rsidRDefault="00C811F1" w:rsidP="00B278EB">
            <w:pPr>
              <w:pStyle w:val="TableParagraph"/>
              <w:numPr>
                <w:ilvl w:val="0"/>
                <w:numId w:val="58"/>
              </w:numPr>
              <w:tabs>
                <w:tab w:val="left" w:pos="716"/>
              </w:tabs>
              <w:ind w:right="113"/>
              <w:rPr>
                <w:rFonts w:asciiTheme="minorHAnsi" w:hAnsiTheme="minorHAnsi"/>
              </w:rPr>
            </w:pPr>
            <w:r w:rsidRPr="00604341">
              <w:rPr>
                <w:rFonts w:asciiTheme="minorHAnsi" w:hAnsiTheme="minorHAnsi"/>
              </w:rPr>
              <w:t>Provides verification of three years of experience within the last five</w:t>
            </w:r>
            <w:r w:rsidRPr="00604341">
              <w:rPr>
                <w:rFonts w:asciiTheme="minorHAnsi" w:hAnsiTheme="minorHAnsi"/>
                <w:spacing w:val="-3"/>
              </w:rPr>
              <w:t xml:space="preserve"> </w:t>
            </w:r>
            <w:r w:rsidRPr="00604341">
              <w:rPr>
                <w:rFonts w:asciiTheme="minorHAnsi" w:hAnsiTheme="minorHAnsi"/>
              </w:rPr>
              <w:t>years.</w:t>
            </w:r>
          </w:p>
          <w:p w14:paraId="4A0E5C55" w14:textId="77777777" w:rsidR="00C811F1" w:rsidRDefault="00C811F1" w:rsidP="00B278EB">
            <w:pPr>
              <w:pStyle w:val="TableParagraph"/>
              <w:numPr>
                <w:ilvl w:val="0"/>
                <w:numId w:val="58"/>
              </w:numPr>
              <w:tabs>
                <w:tab w:val="left" w:pos="716"/>
              </w:tabs>
              <w:ind w:right="340"/>
              <w:rPr>
                <w:rFonts w:asciiTheme="minorHAnsi" w:hAnsiTheme="minorHAnsi"/>
              </w:rPr>
            </w:pPr>
            <w:r w:rsidRPr="00604341">
              <w:rPr>
                <w:rFonts w:asciiTheme="minorHAnsi" w:hAnsiTheme="minorHAnsi"/>
              </w:rPr>
              <w:t>Provide documentation of a valid educator’s license from the issuing</w:t>
            </w:r>
            <w:r w:rsidRPr="00604341">
              <w:rPr>
                <w:rFonts w:asciiTheme="minorHAnsi" w:hAnsiTheme="minorHAnsi"/>
                <w:spacing w:val="-3"/>
              </w:rPr>
              <w:t xml:space="preserve"> </w:t>
            </w:r>
            <w:r w:rsidRPr="00604341">
              <w:rPr>
                <w:rFonts w:asciiTheme="minorHAnsi" w:hAnsiTheme="minorHAnsi"/>
              </w:rPr>
              <w:t>state.</w:t>
            </w:r>
          </w:p>
          <w:p w14:paraId="23F91574" w14:textId="77777777" w:rsidR="00C811F1" w:rsidRPr="00604341" w:rsidRDefault="00C811F1" w:rsidP="00B278EB">
            <w:pPr>
              <w:pStyle w:val="TableParagraph"/>
              <w:numPr>
                <w:ilvl w:val="0"/>
                <w:numId w:val="58"/>
              </w:numPr>
              <w:tabs>
                <w:tab w:val="left" w:pos="716"/>
              </w:tabs>
              <w:ind w:right="323"/>
              <w:rPr>
                <w:rFonts w:asciiTheme="minorHAnsi" w:hAnsiTheme="minorHAnsi"/>
              </w:rPr>
            </w:pPr>
            <w:r w:rsidRPr="00604341">
              <w:rPr>
                <w:rFonts w:asciiTheme="minorHAnsi" w:hAnsiTheme="minorHAnsi"/>
              </w:rPr>
              <w:t>Provide verification from the licensing state that there are no disciplinary actions or ethics</w:t>
            </w:r>
            <w:r w:rsidRPr="00604341">
              <w:rPr>
                <w:rFonts w:asciiTheme="minorHAnsi" w:hAnsiTheme="minorHAnsi"/>
                <w:spacing w:val="-14"/>
              </w:rPr>
              <w:t xml:space="preserve"> </w:t>
            </w:r>
            <w:r w:rsidRPr="00604341">
              <w:rPr>
                <w:rFonts w:asciiTheme="minorHAnsi" w:hAnsiTheme="minorHAnsi"/>
              </w:rPr>
              <w:t>violations.</w:t>
            </w:r>
          </w:p>
        </w:tc>
      </w:tr>
      <w:tr w:rsidR="00C811F1" w:rsidRPr="00604341" w14:paraId="4DCFEFF5" w14:textId="77777777" w:rsidTr="00336263">
        <w:trPr>
          <w:gridAfter w:val="1"/>
          <w:wAfter w:w="23" w:type="dxa"/>
          <w:trHeight w:hRule="exact" w:val="865"/>
        </w:trPr>
        <w:tc>
          <w:tcPr>
            <w:tcW w:w="2070" w:type="dxa"/>
            <w:vMerge/>
            <w:shd w:val="clear" w:color="auto" w:fill="DDDDDD"/>
          </w:tcPr>
          <w:p w14:paraId="3B64F002" w14:textId="77777777" w:rsidR="00C811F1" w:rsidRPr="00604341" w:rsidRDefault="00C811F1" w:rsidP="00336263"/>
        </w:tc>
        <w:tc>
          <w:tcPr>
            <w:tcW w:w="8100" w:type="dxa"/>
          </w:tcPr>
          <w:p w14:paraId="2A585BE3"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Requirements</w:t>
            </w:r>
          </w:p>
          <w:p w14:paraId="1AC9E12B" w14:textId="77777777" w:rsidR="00C811F1" w:rsidRPr="00604341" w:rsidRDefault="00C811F1" w:rsidP="00B278EB">
            <w:pPr>
              <w:pStyle w:val="TableParagraph"/>
              <w:numPr>
                <w:ilvl w:val="0"/>
                <w:numId w:val="57"/>
              </w:numPr>
              <w:tabs>
                <w:tab w:val="left" w:pos="716"/>
              </w:tabs>
              <w:ind w:right="327"/>
              <w:rPr>
                <w:rFonts w:asciiTheme="minorHAnsi" w:hAnsiTheme="minorHAnsi"/>
              </w:rPr>
            </w:pPr>
            <w:r w:rsidRPr="00604341">
              <w:rPr>
                <w:rFonts w:asciiTheme="minorHAnsi" w:hAnsiTheme="minorHAnsi"/>
              </w:rPr>
              <w:t>Applicants must complete a 3-credit South Dakota Indian Studies Course and one clock hour of suicide awareness and prevention</w:t>
            </w:r>
            <w:r w:rsidRPr="00604341">
              <w:rPr>
                <w:rFonts w:asciiTheme="minorHAnsi" w:hAnsiTheme="minorHAnsi"/>
                <w:spacing w:val="-5"/>
              </w:rPr>
              <w:t xml:space="preserve"> </w:t>
            </w:r>
            <w:r w:rsidRPr="00604341">
              <w:rPr>
                <w:rFonts w:asciiTheme="minorHAnsi" w:hAnsiTheme="minorHAnsi"/>
              </w:rPr>
              <w:t>training.</w:t>
            </w:r>
          </w:p>
        </w:tc>
      </w:tr>
      <w:tr w:rsidR="00C811F1" w:rsidRPr="00604341" w14:paraId="3CDF975F" w14:textId="77777777" w:rsidTr="00336263">
        <w:trPr>
          <w:gridAfter w:val="1"/>
          <w:wAfter w:w="23" w:type="dxa"/>
          <w:trHeight w:hRule="exact" w:val="892"/>
        </w:trPr>
        <w:tc>
          <w:tcPr>
            <w:tcW w:w="2070" w:type="dxa"/>
            <w:vMerge/>
            <w:shd w:val="clear" w:color="auto" w:fill="DDDDDD"/>
          </w:tcPr>
          <w:p w14:paraId="3D3572D4" w14:textId="77777777" w:rsidR="00C811F1" w:rsidRPr="00604341" w:rsidRDefault="00C811F1" w:rsidP="00336263"/>
        </w:tc>
        <w:tc>
          <w:tcPr>
            <w:tcW w:w="8100" w:type="dxa"/>
          </w:tcPr>
          <w:p w14:paraId="46830D46"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Provisional</w:t>
            </w:r>
            <w:r w:rsidRPr="00604341">
              <w:rPr>
                <w:rFonts w:asciiTheme="minorHAnsi" w:hAnsiTheme="minorHAnsi"/>
                <w:b/>
                <w:spacing w:val="-7"/>
              </w:rPr>
              <w:t xml:space="preserve"> </w:t>
            </w:r>
            <w:r w:rsidRPr="00604341">
              <w:rPr>
                <w:rFonts w:asciiTheme="minorHAnsi" w:hAnsiTheme="minorHAnsi"/>
                <w:b/>
              </w:rPr>
              <w:t>Certificate</w:t>
            </w:r>
          </w:p>
          <w:p w14:paraId="2CA1239A" w14:textId="77777777" w:rsidR="00C811F1" w:rsidRPr="00604341" w:rsidRDefault="00C811F1" w:rsidP="00B278EB">
            <w:pPr>
              <w:pStyle w:val="TableParagraph"/>
              <w:numPr>
                <w:ilvl w:val="0"/>
                <w:numId w:val="56"/>
              </w:numPr>
              <w:tabs>
                <w:tab w:val="left" w:pos="716"/>
              </w:tabs>
              <w:ind w:right="168"/>
              <w:rPr>
                <w:rFonts w:asciiTheme="minorHAnsi" w:hAnsiTheme="minorHAnsi"/>
              </w:rPr>
            </w:pPr>
            <w:r w:rsidRPr="00604341">
              <w:rPr>
                <w:rFonts w:asciiTheme="minorHAnsi" w:hAnsiTheme="minorHAnsi"/>
              </w:rPr>
              <w:t>Applicants may receive a one-year provisional certificate if they have not passed South Dakota Indian Studies. This certificate may be renewed</w:t>
            </w:r>
            <w:r w:rsidRPr="00604341">
              <w:rPr>
                <w:rFonts w:asciiTheme="minorHAnsi" w:hAnsiTheme="minorHAnsi"/>
                <w:spacing w:val="-8"/>
              </w:rPr>
              <w:t xml:space="preserve"> </w:t>
            </w:r>
            <w:r w:rsidRPr="00604341">
              <w:rPr>
                <w:rFonts w:asciiTheme="minorHAnsi" w:hAnsiTheme="minorHAnsi"/>
              </w:rPr>
              <w:t>once.</w:t>
            </w:r>
          </w:p>
        </w:tc>
      </w:tr>
      <w:tr w:rsidR="00C811F1" w:rsidRPr="00604341" w14:paraId="341DD78F" w14:textId="77777777" w:rsidTr="00336263">
        <w:trPr>
          <w:gridAfter w:val="1"/>
          <w:wAfter w:w="23" w:type="dxa"/>
          <w:trHeight w:hRule="exact" w:val="3620"/>
        </w:trPr>
        <w:tc>
          <w:tcPr>
            <w:tcW w:w="2070" w:type="dxa"/>
            <w:vMerge w:val="restart"/>
            <w:tcBorders>
              <w:top w:val="single" w:sz="8" w:space="0" w:color="000000"/>
            </w:tcBorders>
            <w:shd w:val="clear" w:color="auto" w:fill="DDDDDD"/>
          </w:tcPr>
          <w:p w14:paraId="68BEFBD7" w14:textId="77777777" w:rsidR="00C811F1" w:rsidRPr="00396A64" w:rsidRDefault="00C811F1" w:rsidP="00336263">
            <w:pPr>
              <w:pStyle w:val="TableParagraph"/>
              <w:ind w:left="103"/>
              <w:rPr>
                <w:rFonts w:asciiTheme="minorHAnsi" w:hAnsiTheme="minorHAnsi"/>
                <w:b/>
                <w:i/>
              </w:rPr>
            </w:pPr>
            <w:r w:rsidRPr="00396A64">
              <w:rPr>
                <w:rFonts w:asciiTheme="minorHAnsi" w:hAnsiTheme="minorHAnsi"/>
                <w:b/>
                <w:i/>
              </w:rPr>
              <w:t>Reciprocity continued</w:t>
            </w:r>
          </w:p>
          <w:p w14:paraId="01D04944" w14:textId="77777777" w:rsidR="00C811F1" w:rsidRPr="00604341" w:rsidRDefault="00C811F1" w:rsidP="00336263">
            <w:pPr>
              <w:pStyle w:val="TableParagraph"/>
              <w:ind w:left="103"/>
              <w:rPr>
                <w:rFonts w:asciiTheme="minorHAnsi" w:hAnsiTheme="minorHAnsi"/>
                <w:b/>
                <w:sz w:val="32"/>
              </w:rPr>
            </w:pPr>
            <w:r w:rsidRPr="00396A64">
              <w:rPr>
                <w:rFonts w:asciiTheme="minorHAnsi" w:hAnsiTheme="minorHAnsi"/>
                <w:b/>
              </w:rPr>
              <w:t>24:28:16</w:t>
            </w:r>
          </w:p>
        </w:tc>
        <w:tc>
          <w:tcPr>
            <w:tcW w:w="8100" w:type="dxa"/>
            <w:tcBorders>
              <w:top w:val="single" w:sz="8" w:space="0" w:color="000000"/>
            </w:tcBorders>
          </w:tcPr>
          <w:p w14:paraId="2E97673B" w14:textId="77777777" w:rsidR="00C811F1" w:rsidRDefault="00C811F1" w:rsidP="00336263">
            <w:pPr>
              <w:pStyle w:val="TableParagraph"/>
              <w:tabs>
                <w:tab w:val="left" w:pos="463"/>
                <w:tab w:val="left" w:pos="464"/>
              </w:tabs>
              <w:ind w:left="0" w:right="351"/>
              <w:rPr>
                <w:rFonts w:asciiTheme="minorHAnsi" w:hAnsiTheme="minorHAnsi"/>
                <w:b/>
              </w:rPr>
            </w:pPr>
            <w:r w:rsidRPr="00604341">
              <w:rPr>
                <w:rFonts w:asciiTheme="minorHAnsi" w:hAnsiTheme="minorHAnsi"/>
                <w:b/>
              </w:rPr>
              <w:t>Adding Preparations and Endorsements to an Applicant with a Valid Out-of-State Educator</w:t>
            </w:r>
            <w:r w:rsidRPr="00604341">
              <w:rPr>
                <w:rFonts w:asciiTheme="minorHAnsi" w:hAnsiTheme="minorHAnsi"/>
                <w:b/>
                <w:spacing w:val="-17"/>
              </w:rPr>
              <w:t xml:space="preserve"> </w:t>
            </w:r>
            <w:r w:rsidRPr="00604341">
              <w:rPr>
                <w:rFonts w:asciiTheme="minorHAnsi" w:hAnsiTheme="minorHAnsi"/>
                <w:b/>
              </w:rPr>
              <w:t>Certificate</w:t>
            </w:r>
          </w:p>
          <w:p w14:paraId="01601EC0" w14:textId="77777777" w:rsidR="00C811F1" w:rsidRPr="00604341" w:rsidRDefault="00C811F1" w:rsidP="00B278EB">
            <w:pPr>
              <w:pStyle w:val="TableParagraph"/>
              <w:numPr>
                <w:ilvl w:val="0"/>
                <w:numId w:val="55"/>
              </w:numPr>
              <w:tabs>
                <w:tab w:val="left" w:pos="716"/>
              </w:tabs>
              <w:ind w:right="157"/>
              <w:rPr>
                <w:rFonts w:asciiTheme="minorHAnsi" w:hAnsiTheme="minorHAnsi"/>
              </w:rPr>
            </w:pPr>
            <w:r w:rsidRPr="00604341">
              <w:rPr>
                <w:rFonts w:asciiTheme="minorHAnsi" w:hAnsiTheme="minorHAnsi"/>
              </w:rPr>
              <w:t>Preparations and endorsements for applicants who meet the requirements will be awarded based on a comparison of the out-of-state certificate and South Dakota endorsements. The corresponding South Dakota endorsements will be awarded to the applicant. No additional content or pedagogy requirements</w:t>
            </w:r>
            <w:r w:rsidRPr="00604341">
              <w:rPr>
                <w:rFonts w:asciiTheme="minorHAnsi" w:hAnsiTheme="minorHAnsi"/>
                <w:spacing w:val="-9"/>
              </w:rPr>
              <w:t xml:space="preserve"> </w:t>
            </w:r>
            <w:r w:rsidRPr="00604341">
              <w:rPr>
                <w:rFonts w:asciiTheme="minorHAnsi" w:hAnsiTheme="minorHAnsi"/>
              </w:rPr>
              <w:t>apply.</w:t>
            </w:r>
          </w:p>
          <w:p w14:paraId="5F886DD6" w14:textId="77777777" w:rsidR="00C811F1" w:rsidRPr="00604341" w:rsidRDefault="00C811F1" w:rsidP="00B278EB">
            <w:pPr>
              <w:pStyle w:val="TableParagraph"/>
              <w:numPr>
                <w:ilvl w:val="0"/>
                <w:numId w:val="55"/>
              </w:numPr>
              <w:tabs>
                <w:tab w:val="left" w:pos="716"/>
              </w:tabs>
              <w:ind w:right="315"/>
              <w:rPr>
                <w:rFonts w:asciiTheme="minorHAnsi" w:hAnsiTheme="minorHAnsi"/>
              </w:rPr>
            </w:pPr>
            <w:r w:rsidRPr="00604341">
              <w:rPr>
                <w:rFonts w:asciiTheme="minorHAnsi" w:hAnsiTheme="minorHAnsi"/>
              </w:rPr>
              <w:t>If the applicant has a categorical special education endorsement, the applicant must pass the state-designated content test for a K-12 special education</w:t>
            </w:r>
            <w:r w:rsidRPr="00604341">
              <w:rPr>
                <w:rFonts w:asciiTheme="minorHAnsi" w:hAnsiTheme="minorHAnsi"/>
                <w:spacing w:val="-10"/>
              </w:rPr>
              <w:t xml:space="preserve"> </w:t>
            </w:r>
            <w:r w:rsidRPr="00604341">
              <w:rPr>
                <w:rFonts w:asciiTheme="minorHAnsi" w:hAnsiTheme="minorHAnsi"/>
              </w:rPr>
              <w:t>endorsement.</w:t>
            </w:r>
          </w:p>
          <w:p w14:paraId="0FEA8C87" w14:textId="77777777" w:rsidR="00C811F1" w:rsidRPr="00604341" w:rsidRDefault="00C811F1" w:rsidP="00B278EB">
            <w:pPr>
              <w:pStyle w:val="TableParagraph"/>
              <w:numPr>
                <w:ilvl w:val="0"/>
                <w:numId w:val="55"/>
              </w:numPr>
              <w:tabs>
                <w:tab w:val="left" w:pos="716"/>
              </w:tabs>
              <w:ind w:right="162"/>
              <w:rPr>
                <w:rFonts w:asciiTheme="minorHAnsi" w:hAnsiTheme="minorHAnsi"/>
              </w:rPr>
            </w:pPr>
            <w:r w:rsidRPr="00604341">
              <w:rPr>
                <w:rFonts w:asciiTheme="minorHAnsi" w:hAnsiTheme="minorHAnsi"/>
              </w:rPr>
              <w:t>If the applicant has a K-8 special education endorsement, the applicant must have a minimum of one year of teaching experience as a secondary teacher or pass the state- designated pedagogy test for the secondary level to add the K-12 special education</w:t>
            </w:r>
            <w:r w:rsidRPr="00604341">
              <w:rPr>
                <w:rFonts w:asciiTheme="minorHAnsi" w:hAnsiTheme="minorHAnsi"/>
                <w:spacing w:val="-7"/>
              </w:rPr>
              <w:t xml:space="preserve"> </w:t>
            </w:r>
            <w:r w:rsidRPr="00604341">
              <w:rPr>
                <w:rFonts w:asciiTheme="minorHAnsi" w:hAnsiTheme="minorHAnsi"/>
              </w:rPr>
              <w:t>endorsement.</w:t>
            </w:r>
          </w:p>
        </w:tc>
      </w:tr>
      <w:tr w:rsidR="00C811F1" w:rsidRPr="00604341" w14:paraId="35976A5B" w14:textId="77777777" w:rsidTr="00336263">
        <w:trPr>
          <w:gridAfter w:val="1"/>
          <w:wAfter w:w="23" w:type="dxa"/>
          <w:trHeight w:hRule="exact" w:val="1360"/>
        </w:trPr>
        <w:tc>
          <w:tcPr>
            <w:tcW w:w="2070" w:type="dxa"/>
            <w:vMerge/>
            <w:shd w:val="clear" w:color="auto" w:fill="DDDDDD"/>
          </w:tcPr>
          <w:p w14:paraId="77E34B7C" w14:textId="77777777" w:rsidR="00C811F1" w:rsidRPr="00604341" w:rsidRDefault="00C811F1" w:rsidP="00336263"/>
        </w:tc>
        <w:tc>
          <w:tcPr>
            <w:tcW w:w="8100" w:type="dxa"/>
          </w:tcPr>
          <w:p w14:paraId="65D3B946" w14:textId="77777777" w:rsidR="00C811F1" w:rsidRDefault="00C811F1" w:rsidP="00336263">
            <w:pPr>
              <w:pStyle w:val="TableParagraph"/>
              <w:tabs>
                <w:tab w:val="left" w:pos="463"/>
                <w:tab w:val="left" w:pos="464"/>
              </w:tabs>
              <w:ind w:left="0" w:right="636"/>
              <w:rPr>
                <w:rFonts w:asciiTheme="minorHAnsi" w:hAnsiTheme="minorHAnsi"/>
                <w:b/>
              </w:rPr>
            </w:pPr>
            <w:r w:rsidRPr="00604341">
              <w:rPr>
                <w:rFonts w:asciiTheme="minorHAnsi" w:hAnsiTheme="minorHAnsi"/>
                <w:b/>
              </w:rPr>
              <w:t>Adding Preparation and Endorsement to an Inactive, Expired or Invalid Out-of-State Educator</w:t>
            </w:r>
            <w:r w:rsidRPr="00604341">
              <w:rPr>
                <w:rFonts w:asciiTheme="minorHAnsi" w:hAnsiTheme="minorHAnsi"/>
                <w:b/>
                <w:spacing w:val="-16"/>
              </w:rPr>
              <w:t xml:space="preserve"> </w:t>
            </w:r>
            <w:r w:rsidRPr="00604341">
              <w:rPr>
                <w:rFonts w:asciiTheme="minorHAnsi" w:hAnsiTheme="minorHAnsi"/>
                <w:b/>
              </w:rPr>
              <w:t>Certificate</w:t>
            </w:r>
          </w:p>
          <w:p w14:paraId="06779B8F" w14:textId="77777777" w:rsidR="00C811F1" w:rsidRPr="00604341" w:rsidRDefault="00C811F1" w:rsidP="00B278EB">
            <w:pPr>
              <w:pStyle w:val="TableParagraph"/>
              <w:numPr>
                <w:ilvl w:val="0"/>
                <w:numId w:val="54"/>
              </w:numPr>
              <w:tabs>
                <w:tab w:val="left" w:pos="716"/>
              </w:tabs>
              <w:ind w:right="386"/>
              <w:rPr>
                <w:rFonts w:asciiTheme="minorHAnsi" w:hAnsiTheme="minorHAnsi"/>
              </w:rPr>
            </w:pPr>
            <w:r w:rsidRPr="00604341">
              <w:rPr>
                <w:rFonts w:asciiTheme="minorHAnsi" w:hAnsiTheme="minorHAnsi"/>
              </w:rPr>
              <w:t>Endorsements may be added only if the applicant has a major in content, an active national board certification in the content area, or meets South Dakota endorsement requirements.</w:t>
            </w:r>
          </w:p>
        </w:tc>
      </w:tr>
      <w:tr w:rsidR="00C811F1" w:rsidRPr="00604341" w14:paraId="326ECDCC" w14:textId="77777777" w:rsidTr="00336263">
        <w:trPr>
          <w:gridAfter w:val="1"/>
          <w:wAfter w:w="23" w:type="dxa"/>
          <w:trHeight w:hRule="exact" w:val="1081"/>
        </w:trPr>
        <w:tc>
          <w:tcPr>
            <w:tcW w:w="2070" w:type="dxa"/>
            <w:vMerge/>
            <w:shd w:val="clear" w:color="auto" w:fill="DDDDDD"/>
          </w:tcPr>
          <w:p w14:paraId="0CD801C0" w14:textId="77777777" w:rsidR="00C811F1" w:rsidRPr="00604341" w:rsidRDefault="00C811F1" w:rsidP="00336263"/>
        </w:tc>
        <w:tc>
          <w:tcPr>
            <w:tcW w:w="8100" w:type="dxa"/>
          </w:tcPr>
          <w:p w14:paraId="55C7CA50" w14:textId="77777777" w:rsidR="00C811F1" w:rsidRDefault="00C811F1" w:rsidP="00336263">
            <w:pPr>
              <w:pStyle w:val="TableParagraph"/>
              <w:tabs>
                <w:tab w:val="left" w:pos="463"/>
                <w:tab w:val="left" w:pos="464"/>
              </w:tabs>
              <w:ind w:left="0"/>
              <w:rPr>
                <w:rFonts w:asciiTheme="minorHAnsi" w:hAnsiTheme="minorHAnsi"/>
                <w:b/>
              </w:rPr>
            </w:pPr>
            <w:r w:rsidRPr="00604341">
              <w:rPr>
                <w:rFonts w:asciiTheme="minorHAnsi" w:hAnsiTheme="minorHAnsi"/>
                <w:b/>
              </w:rPr>
              <w:t>Requirements to Add New</w:t>
            </w:r>
            <w:r w:rsidRPr="00604341">
              <w:rPr>
                <w:rFonts w:asciiTheme="minorHAnsi" w:hAnsiTheme="minorHAnsi"/>
                <w:b/>
                <w:spacing w:val="-11"/>
              </w:rPr>
              <w:t xml:space="preserve"> </w:t>
            </w:r>
            <w:r w:rsidRPr="00604341">
              <w:rPr>
                <w:rFonts w:asciiTheme="minorHAnsi" w:hAnsiTheme="minorHAnsi"/>
                <w:b/>
              </w:rPr>
              <w:t>Endorsements</w:t>
            </w:r>
          </w:p>
          <w:p w14:paraId="6CA9354D" w14:textId="77777777" w:rsidR="00C811F1" w:rsidRPr="00604341" w:rsidRDefault="00C811F1" w:rsidP="00B278EB">
            <w:pPr>
              <w:pStyle w:val="TableParagraph"/>
              <w:numPr>
                <w:ilvl w:val="0"/>
                <w:numId w:val="53"/>
              </w:numPr>
              <w:tabs>
                <w:tab w:val="left" w:pos="716"/>
              </w:tabs>
              <w:ind w:right="311"/>
              <w:rPr>
                <w:rFonts w:asciiTheme="minorHAnsi" w:hAnsiTheme="minorHAnsi"/>
              </w:rPr>
            </w:pPr>
            <w:r w:rsidRPr="00604341">
              <w:rPr>
                <w:rFonts w:asciiTheme="minorHAnsi" w:hAnsiTheme="minorHAnsi"/>
              </w:rPr>
              <w:t>If the applicant is seeking additional endorsements not included on the out-of-state certificate, the applicant must meet South Dakota requirements to add the</w:t>
            </w:r>
            <w:r w:rsidRPr="00604341">
              <w:rPr>
                <w:rFonts w:asciiTheme="minorHAnsi" w:hAnsiTheme="minorHAnsi"/>
                <w:spacing w:val="-10"/>
              </w:rPr>
              <w:t xml:space="preserve"> </w:t>
            </w:r>
            <w:r w:rsidRPr="00604341">
              <w:rPr>
                <w:rFonts w:asciiTheme="minorHAnsi" w:hAnsiTheme="minorHAnsi"/>
              </w:rPr>
              <w:t>endorsement.</w:t>
            </w:r>
          </w:p>
        </w:tc>
      </w:tr>
      <w:tr w:rsidR="00C811F1" w:rsidRPr="00604341" w14:paraId="6CBD3ADC" w14:textId="77777777" w:rsidTr="00336263">
        <w:trPr>
          <w:gridAfter w:val="1"/>
          <w:wAfter w:w="23" w:type="dxa"/>
          <w:trHeight w:hRule="exact" w:val="2242"/>
        </w:trPr>
        <w:tc>
          <w:tcPr>
            <w:tcW w:w="2070" w:type="dxa"/>
            <w:vMerge/>
            <w:shd w:val="clear" w:color="auto" w:fill="DDDDDD"/>
          </w:tcPr>
          <w:p w14:paraId="5FD9EAA4" w14:textId="77777777" w:rsidR="00C811F1" w:rsidRPr="00604341" w:rsidRDefault="00C811F1" w:rsidP="00336263"/>
        </w:tc>
        <w:tc>
          <w:tcPr>
            <w:tcW w:w="8100" w:type="dxa"/>
          </w:tcPr>
          <w:p w14:paraId="460B861F" w14:textId="77777777" w:rsidR="00C811F1" w:rsidRPr="00604341" w:rsidRDefault="00C811F1" w:rsidP="00336263">
            <w:pPr>
              <w:pStyle w:val="TableParagraph"/>
              <w:tabs>
                <w:tab w:val="left" w:pos="446"/>
                <w:tab w:val="left" w:pos="447"/>
              </w:tabs>
              <w:ind w:left="0"/>
              <w:rPr>
                <w:rFonts w:asciiTheme="minorHAnsi" w:hAnsiTheme="minorHAnsi"/>
                <w:b/>
              </w:rPr>
            </w:pPr>
            <w:r w:rsidRPr="00604341">
              <w:rPr>
                <w:rFonts w:asciiTheme="minorHAnsi" w:hAnsiTheme="minorHAnsi"/>
                <w:b/>
              </w:rPr>
              <w:t>Military</w:t>
            </w:r>
            <w:r w:rsidRPr="00604341">
              <w:rPr>
                <w:rFonts w:asciiTheme="minorHAnsi" w:hAnsiTheme="minorHAnsi"/>
                <w:b/>
                <w:spacing w:val="-3"/>
              </w:rPr>
              <w:t xml:space="preserve"> </w:t>
            </w:r>
            <w:r w:rsidRPr="00604341">
              <w:rPr>
                <w:rFonts w:asciiTheme="minorHAnsi" w:hAnsiTheme="minorHAnsi"/>
                <w:b/>
              </w:rPr>
              <w:t>Spouse</w:t>
            </w:r>
          </w:p>
          <w:p w14:paraId="4325265B" w14:textId="77777777" w:rsidR="00C811F1" w:rsidRDefault="00C811F1" w:rsidP="00B278EB">
            <w:pPr>
              <w:pStyle w:val="TableParagraph"/>
              <w:numPr>
                <w:ilvl w:val="0"/>
                <w:numId w:val="52"/>
              </w:numPr>
              <w:tabs>
                <w:tab w:val="left" w:pos="716"/>
              </w:tabs>
              <w:ind w:right="370"/>
              <w:rPr>
                <w:rFonts w:asciiTheme="minorHAnsi" w:hAnsiTheme="minorHAnsi"/>
              </w:rPr>
            </w:pPr>
            <w:r w:rsidRPr="00604341">
              <w:rPr>
                <w:rFonts w:asciiTheme="minorHAnsi" w:hAnsiTheme="minorHAnsi"/>
              </w:rPr>
              <w:t>All previous reciprocity requirements apply to applicants who are a military</w:t>
            </w:r>
            <w:r w:rsidRPr="00604341">
              <w:rPr>
                <w:rFonts w:asciiTheme="minorHAnsi" w:hAnsiTheme="minorHAnsi"/>
                <w:spacing w:val="-6"/>
              </w:rPr>
              <w:t xml:space="preserve"> </w:t>
            </w:r>
            <w:r w:rsidRPr="00604341">
              <w:rPr>
                <w:rFonts w:asciiTheme="minorHAnsi" w:hAnsiTheme="minorHAnsi"/>
              </w:rPr>
              <w:t>spouse.</w:t>
            </w:r>
          </w:p>
          <w:p w14:paraId="033D5BC3" w14:textId="77777777" w:rsidR="00C811F1" w:rsidRDefault="00C811F1" w:rsidP="00B278EB">
            <w:pPr>
              <w:pStyle w:val="TableParagraph"/>
              <w:numPr>
                <w:ilvl w:val="0"/>
                <w:numId w:val="52"/>
              </w:numPr>
              <w:tabs>
                <w:tab w:val="left" w:pos="716"/>
              </w:tabs>
              <w:ind w:right="131"/>
              <w:rPr>
                <w:rFonts w:asciiTheme="minorHAnsi" w:hAnsiTheme="minorHAnsi"/>
              </w:rPr>
            </w:pPr>
            <w:r w:rsidRPr="00604341">
              <w:rPr>
                <w:rFonts w:asciiTheme="minorHAnsi" w:hAnsiTheme="minorHAnsi"/>
              </w:rPr>
              <w:t>Within 30 days of receipt of a complete application, determination whether the applicant meets the</w:t>
            </w:r>
            <w:r w:rsidRPr="00604341">
              <w:rPr>
                <w:rFonts w:asciiTheme="minorHAnsi" w:hAnsiTheme="minorHAnsi"/>
                <w:spacing w:val="-21"/>
              </w:rPr>
              <w:t xml:space="preserve"> </w:t>
            </w:r>
            <w:r w:rsidRPr="00604341">
              <w:rPr>
                <w:rFonts w:asciiTheme="minorHAnsi" w:hAnsiTheme="minorHAnsi"/>
              </w:rPr>
              <w:t>requirements for the issuance of a reciprocal certificate shall be made by the</w:t>
            </w:r>
            <w:r w:rsidRPr="00604341">
              <w:rPr>
                <w:rFonts w:asciiTheme="minorHAnsi" w:hAnsiTheme="minorHAnsi"/>
                <w:spacing w:val="-4"/>
              </w:rPr>
              <w:t xml:space="preserve"> </w:t>
            </w:r>
            <w:r w:rsidRPr="00604341">
              <w:rPr>
                <w:rFonts w:asciiTheme="minorHAnsi" w:hAnsiTheme="minorHAnsi"/>
              </w:rPr>
              <w:t>Department.</w:t>
            </w:r>
          </w:p>
          <w:p w14:paraId="63F5EE20" w14:textId="77777777" w:rsidR="00C811F1" w:rsidRPr="00604341" w:rsidRDefault="00C811F1" w:rsidP="00B278EB">
            <w:pPr>
              <w:pStyle w:val="TableParagraph"/>
              <w:numPr>
                <w:ilvl w:val="0"/>
                <w:numId w:val="52"/>
              </w:numPr>
              <w:tabs>
                <w:tab w:val="left" w:pos="716"/>
              </w:tabs>
              <w:ind w:right="116"/>
              <w:rPr>
                <w:rFonts w:asciiTheme="minorHAnsi" w:hAnsiTheme="minorHAnsi"/>
              </w:rPr>
            </w:pPr>
            <w:r w:rsidRPr="00604341">
              <w:rPr>
                <w:rFonts w:asciiTheme="minorHAnsi" w:hAnsiTheme="minorHAnsi"/>
              </w:rPr>
              <w:t>If the Secretary cannot make the determination within</w:t>
            </w:r>
            <w:r w:rsidRPr="00604341">
              <w:rPr>
                <w:rFonts w:asciiTheme="minorHAnsi" w:hAnsiTheme="minorHAnsi"/>
                <w:spacing w:val="-21"/>
              </w:rPr>
              <w:t xml:space="preserve"> </w:t>
            </w:r>
            <w:r w:rsidRPr="00604341">
              <w:rPr>
                <w:rFonts w:asciiTheme="minorHAnsi" w:hAnsiTheme="minorHAnsi"/>
              </w:rPr>
              <w:t>thirty days a provisional certificate shall be issue for a period of one year.</w:t>
            </w:r>
          </w:p>
        </w:tc>
      </w:tr>
      <w:tr w:rsidR="00C811F1" w:rsidRPr="00604341" w14:paraId="4F0723DC" w14:textId="77777777" w:rsidTr="00336263">
        <w:trPr>
          <w:gridAfter w:val="1"/>
          <w:wAfter w:w="23" w:type="dxa"/>
          <w:trHeight w:hRule="exact" w:val="2171"/>
        </w:trPr>
        <w:tc>
          <w:tcPr>
            <w:tcW w:w="2070" w:type="dxa"/>
            <w:vMerge w:val="restart"/>
            <w:tcBorders>
              <w:top w:val="single" w:sz="8" w:space="0" w:color="000000"/>
            </w:tcBorders>
            <w:shd w:val="clear" w:color="auto" w:fill="DDDDDD"/>
          </w:tcPr>
          <w:p w14:paraId="3287F6B8" w14:textId="77777777" w:rsidR="00C811F1" w:rsidRPr="00396A64" w:rsidRDefault="00C811F1" w:rsidP="00336263">
            <w:pPr>
              <w:pStyle w:val="TableParagraph"/>
              <w:tabs>
                <w:tab w:val="left" w:pos="2070"/>
              </w:tabs>
              <w:ind w:left="103" w:right="383"/>
              <w:rPr>
                <w:rFonts w:asciiTheme="minorHAnsi" w:hAnsiTheme="minorHAnsi"/>
                <w:b/>
              </w:rPr>
            </w:pPr>
            <w:r w:rsidRPr="00396A64">
              <w:rPr>
                <w:rFonts w:asciiTheme="minorHAnsi" w:hAnsiTheme="minorHAnsi"/>
                <w:b/>
                <w:i/>
              </w:rPr>
              <w:t xml:space="preserve">Renewal </w:t>
            </w:r>
            <w:r w:rsidRPr="00396A64">
              <w:rPr>
                <w:rFonts w:asciiTheme="minorHAnsi" w:hAnsiTheme="minorHAnsi"/>
                <w:b/>
                <w:i/>
                <w:w w:val="95"/>
              </w:rPr>
              <w:t xml:space="preserve">Requirements </w:t>
            </w:r>
            <w:r w:rsidRPr="00396A64">
              <w:rPr>
                <w:rFonts w:asciiTheme="minorHAnsi" w:hAnsiTheme="minorHAnsi"/>
                <w:b/>
              </w:rPr>
              <w:t>24:28:17</w:t>
            </w:r>
          </w:p>
        </w:tc>
        <w:tc>
          <w:tcPr>
            <w:tcW w:w="8100" w:type="dxa"/>
            <w:tcBorders>
              <w:top w:val="single" w:sz="8" w:space="0" w:color="000000"/>
            </w:tcBorders>
          </w:tcPr>
          <w:p w14:paraId="2510C0CB" w14:textId="77777777" w:rsidR="00C811F1" w:rsidRDefault="00C811F1" w:rsidP="00336263">
            <w:pPr>
              <w:pStyle w:val="TableParagraph"/>
              <w:tabs>
                <w:tab w:val="left" w:pos="353"/>
              </w:tabs>
              <w:ind w:left="0"/>
              <w:rPr>
                <w:rFonts w:asciiTheme="minorHAnsi" w:hAnsiTheme="minorHAnsi"/>
                <w:b/>
              </w:rPr>
            </w:pPr>
            <w:r w:rsidRPr="00604341">
              <w:rPr>
                <w:rFonts w:asciiTheme="minorHAnsi" w:hAnsiTheme="minorHAnsi"/>
                <w:b/>
              </w:rPr>
              <w:t>Renewal cycle of a</w:t>
            </w:r>
            <w:r w:rsidRPr="00604341">
              <w:rPr>
                <w:rFonts w:asciiTheme="minorHAnsi" w:hAnsiTheme="minorHAnsi"/>
                <w:b/>
                <w:spacing w:val="-7"/>
              </w:rPr>
              <w:t xml:space="preserve"> </w:t>
            </w:r>
            <w:r w:rsidRPr="00604341">
              <w:rPr>
                <w:rFonts w:asciiTheme="minorHAnsi" w:hAnsiTheme="minorHAnsi"/>
                <w:b/>
              </w:rPr>
              <w:t>certificate</w:t>
            </w:r>
          </w:p>
          <w:p w14:paraId="0EC0FE52" w14:textId="77777777" w:rsidR="00C811F1" w:rsidRDefault="00C811F1" w:rsidP="00B278EB">
            <w:pPr>
              <w:pStyle w:val="TableParagraph"/>
              <w:numPr>
                <w:ilvl w:val="0"/>
                <w:numId w:val="51"/>
              </w:numPr>
              <w:tabs>
                <w:tab w:val="left" w:pos="624"/>
              </w:tabs>
              <w:ind w:right="296"/>
              <w:rPr>
                <w:rFonts w:asciiTheme="minorHAnsi" w:hAnsiTheme="minorHAnsi"/>
              </w:rPr>
            </w:pPr>
            <w:r w:rsidRPr="00604341">
              <w:rPr>
                <w:rFonts w:asciiTheme="minorHAnsi" w:hAnsiTheme="minorHAnsi"/>
              </w:rPr>
              <w:t>All certificates are considered valid until the expiration</w:t>
            </w:r>
            <w:r w:rsidRPr="00604341">
              <w:rPr>
                <w:rFonts w:asciiTheme="minorHAnsi" w:hAnsiTheme="minorHAnsi"/>
                <w:spacing w:val="-21"/>
              </w:rPr>
              <w:t xml:space="preserve"> </w:t>
            </w:r>
            <w:r w:rsidRPr="00604341">
              <w:rPr>
                <w:rFonts w:asciiTheme="minorHAnsi" w:hAnsiTheme="minorHAnsi"/>
              </w:rPr>
              <w:t>date of the certificate (not including suspended or revoked certificates).</w:t>
            </w:r>
          </w:p>
          <w:p w14:paraId="1CE949B6" w14:textId="77777777" w:rsidR="00C811F1" w:rsidRDefault="00C811F1" w:rsidP="00B278EB">
            <w:pPr>
              <w:pStyle w:val="TableParagraph"/>
              <w:numPr>
                <w:ilvl w:val="0"/>
                <w:numId w:val="51"/>
              </w:numPr>
              <w:tabs>
                <w:tab w:val="left" w:pos="624"/>
              </w:tabs>
              <w:ind w:right="416"/>
              <w:rPr>
                <w:rFonts w:asciiTheme="minorHAnsi" w:hAnsiTheme="minorHAnsi"/>
              </w:rPr>
            </w:pPr>
            <w:r w:rsidRPr="00604341">
              <w:rPr>
                <w:rFonts w:asciiTheme="minorHAnsi" w:hAnsiTheme="minorHAnsi"/>
              </w:rPr>
              <w:t>The educator certificate is valid from the date of issuance until June 30 of the year of expiration. If renewal requirements are not completed by July 1, the certificate is expired.</w:t>
            </w:r>
          </w:p>
          <w:p w14:paraId="3CBD8E41" w14:textId="77777777" w:rsidR="00C811F1" w:rsidRPr="00604341" w:rsidRDefault="00C811F1" w:rsidP="00B278EB">
            <w:pPr>
              <w:pStyle w:val="TableParagraph"/>
              <w:numPr>
                <w:ilvl w:val="0"/>
                <w:numId w:val="51"/>
              </w:numPr>
              <w:tabs>
                <w:tab w:val="left" w:pos="624"/>
              </w:tabs>
              <w:ind w:right="573"/>
              <w:rPr>
                <w:rFonts w:asciiTheme="minorHAnsi" w:hAnsiTheme="minorHAnsi"/>
              </w:rPr>
            </w:pPr>
            <w:r w:rsidRPr="00604341">
              <w:rPr>
                <w:rFonts w:asciiTheme="minorHAnsi" w:hAnsiTheme="minorHAnsi"/>
              </w:rPr>
              <w:t>A certificate becomes invalid if all renewal</w:t>
            </w:r>
            <w:r w:rsidRPr="00604341">
              <w:rPr>
                <w:rFonts w:asciiTheme="minorHAnsi" w:hAnsiTheme="minorHAnsi"/>
                <w:spacing w:val="-19"/>
              </w:rPr>
              <w:t xml:space="preserve"> </w:t>
            </w:r>
            <w:r w:rsidRPr="00604341">
              <w:rPr>
                <w:rFonts w:asciiTheme="minorHAnsi" w:hAnsiTheme="minorHAnsi"/>
              </w:rPr>
              <w:t>requirements have not been met by October</w:t>
            </w:r>
            <w:r w:rsidRPr="00604341">
              <w:rPr>
                <w:rFonts w:asciiTheme="minorHAnsi" w:hAnsiTheme="minorHAnsi"/>
                <w:spacing w:val="-3"/>
              </w:rPr>
              <w:t xml:space="preserve"> </w:t>
            </w:r>
            <w:r>
              <w:rPr>
                <w:rFonts w:asciiTheme="minorHAnsi" w:hAnsiTheme="minorHAnsi"/>
                <w:spacing w:val="-3"/>
              </w:rPr>
              <w:t xml:space="preserve">1.  </w:t>
            </w:r>
          </w:p>
        </w:tc>
      </w:tr>
      <w:tr w:rsidR="00C811F1" w:rsidRPr="00604341" w14:paraId="5C86E035" w14:textId="77777777" w:rsidTr="00336263">
        <w:trPr>
          <w:gridAfter w:val="1"/>
          <w:wAfter w:w="23" w:type="dxa"/>
          <w:trHeight w:hRule="exact" w:val="3322"/>
        </w:trPr>
        <w:tc>
          <w:tcPr>
            <w:tcW w:w="2070" w:type="dxa"/>
            <w:vMerge/>
            <w:shd w:val="clear" w:color="auto" w:fill="DDDDDD"/>
          </w:tcPr>
          <w:p w14:paraId="5FF79D5D" w14:textId="77777777" w:rsidR="00C811F1" w:rsidRPr="00604341" w:rsidRDefault="00C811F1" w:rsidP="00336263"/>
        </w:tc>
        <w:tc>
          <w:tcPr>
            <w:tcW w:w="8100" w:type="dxa"/>
          </w:tcPr>
          <w:p w14:paraId="395CEEF3" w14:textId="77777777" w:rsidR="00C811F1" w:rsidRDefault="00C811F1" w:rsidP="00336263">
            <w:pPr>
              <w:pStyle w:val="TableParagraph"/>
              <w:tabs>
                <w:tab w:val="left" w:pos="353"/>
              </w:tabs>
              <w:ind w:left="0"/>
              <w:rPr>
                <w:rFonts w:asciiTheme="minorHAnsi" w:hAnsiTheme="minorHAnsi"/>
                <w:b/>
              </w:rPr>
            </w:pPr>
            <w:r w:rsidRPr="00604341">
              <w:rPr>
                <w:rFonts w:asciiTheme="minorHAnsi" w:hAnsiTheme="minorHAnsi"/>
                <w:b/>
              </w:rPr>
              <w:t>Renewal</w:t>
            </w:r>
            <w:r w:rsidRPr="00604341">
              <w:rPr>
                <w:rFonts w:asciiTheme="minorHAnsi" w:hAnsiTheme="minorHAnsi"/>
                <w:b/>
                <w:spacing w:val="-6"/>
              </w:rPr>
              <w:t xml:space="preserve"> </w:t>
            </w:r>
            <w:r w:rsidRPr="00604341">
              <w:rPr>
                <w:rFonts w:asciiTheme="minorHAnsi" w:hAnsiTheme="minorHAnsi"/>
                <w:b/>
              </w:rPr>
              <w:t>Requirements</w:t>
            </w:r>
          </w:p>
          <w:p w14:paraId="3D47A4EA" w14:textId="77777777" w:rsidR="00C811F1" w:rsidRDefault="00C811F1" w:rsidP="00B278EB">
            <w:pPr>
              <w:pStyle w:val="TableParagraph"/>
              <w:numPr>
                <w:ilvl w:val="0"/>
                <w:numId w:val="130"/>
              </w:numPr>
              <w:tabs>
                <w:tab w:val="left" w:pos="624"/>
                <w:tab w:val="left" w:pos="8010"/>
                <w:tab w:val="left" w:pos="8100"/>
              </w:tabs>
              <w:ind w:left="360" w:right="553" w:hanging="180"/>
              <w:rPr>
                <w:rFonts w:asciiTheme="minorHAnsi" w:hAnsiTheme="minorHAnsi"/>
              </w:rPr>
            </w:pPr>
            <w:r w:rsidRPr="00604341">
              <w:rPr>
                <w:rFonts w:asciiTheme="minorHAnsi" w:hAnsiTheme="minorHAnsi"/>
              </w:rPr>
              <w:t>Certificates may be renewed upon receipt of a</w:t>
            </w:r>
            <w:r w:rsidRPr="00604341">
              <w:rPr>
                <w:rFonts w:asciiTheme="minorHAnsi" w:hAnsiTheme="minorHAnsi"/>
                <w:spacing w:val="-14"/>
              </w:rPr>
              <w:t xml:space="preserve"> </w:t>
            </w:r>
            <w:r w:rsidRPr="00604341">
              <w:rPr>
                <w:rFonts w:asciiTheme="minorHAnsi" w:hAnsiTheme="minorHAnsi"/>
              </w:rPr>
              <w:t>completed application, fee, and official documentation verifying completion of six</w:t>
            </w:r>
            <w:r w:rsidRPr="00604341">
              <w:rPr>
                <w:rFonts w:asciiTheme="minorHAnsi" w:hAnsiTheme="minorHAnsi"/>
                <w:spacing w:val="-6"/>
              </w:rPr>
              <w:t xml:space="preserve"> </w:t>
            </w:r>
            <w:r w:rsidRPr="00604341">
              <w:rPr>
                <w:rFonts w:asciiTheme="minorHAnsi" w:hAnsiTheme="minorHAnsi"/>
              </w:rPr>
              <w:t>credits.</w:t>
            </w:r>
          </w:p>
          <w:p w14:paraId="008E672C" w14:textId="77777777" w:rsidR="00C811F1" w:rsidRPr="00604341" w:rsidRDefault="00C811F1" w:rsidP="00B278EB">
            <w:pPr>
              <w:pStyle w:val="TableParagraph"/>
              <w:numPr>
                <w:ilvl w:val="0"/>
                <w:numId w:val="130"/>
              </w:numPr>
              <w:tabs>
                <w:tab w:val="left" w:pos="624"/>
                <w:tab w:val="left" w:pos="8010"/>
                <w:tab w:val="left" w:pos="8100"/>
              </w:tabs>
              <w:ind w:left="360" w:right="133" w:hanging="180"/>
              <w:rPr>
                <w:rFonts w:asciiTheme="minorHAnsi" w:hAnsiTheme="minorHAnsi"/>
              </w:rPr>
            </w:pPr>
            <w:r w:rsidRPr="00604341">
              <w:rPr>
                <w:rFonts w:asciiTheme="minorHAnsi" w:hAnsiTheme="minorHAnsi"/>
              </w:rPr>
              <w:t>State statute requires all applicants to meet a minimum of one clock hour of suicide awareness and prevention</w:t>
            </w:r>
            <w:r w:rsidRPr="00604341">
              <w:rPr>
                <w:rFonts w:asciiTheme="minorHAnsi" w:hAnsiTheme="minorHAnsi"/>
                <w:spacing w:val="-17"/>
              </w:rPr>
              <w:t xml:space="preserve"> </w:t>
            </w:r>
            <w:r w:rsidRPr="00604341">
              <w:rPr>
                <w:rFonts w:asciiTheme="minorHAnsi" w:hAnsiTheme="minorHAnsi"/>
              </w:rPr>
              <w:t>training.</w:t>
            </w:r>
          </w:p>
          <w:p w14:paraId="7218C55E" w14:textId="77777777" w:rsidR="00C811F1" w:rsidRDefault="00C811F1" w:rsidP="00B278EB">
            <w:pPr>
              <w:pStyle w:val="TableParagraph"/>
              <w:numPr>
                <w:ilvl w:val="0"/>
                <w:numId w:val="130"/>
              </w:numPr>
              <w:tabs>
                <w:tab w:val="left" w:pos="8010"/>
                <w:tab w:val="left" w:pos="8100"/>
              </w:tabs>
              <w:ind w:left="360" w:right="193" w:hanging="180"/>
              <w:rPr>
                <w:rFonts w:asciiTheme="minorHAnsi" w:hAnsiTheme="minorHAnsi"/>
              </w:rPr>
            </w:pPr>
            <w:r w:rsidRPr="00604341">
              <w:rPr>
                <w:rFonts w:asciiTheme="minorHAnsi" w:hAnsiTheme="minorHAnsi"/>
              </w:rPr>
              <w:t>This includes issuance of an initial or renewal certificate as a teacher, administrator, or other education professional.</w:t>
            </w:r>
          </w:p>
          <w:p w14:paraId="3B58A4CE" w14:textId="77777777" w:rsidR="00C811F1" w:rsidRDefault="00C811F1" w:rsidP="00B278EB">
            <w:pPr>
              <w:pStyle w:val="TableParagraph"/>
              <w:numPr>
                <w:ilvl w:val="0"/>
                <w:numId w:val="130"/>
              </w:numPr>
              <w:tabs>
                <w:tab w:val="left" w:pos="624"/>
                <w:tab w:val="left" w:pos="8010"/>
                <w:tab w:val="left" w:pos="8100"/>
              </w:tabs>
              <w:ind w:left="360" w:right="458" w:hanging="180"/>
              <w:rPr>
                <w:rFonts w:asciiTheme="minorHAnsi" w:hAnsiTheme="minorHAnsi"/>
              </w:rPr>
            </w:pPr>
            <w:r w:rsidRPr="00604341">
              <w:rPr>
                <w:rFonts w:asciiTheme="minorHAnsi" w:hAnsiTheme="minorHAnsi"/>
              </w:rPr>
              <w:t>Any educator called to active military duty while the certificate is valid shall have the certificate re-issued at no cost and will not be required to meet credit</w:t>
            </w:r>
            <w:r w:rsidRPr="00604341">
              <w:rPr>
                <w:rFonts w:asciiTheme="minorHAnsi" w:hAnsiTheme="minorHAnsi"/>
                <w:spacing w:val="-15"/>
              </w:rPr>
              <w:t xml:space="preserve"> </w:t>
            </w:r>
            <w:r w:rsidRPr="00604341">
              <w:rPr>
                <w:rFonts w:asciiTheme="minorHAnsi" w:hAnsiTheme="minorHAnsi"/>
              </w:rPr>
              <w:t>requirements.</w:t>
            </w:r>
          </w:p>
          <w:p w14:paraId="52B74961" w14:textId="77777777" w:rsidR="00C811F1" w:rsidRPr="00604341" w:rsidRDefault="00C811F1" w:rsidP="00B278EB">
            <w:pPr>
              <w:pStyle w:val="TableParagraph"/>
              <w:numPr>
                <w:ilvl w:val="0"/>
                <w:numId w:val="130"/>
              </w:numPr>
              <w:tabs>
                <w:tab w:val="left" w:pos="624"/>
                <w:tab w:val="left" w:pos="8010"/>
                <w:tab w:val="left" w:pos="8100"/>
              </w:tabs>
              <w:ind w:left="360" w:right="957" w:hanging="180"/>
              <w:jc w:val="both"/>
              <w:rPr>
                <w:rFonts w:asciiTheme="minorHAnsi" w:hAnsiTheme="minorHAnsi"/>
              </w:rPr>
            </w:pPr>
            <w:r w:rsidRPr="00604341">
              <w:rPr>
                <w:rFonts w:asciiTheme="minorHAnsi" w:hAnsiTheme="minorHAnsi"/>
              </w:rPr>
              <w:t>Unless a certificate becomes invalid, applicants may substitute a specialized learning experience for</w:t>
            </w:r>
            <w:r w:rsidRPr="00604341">
              <w:rPr>
                <w:rFonts w:asciiTheme="minorHAnsi" w:hAnsiTheme="minorHAnsi"/>
                <w:spacing w:val="-18"/>
              </w:rPr>
              <w:t xml:space="preserve"> </w:t>
            </w:r>
            <w:r w:rsidRPr="00604341">
              <w:rPr>
                <w:rFonts w:asciiTheme="minorHAnsi" w:hAnsiTheme="minorHAnsi"/>
              </w:rPr>
              <w:t>three transcripted</w:t>
            </w:r>
            <w:r w:rsidRPr="00604341">
              <w:rPr>
                <w:rFonts w:asciiTheme="minorHAnsi" w:hAnsiTheme="minorHAnsi"/>
                <w:spacing w:val="-6"/>
              </w:rPr>
              <w:t xml:space="preserve"> </w:t>
            </w:r>
            <w:r w:rsidRPr="00604341">
              <w:rPr>
                <w:rFonts w:asciiTheme="minorHAnsi" w:hAnsiTheme="minorHAnsi"/>
              </w:rPr>
              <w:t>credits.</w:t>
            </w:r>
          </w:p>
        </w:tc>
      </w:tr>
      <w:tr w:rsidR="00C811F1" w:rsidRPr="00604341" w14:paraId="07317620" w14:textId="77777777" w:rsidTr="00336263">
        <w:trPr>
          <w:gridAfter w:val="1"/>
          <w:wAfter w:w="23" w:type="dxa"/>
          <w:trHeight w:hRule="exact" w:val="2242"/>
        </w:trPr>
        <w:tc>
          <w:tcPr>
            <w:tcW w:w="2070" w:type="dxa"/>
            <w:vMerge/>
            <w:shd w:val="clear" w:color="auto" w:fill="DDDDDD"/>
          </w:tcPr>
          <w:p w14:paraId="3D544684" w14:textId="77777777" w:rsidR="00C811F1" w:rsidRPr="00604341" w:rsidRDefault="00C811F1" w:rsidP="00336263"/>
        </w:tc>
        <w:tc>
          <w:tcPr>
            <w:tcW w:w="8100" w:type="dxa"/>
          </w:tcPr>
          <w:p w14:paraId="65221A0E" w14:textId="77777777" w:rsidR="00C811F1" w:rsidRDefault="00C811F1" w:rsidP="00336263">
            <w:pPr>
              <w:pStyle w:val="TableParagraph"/>
              <w:tabs>
                <w:tab w:val="left" w:pos="353"/>
              </w:tabs>
              <w:ind w:left="0"/>
              <w:rPr>
                <w:rFonts w:asciiTheme="minorHAnsi" w:hAnsiTheme="minorHAnsi"/>
                <w:b/>
              </w:rPr>
            </w:pPr>
            <w:r>
              <w:rPr>
                <w:rFonts w:asciiTheme="minorHAnsi" w:hAnsiTheme="minorHAnsi"/>
                <w:b/>
              </w:rPr>
              <w:t>Professional</w:t>
            </w:r>
            <w:r w:rsidRPr="00604341">
              <w:rPr>
                <w:rFonts w:asciiTheme="minorHAnsi" w:hAnsiTheme="minorHAnsi"/>
                <w:b/>
              </w:rPr>
              <w:t xml:space="preserve"> Teaching Certificate Renewal</w:t>
            </w:r>
            <w:r w:rsidRPr="00604341">
              <w:rPr>
                <w:rFonts w:asciiTheme="minorHAnsi" w:hAnsiTheme="minorHAnsi"/>
                <w:b/>
                <w:spacing w:val="-11"/>
              </w:rPr>
              <w:t xml:space="preserve"> </w:t>
            </w:r>
            <w:r w:rsidRPr="00604341">
              <w:rPr>
                <w:rFonts w:asciiTheme="minorHAnsi" w:hAnsiTheme="minorHAnsi"/>
                <w:b/>
              </w:rPr>
              <w:t>requires:</w:t>
            </w:r>
          </w:p>
          <w:p w14:paraId="684E7EB3" w14:textId="77777777" w:rsidR="00C811F1" w:rsidRPr="00DF3757" w:rsidRDefault="00C811F1" w:rsidP="00B278EB">
            <w:pPr>
              <w:pStyle w:val="TableParagraph"/>
              <w:numPr>
                <w:ilvl w:val="0"/>
                <w:numId w:val="50"/>
              </w:numPr>
              <w:tabs>
                <w:tab w:val="left" w:pos="624"/>
              </w:tabs>
              <w:ind w:right="422"/>
              <w:rPr>
                <w:rFonts w:asciiTheme="minorHAnsi" w:hAnsiTheme="minorHAnsi"/>
              </w:rPr>
            </w:pPr>
            <w:r w:rsidRPr="00604341">
              <w:rPr>
                <w:rFonts w:asciiTheme="minorHAnsi" w:hAnsiTheme="minorHAnsi"/>
              </w:rPr>
              <w:t>Minimum of three transcripted credits and three additional credits which can be transcripted or continuing education contact hours;</w:t>
            </w:r>
            <w:r w:rsidRPr="00604341">
              <w:rPr>
                <w:rFonts w:asciiTheme="minorHAnsi" w:hAnsiTheme="minorHAnsi"/>
                <w:spacing w:val="1"/>
              </w:rPr>
              <w:t xml:space="preserve"> </w:t>
            </w:r>
            <w:r w:rsidRPr="00604341">
              <w:rPr>
                <w:rFonts w:asciiTheme="minorHAnsi" w:hAnsiTheme="minorHAnsi"/>
                <w:spacing w:val="-3"/>
              </w:rPr>
              <w:t>or</w:t>
            </w:r>
          </w:p>
          <w:p w14:paraId="265F7D49" w14:textId="77777777" w:rsidR="00C811F1" w:rsidRDefault="00C811F1" w:rsidP="00B278EB">
            <w:pPr>
              <w:pStyle w:val="TableParagraph"/>
              <w:numPr>
                <w:ilvl w:val="0"/>
                <w:numId w:val="50"/>
              </w:numPr>
              <w:tabs>
                <w:tab w:val="left" w:pos="624"/>
              </w:tabs>
              <w:ind w:right="788"/>
              <w:rPr>
                <w:rFonts w:asciiTheme="minorHAnsi" w:hAnsiTheme="minorHAnsi"/>
              </w:rPr>
            </w:pPr>
            <w:r w:rsidRPr="00604341">
              <w:rPr>
                <w:rFonts w:asciiTheme="minorHAnsi" w:hAnsiTheme="minorHAnsi"/>
              </w:rPr>
              <w:t xml:space="preserve">Participation as a mentee in the state-approved mentor program for at least two of the past five </w:t>
            </w:r>
            <w:proofErr w:type="gramStart"/>
            <w:r w:rsidRPr="00604341">
              <w:rPr>
                <w:rFonts w:asciiTheme="minorHAnsi" w:hAnsiTheme="minorHAnsi"/>
              </w:rPr>
              <w:t>years;</w:t>
            </w:r>
            <w:r w:rsidRPr="00604341">
              <w:rPr>
                <w:rFonts w:asciiTheme="minorHAnsi" w:hAnsiTheme="minorHAnsi"/>
                <w:spacing w:val="-18"/>
              </w:rPr>
              <w:t xml:space="preserve"> </w:t>
            </w:r>
            <w:r>
              <w:rPr>
                <w:rFonts w:asciiTheme="minorHAnsi" w:hAnsiTheme="minorHAnsi"/>
                <w:spacing w:val="-18"/>
              </w:rPr>
              <w:t xml:space="preserve"> </w:t>
            </w:r>
            <w:r w:rsidRPr="00604341">
              <w:rPr>
                <w:rFonts w:asciiTheme="minorHAnsi" w:hAnsiTheme="minorHAnsi"/>
              </w:rPr>
              <w:t>or</w:t>
            </w:r>
            <w:proofErr w:type="gramEnd"/>
          </w:p>
          <w:p w14:paraId="38560E58" w14:textId="77777777" w:rsidR="00C811F1" w:rsidRDefault="00C811F1" w:rsidP="00B278EB">
            <w:pPr>
              <w:pStyle w:val="TableParagraph"/>
              <w:numPr>
                <w:ilvl w:val="0"/>
                <w:numId w:val="50"/>
              </w:numPr>
              <w:tabs>
                <w:tab w:val="left" w:pos="624"/>
              </w:tabs>
              <w:ind w:right="788"/>
              <w:rPr>
                <w:rFonts w:asciiTheme="minorHAnsi" w:hAnsiTheme="minorHAnsi"/>
              </w:rPr>
            </w:pPr>
            <w:r>
              <w:rPr>
                <w:rFonts w:asciiTheme="minorHAnsi" w:hAnsiTheme="minorHAnsi"/>
              </w:rPr>
              <w:t>Participate as a mentor in a state-approved mentor program for at least two of the past five years; or</w:t>
            </w:r>
          </w:p>
          <w:p w14:paraId="587121FB" w14:textId="77777777" w:rsidR="00C811F1" w:rsidRPr="00604341" w:rsidRDefault="00C811F1" w:rsidP="00B278EB">
            <w:pPr>
              <w:pStyle w:val="TableParagraph"/>
              <w:numPr>
                <w:ilvl w:val="0"/>
                <w:numId w:val="50"/>
              </w:numPr>
              <w:tabs>
                <w:tab w:val="left" w:pos="624"/>
              </w:tabs>
              <w:rPr>
                <w:rFonts w:asciiTheme="minorHAnsi" w:hAnsiTheme="minorHAnsi"/>
              </w:rPr>
            </w:pPr>
            <w:r w:rsidRPr="00604341">
              <w:rPr>
                <w:rFonts w:asciiTheme="minorHAnsi" w:hAnsiTheme="minorHAnsi"/>
              </w:rPr>
              <w:t>National Board certification or</w:t>
            </w:r>
            <w:r w:rsidRPr="00604341">
              <w:rPr>
                <w:rFonts w:asciiTheme="minorHAnsi" w:hAnsiTheme="minorHAnsi"/>
                <w:spacing w:val="-16"/>
              </w:rPr>
              <w:t xml:space="preserve"> </w:t>
            </w:r>
            <w:r w:rsidRPr="00604341">
              <w:rPr>
                <w:rFonts w:asciiTheme="minorHAnsi" w:hAnsiTheme="minorHAnsi"/>
              </w:rPr>
              <w:t>recertification.</w:t>
            </w:r>
          </w:p>
        </w:tc>
      </w:tr>
      <w:tr w:rsidR="00C811F1" w:rsidRPr="00604341" w14:paraId="134F4129" w14:textId="77777777" w:rsidTr="00336263">
        <w:trPr>
          <w:gridAfter w:val="1"/>
          <w:wAfter w:w="23" w:type="dxa"/>
          <w:trHeight w:hRule="exact" w:val="1621"/>
        </w:trPr>
        <w:tc>
          <w:tcPr>
            <w:tcW w:w="2070" w:type="dxa"/>
            <w:vMerge/>
            <w:shd w:val="clear" w:color="auto" w:fill="DDDDDD"/>
          </w:tcPr>
          <w:p w14:paraId="0F8D583C" w14:textId="77777777" w:rsidR="00C811F1" w:rsidRPr="00604341" w:rsidRDefault="00C811F1" w:rsidP="00336263"/>
        </w:tc>
        <w:tc>
          <w:tcPr>
            <w:tcW w:w="8100" w:type="dxa"/>
          </w:tcPr>
          <w:p w14:paraId="3C7EA886" w14:textId="77777777" w:rsidR="00C811F1" w:rsidRDefault="00C811F1" w:rsidP="00336263">
            <w:pPr>
              <w:pStyle w:val="TableParagraph"/>
              <w:tabs>
                <w:tab w:val="left" w:pos="353"/>
              </w:tabs>
              <w:ind w:left="0" w:right="180"/>
              <w:rPr>
                <w:rFonts w:asciiTheme="minorHAnsi" w:hAnsiTheme="minorHAnsi"/>
                <w:b/>
              </w:rPr>
            </w:pPr>
            <w:r w:rsidRPr="00604341">
              <w:rPr>
                <w:rFonts w:asciiTheme="minorHAnsi" w:hAnsiTheme="minorHAnsi"/>
                <w:b/>
              </w:rPr>
              <w:t>Advanced Teaching Certificate</w:t>
            </w:r>
            <w:r w:rsidRPr="00604341">
              <w:rPr>
                <w:rFonts w:asciiTheme="minorHAnsi" w:hAnsiTheme="minorHAnsi"/>
                <w:b/>
                <w:spacing w:val="-12"/>
              </w:rPr>
              <w:t xml:space="preserve"> </w:t>
            </w:r>
            <w:r w:rsidRPr="00604341">
              <w:rPr>
                <w:rFonts w:asciiTheme="minorHAnsi" w:hAnsiTheme="minorHAnsi"/>
                <w:b/>
              </w:rPr>
              <w:t>requires:</w:t>
            </w:r>
          </w:p>
          <w:p w14:paraId="6213F565" w14:textId="77777777" w:rsidR="00C811F1" w:rsidRDefault="00C811F1" w:rsidP="00B278EB">
            <w:pPr>
              <w:pStyle w:val="TableParagraph"/>
              <w:numPr>
                <w:ilvl w:val="0"/>
                <w:numId w:val="49"/>
              </w:numPr>
              <w:tabs>
                <w:tab w:val="left" w:pos="625"/>
              </w:tabs>
              <w:ind w:right="180"/>
              <w:rPr>
                <w:rFonts w:asciiTheme="minorHAnsi" w:hAnsiTheme="minorHAnsi"/>
              </w:rPr>
            </w:pPr>
            <w:r w:rsidRPr="00604341">
              <w:rPr>
                <w:rFonts w:asciiTheme="minorHAnsi" w:hAnsiTheme="minorHAnsi"/>
              </w:rPr>
              <w:t xml:space="preserve">Minimum of </w:t>
            </w:r>
            <w:r>
              <w:rPr>
                <w:rFonts w:asciiTheme="minorHAnsi" w:hAnsiTheme="minorHAnsi"/>
              </w:rPr>
              <w:t>6</w:t>
            </w:r>
            <w:r w:rsidRPr="00604341">
              <w:rPr>
                <w:rFonts w:asciiTheme="minorHAnsi" w:hAnsiTheme="minorHAnsi"/>
              </w:rPr>
              <w:t xml:space="preserve"> credits which can be transcripted or continuing education contact hours;</w:t>
            </w:r>
            <w:r w:rsidRPr="00604341">
              <w:rPr>
                <w:rFonts w:asciiTheme="minorHAnsi" w:hAnsiTheme="minorHAnsi"/>
                <w:spacing w:val="-6"/>
              </w:rPr>
              <w:t xml:space="preserve"> </w:t>
            </w:r>
            <w:r w:rsidRPr="00604341">
              <w:rPr>
                <w:rFonts w:asciiTheme="minorHAnsi" w:hAnsiTheme="minorHAnsi"/>
              </w:rPr>
              <w:t>or</w:t>
            </w:r>
          </w:p>
          <w:p w14:paraId="32B9FFEE" w14:textId="77777777" w:rsidR="00C811F1" w:rsidRPr="00E22689" w:rsidRDefault="00C811F1" w:rsidP="00B278EB">
            <w:pPr>
              <w:pStyle w:val="TableParagraph"/>
              <w:numPr>
                <w:ilvl w:val="0"/>
                <w:numId w:val="49"/>
              </w:numPr>
              <w:tabs>
                <w:tab w:val="left" w:pos="625"/>
              </w:tabs>
              <w:ind w:right="180"/>
              <w:rPr>
                <w:rFonts w:asciiTheme="minorHAnsi" w:hAnsiTheme="minorHAnsi"/>
                <w:b/>
                <w:sz w:val="12"/>
                <w:szCs w:val="12"/>
              </w:rPr>
            </w:pPr>
            <w:r w:rsidRPr="00E22689">
              <w:rPr>
                <w:rFonts w:asciiTheme="minorHAnsi" w:hAnsiTheme="minorHAnsi"/>
              </w:rPr>
              <w:t>Participation as a mentor in the state-approved mentor program for at least 2 of the past 5 years;</w:t>
            </w:r>
            <w:r w:rsidRPr="00E22689">
              <w:rPr>
                <w:rFonts w:asciiTheme="minorHAnsi" w:hAnsiTheme="minorHAnsi"/>
                <w:spacing w:val="-10"/>
              </w:rPr>
              <w:t xml:space="preserve"> </w:t>
            </w:r>
            <w:r w:rsidRPr="00E22689">
              <w:rPr>
                <w:rFonts w:asciiTheme="minorHAnsi" w:hAnsiTheme="minorHAnsi"/>
              </w:rPr>
              <w:t xml:space="preserve">or </w:t>
            </w:r>
          </w:p>
          <w:p w14:paraId="249C17F1" w14:textId="77777777" w:rsidR="00C811F1" w:rsidRPr="00DF3757" w:rsidRDefault="00C811F1" w:rsidP="00B278EB">
            <w:pPr>
              <w:pStyle w:val="TableParagraph"/>
              <w:numPr>
                <w:ilvl w:val="0"/>
                <w:numId w:val="49"/>
              </w:numPr>
              <w:tabs>
                <w:tab w:val="left" w:pos="625"/>
              </w:tabs>
              <w:ind w:right="180"/>
              <w:rPr>
                <w:rFonts w:asciiTheme="minorHAnsi" w:hAnsiTheme="minorHAnsi"/>
                <w:b/>
                <w:sz w:val="12"/>
                <w:szCs w:val="12"/>
              </w:rPr>
            </w:pPr>
            <w:r w:rsidRPr="00604341">
              <w:rPr>
                <w:rFonts w:asciiTheme="minorHAnsi" w:hAnsiTheme="minorHAnsi"/>
              </w:rPr>
              <w:t>National Board certification or</w:t>
            </w:r>
            <w:r w:rsidRPr="00604341">
              <w:rPr>
                <w:rFonts w:asciiTheme="minorHAnsi" w:hAnsiTheme="minorHAnsi"/>
                <w:spacing w:val="-16"/>
              </w:rPr>
              <w:t xml:space="preserve"> </w:t>
            </w:r>
            <w:r w:rsidRPr="00604341">
              <w:rPr>
                <w:rFonts w:asciiTheme="minorHAnsi" w:hAnsiTheme="minorHAnsi"/>
              </w:rPr>
              <w:t>recertification.</w:t>
            </w:r>
          </w:p>
        </w:tc>
      </w:tr>
      <w:tr w:rsidR="00C811F1" w:rsidRPr="00604341" w14:paraId="6AD2B07C" w14:textId="77777777" w:rsidTr="00336263">
        <w:trPr>
          <w:gridAfter w:val="1"/>
          <w:wAfter w:w="23" w:type="dxa"/>
          <w:trHeight w:hRule="exact" w:val="911"/>
        </w:trPr>
        <w:tc>
          <w:tcPr>
            <w:tcW w:w="2070" w:type="dxa"/>
            <w:vMerge/>
            <w:shd w:val="clear" w:color="auto" w:fill="DDDDDD"/>
          </w:tcPr>
          <w:p w14:paraId="628375BE" w14:textId="77777777" w:rsidR="00C811F1" w:rsidRPr="00604341" w:rsidRDefault="00C811F1" w:rsidP="00336263"/>
        </w:tc>
        <w:tc>
          <w:tcPr>
            <w:tcW w:w="8100" w:type="dxa"/>
          </w:tcPr>
          <w:p w14:paraId="6848EE89" w14:textId="77777777" w:rsidR="00C811F1" w:rsidRPr="00E22689" w:rsidRDefault="00C811F1" w:rsidP="00336263">
            <w:pPr>
              <w:pStyle w:val="TableParagraph"/>
              <w:tabs>
                <w:tab w:val="left" w:pos="353"/>
              </w:tabs>
              <w:ind w:left="352" w:right="180"/>
              <w:rPr>
                <w:rFonts w:asciiTheme="minorHAnsi" w:hAnsiTheme="minorHAnsi"/>
                <w:b/>
                <w:sz w:val="4"/>
                <w:szCs w:val="12"/>
              </w:rPr>
            </w:pPr>
          </w:p>
          <w:p w14:paraId="50F3E8EB" w14:textId="77777777" w:rsidR="00C811F1" w:rsidRDefault="00C811F1" w:rsidP="00336263">
            <w:pPr>
              <w:pStyle w:val="TableParagraph"/>
              <w:tabs>
                <w:tab w:val="left" w:pos="330"/>
              </w:tabs>
              <w:ind w:left="0" w:right="180"/>
              <w:rPr>
                <w:rFonts w:asciiTheme="minorHAnsi" w:hAnsiTheme="minorHAnsi"/>
                <w:b/>
              </w:rPr>
            </w:pPr>
            <w:r>
              <w:rPr>
                <w:rFonts w:asciiTheme="minorHAnsi" w:hAnsiTheme="minorHAnsi"/>
                <w:b/>
              </w:rPr>
              <w:t>Professional</w:t>
            </w:r>
            <w:r w:rsidRPr="00604341">
              <w:rPr>
                <w:rFonts w:asciiTheme="minorHAnsi" w:hAnsiTheme="minorHAnsi"/>
                <w:b/>
              </w:rPr>
              <w:t xml:space="preserve"> Administrator</w:t>
            </w:r>
            <w:r w:rsidRPr="00604341">
              <w:rPr>
                <w:rFonts w:asciiTheme="minorHAnsi" w:hAnsiTheme="minorHAnsi"/>
                <w:b/>
                <w:spacing w:val="-11"/>
              </w:rPr>
              <w:t xml:space="preserve"> </w:t>
            </w:r>
            <w:r w:rsidRPr="00604341">
              <w:rPr>
                <w:rFonts w:asciiTheme="minorHAnsi" w:hAnsiTheme="minorHAnsi"/>
                <w:b/>
              </w:rPr>
              <w:t>Certificate</w:t>
            </w:r>
          </w:p>
          <w:p w14:paraId="383B4F78" w14:textId="77777777" w:rsidR="00C811F1" w:rsidRPr="00E22689" w:rsidRDefault="00C811F1" w:rsidP="00336263">
            <w:pPr>
              <w:pStyle w:val="TableParagraph"/>
              <w:tabs>
                <w:tab w:val="left" w:pos="330"/>
              </w:tabs>
              <w:ind w:left="461" w:right="180"/>
              <w:rPr>
                <w:rFonts w:asciiTheme="minorHAnsi" w:hAnsiTheme="minorHAnsi"/>
                <w:b/>
                <w:sz w:val="2"/>
                <w:szCs w:val="8"/>
              </w:rPr>
            </w:pPr>
          </w:p>
          <w:p w14:paraId="56648F1A" w14:textId="77777777" w:rsidR="00C811F1" w:rsidRPr="00604341" w:rsidRDefault="00C811F1" w:rsidP="00B278EB">
            <w:pPr>
              <w:pStyle w:val="TableParagraph"/>
              <w:numPr>
                <w:ilvl w:val="0"/>
                <w:numId w:val="49"/>
              </w:numPr>
              <w:tabs>
                <w:tab w:val="left" w:pos="625"/>
              </w:tabs>
              <w:ind w:right="180"/>
              <w:rPr>
                <w:rFonts w:asciiTheme="minorHAnsi" w:hAnsiTheme="minorHAnsi"/>
              </w:rPr>
            </w:pPr>
            <w:r w:rsidRPr="00604341">
              <w:rPr>
                <w:rFonts w:asciiTheme="minorHAnsi" w:hAnsiTheme="minorHAnsi"/>
              </w:rPr>
              <w:t xml:space="preserve">Minimum of </w:t>
            </w:r>
            <w:r>
              <w:rPr>
                <w:rFonts w:asciiTheme="minorHAnsi" w:hAnsiTheme="minorHAnsi"/>
              </w:rPr>
              <w:t>3 transcripted credits and 3</w:t>
            </w:r>
            <w:r w:rsidRPr="00604341">
              <w:rPr>
                <w:rFonts w:asciiTheme="minorHAnsi" w:hAnsiTheme="minorHAnsi"/>
              </w:rPr>
              <w:t xml:space="preserve"> additional credits which can be transcripted or continuing education contact</w:t>
            </w:r>
            <w:r w:rsidRPr="00604341">
              <w:rPr>
                <w:rFonts w:asciiTheme="minorHAnsi" w:hAnsiTheme="minorHAnsi"/>
                <w:spacing w:val="-13"/>
              </w:rPr>
              <w:t xml:space="preserve"> </w:t>
            </w:r>
            <w:r w:rsidRPr="00604341">
              <w:rPr>
                <w:rFonts w:asciiTheme="minorHAnsi" w:hAnsiTheme="minorHAnsi"/>
              </w:rPr>
              <w:t>hours.</w:t>
            </w:r>
          </w:p>
        </w:tc>
      </w:tr>
      <w:tr w:rsidR="00C811F1" w:rsidRPr="00604341" w14:paraId="1F2BDE39" w14:textId="77777777" w:rsidTr="00336263">
        <w:trPr>
          <w:gridAfter w:val="1"/>
          <w:wAfter w:w="23" w:type="dxa"/>
          <w:trHeight w:hRule="exact" w:val="820"/>
        </w:trPr>
        <w:tc>
          <w:tcPr>
            <w:tcW w:w="2070" w:type="dxa"/>
            <w:vMerge/>
            <w:shd w:val="clear" w:color="auto" w:fill="DDDDDD"/>
          </w:tcPr>
          <w:p w14:paraId="2FC96F4C" w14:textId="77777777" w:rsidR="00C811F1" w:rsidRPr="00604341" w:rsidRDefault="00C811F1" w:rsidP="00336263"/>
        </w:tc>
        <w:tc>
          <w:tcPr>
            <w:tcW w:w="8100" w:type="dxa"/>
          </w:tcPr>
          <w:p w14:paraId="5DBF7FF6" w14:textId="77777777" w:rsidR="00C811F1" w:rsidRDefault="00C811F1" w:rsidP="00336263">
            <w:pPr>
              <w:pStyle w:val="TableParagraph"/>
              <w:tabs>
                <w:tab w:val="left" w:pos="353"/>
              </w:tabs>
              <w:ind w:left="0" w:right="180"/>
              <w:rPr>
                <w:rFonts w:asciiTheme="minorHAnsi" w:hAnsiTheme="minorHAnsi"/>
                <w:b/>
              </w:rPr>
            </w:pPr>
            <w:r>
              <w:rPr>
                <w:rFonts w:asciiTheme="minorHAnsi" w:hAnsiTheme="minorHAnsi"/>
                <w:b/>
              </w:rPr>
              <w:t>Advanced</w:t>
            </w:r>
            <w:r w:rsidRPr="00604341">
              <w:rPr>
                <w:rFonts w:asciiTheme="minorHAnsi" w:hAnsiTheme="minorHAnsi"/>
                <w:b/>
              </w:rPr>
              <w:t xml:space="preserve"> Administrator</w:t>
            </w:r>
            <w:r w:rsidRPr="00604341">
              <w:rPr>
                <w:rFonts w:asciiTheme="minorHAnsi" w:hAnsiTheme="minorHAnsi"/>
                <w:b/>
                <w:spacing w:val="-12"/>
              </w:rPr>
              <w:t xml:space="preserve"> </w:t>
            </w:r>
            <w:r w:rsidRPr="00604341">
              <w:rPr>
                <w:rFonts w:asciiTheme="minorHAnsi" w:hAnsiTheme="minorHAnsi"/>
                <w:b/>
              </w:rPr>
              <w:t>Certificate</w:t>
            </w:r>
          </w:p>
          <w:p w14:paraId="169CF9E7" w14:textId="77777777" w:rsidR="00C811F1" w:rsidRPr="00604341" w:rsidRDefault="00C811F1" w:rsidP="00B278EB">
            <w:pPr>
              <w:pStyle w:val="TableParagraph"/>
              <w:numPr>
                <w:ilvl w:val="0"/>
                <w:numId w:val="129"/>
              </w:numPr>
              <w:tabs>
                <w:tab w:val="left" w:pos="600"/>
              </w:tabs>
              <w:ind w:left="630" w:right="180" w:hanging="270"/>
              <w:rPr>
                <w:rFonts w:asciiTheme="minorHAnsi" w:hAnsiTheme="minorHAnsi"/>
              </w:rPr>
            </w:pPr>
            <w:r w:rsidRPr="00604341">
              <w:rPr>
                <w:rFonts w:asciiTheme="minorHAnsi" w:hAnsiTheme="minorHAnsi"/>
              </w:rPr>
              <w:t xml:space="preserve">Minimum of </w:t>
            </w:r>
            <w:r>
              <w:rPr>
                <w:rFonts w:asciiTheme="minorHAnsi" w:hAnsiTheme="minorHAnsi"/>
              </w:rPr>
              <w:t>6</w:t>
            </w:r>
            <w:r w:rsidRPr="00604341">
              <w:rPr>
                <w:rFonts w:asciiTheme="minorHAnsi" w:hAnsiTheme="minorHAnsi"/>
              </w:rPr>
              <w:t xml:space="preserve"> credits which can be transcripted or continuing education contact</w:t>
            </w:r>
            <w:r w:rsidRPr="00604341">
              <w:rPr>
                <w:rFonts w:asciiTheme="minorHAnsi" w:hAnsiTheme="minorHAnsi"/>
                <w:spacing w:val="-3"/>
              </w:rPr>
              <w:t xml:space="preserve"> </w:t>
            </w:r>
            <w:r w:rsidRPr="00604341">
              <w:rPr>
                <w:rFonts w:asciiTheme="minorHAnsi" w:hAnsiTheme="minorHAnsi"/>
              </w:rPr>
              <w:t>hours.</w:t>
            </w:r>
          </w:p>
        </w:tc>
      </w:tr>
      <w:tr w:rsidR="00C811F1" w:rsidRPr="00604341" w14:paraId="3DDD392C" w14:textId="77777777" w:rsidTr="00336263">
        <w:trPr>
          <w:gridAfter w:val="1"/>
          <w:wAfter w:w="23" w:type="dxa"/>
          <w:trHeight w:hRule="exact" w:val="1900"/>
        </w:trPr>
        <w:tc>
          <w:tcPr>
            <w:tcW w:w="2070" w:type="dxa"/>
            <w:vMerge/>
            <w:shd w:val="clear" w:color="auto" w:fill="DDDDDD"/>
          </w:tcPr>
          <w:p w14:paraId="70F8F93C" w14:textId="77777777" w:rsidR="00C811F1" w:rsidRPr="00604341" w:rsidRDefault="00C811F1" w:rsidP="00336263"/>
        </w:tc>
        <w:tc>
          <w:tcPr>
            <w:tcW w:w="8100" w:type="dxa"/>
          </w:tcPr>
          <w:p w14:paraId="1A7E6C68" w14:textId="77777777" w:rsidR="00C811F1" w:rsidRDefault="00C811F1" w:rsidP="00336263">
            <w:pPr>
              <w:pStyle w:val="TableParagraph"/>
              <w:tabs>
                <w:tab w:val="left" w:pos="353"/>
              </w:tabs>
              <w:ind w:left="0" w:right="180"/>
              <w:rPr>
                <w:rFonts w:asciiTheme="minorHAnsi" w:hAnsiTheme="minorHAnsi"/>
                <w:b/>
              </w:rPr>
            </w:pPr>
            <w:r w:rsidRPr="00604341">
              <w:rPr>
                <w:rFonts w:asciiTheme="minorHAnsi" w:hAnsiTheme="minorHAnsi"/>
                <w:b/>
              </w:rPr>
              <w:t>Education Specialists</w:t>
            </w:r>
            <w:r w:rsidRPr="00604341">
              <w:rPr>
                <w:rFonts w:asciiTheme="minorHAnsi" w:hAnsiTheme="minorHAnsi"/>
                <w:b/>
                <w:spacing w:val="-8"/>
              </w:rPr>
              <w:t xml:space="preserve"> </w:t>
            </w:r>
            <w:r w:rsidRPr="00604341">
              <w:rPr>
                <w:rFonts w:asciiTheme="minorHAnsi" w:hAnsiTheme="minorHAnsi"/>
                <w:b/>
              </w:rPr>
              <w:t>requires:</w:t>
            </w:r>
          </w:p>
          <w:p w14:paraId="7F11A420" w14:textId="77777777" w:rsidR="00C811F1" w:rsidRPr="00DC23FA" w:rsidRDefault="00C811F1" w:rsidP="00B278EB">
            <w:pPr>
              <w:pStyle w:val="ListParagraph"/>
              <w:widowControl w:val="0"/>
              <w:numPr>
                <w:ilvl w:val="0"/>
                <w:numId w:val="131"/>
              </w:numPr>
              <w:autoSpaceDE w:val="0"/>
              <w:autoSpaceDN w:val="0"/>
              <w:spacing w:after="0" w:line="240" w:lineRule="auto"/>
              <w:ind w:left="630" w:hanging="270"/>
              <w:contextualSpacing w:val="0"/>
            </w:pPr>
            <w:r w:rsidRPr="00DC23FA">
              <w:t>Minimum of 6 credits which can be transcripted or continuing education contact hours;</w:t>
            </w:r>
            <w:r w:rsidRPr="00DC23FA">
              <w:rPr>
                <w:spacing w:val="-6"/>
              </w:rPr>
              <w:t xml:space="preserve"> </w:t>
            </w:r>
            <w:r w:rsidRPr="00DC23FA">
              <w:t xml:space="preserve">or </w:t>
            </w:r>
          </w:p>
          <w:p w14:paraId="62D2515D" w14:textId="77777777" w:rsidR="00C811F1" w:rsidRPr="00DC23FA" w:rsidRDefault="00C811F1" w:rsidP="00B278EB">
            <w:pPr>
              <w:pStyle w:val="ListParagraph"/>
              <w:widowControl w:val="0"/>
              <w:numPr>
                <w:ilvl w:val="0"/>
                <w:numId w:val="131"/>
              </w:numPr>
              <w:autoSpaceDE w:val="0"/>
              <w:autoSpaceDN w:val="0"/>
              <w:spacing w:after="0" w:line="240" w:lineRule="auto"/>
              <w:ind w:left="630" w:hanging="270"/>
              <w:contextualSpacing w:val="0"/>
            </w:pPr>
            <w:r w:rsidRPr="00DC23FA">
              <w:t>Complete National Board of School Counselors certification or recertification during the previous five</w:t>
            </w:r>
            <w:r w:rsidRPr="00DC23FA">
              <w:rPr>
                <w:spacing w:val="-15"/>
              </w:rPr>
              <w:t xml:space="preserve"> </w:t>
            </w:r>
            <w:r w:rsidRPr="00DC23FA">
              <w:t>years; or</w:t>
            </w:r>
          </w:p>
          <w:p w14:paraId="398852CC" w14:textId="77777777" w:rsidR="00C811F1" w:rsidRPr="00604341" w:rsidRDefault="00C811F1" w:rsidP="00B278EB">
            <w:pPr>
              <w:pStyle w:val="ListParagraph"/>
              <w:widowControl w:val="0"/>
              <w:numPr>
                <w:ilvl w:val="0"/>
                <w:numId w:val="131"/>
              </w:numPr>
              <w:autoSpaceDE w:val="0"/>
              <w:autoSpaceDN w:val="0"/>
              <w:spacing w:after="0" w:line="240" w:lineRule="auto"/>
              <w:ind w:left="630" w:hanging="270"/>
              <w:contextualSpacing w:val="0"/>
            </w:pPr>
            <w:r w:rsidRPr="00DC23FA">
              <w:t>Complete Nationally Certified School Psychologist certification during the previous five years.</w:t>
            </w:r>
          </w:p>
        </w:tc>
      </w:tr>
      <w:tr w:rsidR="00C811F1" w:rsidRPr="00604341" w14:paraId="3F864BF4" w14:textId="77777777" w:rsidTr="00336263">
        <w:trPr>
          <w:gridAfter w:val="1"/>
          <w:wAfter w:w="23" w:type="dxa"/>
          <w:trHeight w:hRule="exact" w:val="532"/>
        </w:trPr>
        <w:tc>
          <w:tcPr>
            <w:tcW w:w="2070" w:type="dxa"/>
            <w:vMerge/>
            <w:shd w:val="clear" w:color="auto" w:fill="DDDDDD"/>
          </w:tcPr>
          <w:p w14:paraId="6AE71763" w14:textId="77777777" w:rsidR="00C811F1" w:rsidRPr="00604341" w:rsidRDefault="00C811F1" w:rsidP="00336263"/>
        </w:tc>
        <w:tc>
          <w:tcPr>
            <w:tcW w:w="8100" w:type="dxa"/>
          </w:tcPr>
          <w:p w14:paraId="3E7918F7" w14:textId="77777777" w:rsidR="00C811F1" w:rsidRDefault="00C811F1" w:rsidP="00336263">
            <w:pPr>
              <w:pStyle w:val="TableParagraph"/>
              <w:tabs>
                <w:tab w:val="left" w:pos="353"/>
              </w:tabs>
              <w:ind w:left="0" w:right="90"/>
              <w:rPr>
                <w:rFonts w:asciiTheme="minorHAnsi" w:hAnsiTheme="minorHAnsi"/>
                <w:b/>
              </w:rPr>
            </w:pPr>
            <w:r w:rsidRPr="00604341">
              <w:rPr>
                <w:rFonts w:asciiTheme="minorHAnsi" w:hAnsiTheme="minorHAnsi"/>
                <w:b/>
              </w:rPr>
              <w:t>Alternative Preliminary Teaching or Administrator Certificate requires:</w:t>
            </w:r>
          </w:p>
          <w:p w14:paraId="46BF9A11" w14:textId="77777777" w:rsidR="00C811F1" w:rsidRPr="00604341" w:rsidRDefault="00C811F1" w:rsidP="00B278EB">
            <w:pPr>
              <w:pStyle w:val="TableParagraph"/>
              <w:numPr>
                <w:ilvl w:val="0"/>
                <w:numId w:val="129"/>
              </w:numPr>
              <w:tabs>
                <w:tab w:val="left" w:pos="625"/>
              </w:tabs>
              <w:ind w:right="180" w:hanging="720"/>
              <w:rPr>
                <w:rFonts w:asciiTheme="minorHAnsi" w:hAnsiTheme="minorHAnsi"/>
              </w:rPr>
            </w:pPr>
            <w:r w:rsidRPr="00604341">
              <w:rPr>
                <w:rFonts w:asciiTheme="minorHAnsi" w:hAnsiTheme="minorHAnsi"/>
              </w:rPr>
              <w:t>One clock hour of Suicide Awareness and Prevention</w:t>
            </w:r>
            <w:r w:rsidRPr="00604341">
              <w:rPr>
                <w:rFonts w:asciiTheme="minorHAnsi" w:hAnsiTheme="minorHAnsi"/>
                <w:spacing w:val="-20"/>
              </w:rPr>
              <w:t xml:space="preserve"> </w:t>
            </w:r>
            <w:r w:rsidRPr="00604341">
              <w:rPr>
                <w:rFonts w:asciiTheme="minorHAnsi" w:hAnsiTheme="minorHAnsi"/>
              </w:rPr>
              <w:t>training.</w:t>
            </w:r>
          </w:p>
        </w:tc>
      </w:tr>
      <w:tr w:rsidR="00C811F1" w:rsidRPr="00604341" w14:paraId="18EA163E" w14:textId="77777777" w:rsidTr="00336263">
        <w:trPr>
          <w:gridAfter w:val="1"/>
          <w:wAfter w:w="23" w:type="dxa"/>
          <w:trHeight w:hRule="exact" w:val="1261"/>
        </w:trPr>
        <w:tc>
          <w:tcPr>
            <w:tcW w:w="2070" w:type="dxa"/>
            <w:vMerge/>
            <w:shd w:val="clear" w:color="auto" w:fill="DDDDDD"/>
          </w:tcPr>
          <w:p w14:paraId="1E1C97F3" w14:textId="77777777" w:rsidR="00C811F1" w:rsidRPr="00604341" w:rsidRDefault="00C811F1" w:rsidP="00336263"/>
        </w:tc>
        <w:tc>
          <w:tcPr>
            <w:tcW w:w="8100" w:type="dxa"/>
          </w:tcPr>
          <w:p w14:paraId="49FE039E" w14:textId="77777777" w:rsidR="00C811F1" w:rsidRPr="004E6C0E" w:rsidRDefault="00C811F1" w:rsidP="00336263">
            <w:pPr>
              <w:pStyle w:val="TableParagraph"/>
              <w:tabs>
                <w:tab w:val="left" w:pos="625"/>
              </w:tabs>
              <w:ind w:left="0" w:right="180"/>
              <w:rPr>
                <w:rFonts w:asciiTheme="minorHAnsi" w:hAnsiTheme="minorHAnsi"/>
              </w:rPr>
            </w:pPr>
            <w:r w:rsidRPr="00604341">
              <w:rPr>
                <w:rFonts w:asciiTheme="minorHAnsi" w:hAnsiTheme="minorHAnsi"/>
                <w:b/>
              </w:rPr>
              <w:t xml:space="preserve">Alternative Teaching or Administrator Certificates </w:t>
            </w:r>
            <w:r>
              <w:rPr>
                <w:rFonts w:asciiTheme="minorHAnsi" w:hAnsiTheme="minorHAnsi"/>
                <w:b/>
              </w:rPr>
              <w:t>requires:</w:t>
            </w:r>
          </w:p>
          <w:p w14:paraId="30DDA309" w14:textId="77777777" w:rsidR="00C811F1" w:rsidRPr="00E22689" w:rsidRDefault="00C811F1" w:rsidP="00336263">
            <w:pPr>
              <w:pStyle w:val="TableParagraph"/>
              <w:tabs>
                <w:tab w:val="left" w:pos="625"/>
              </w:tabs>
              <w:ind w:left="330" w:right="180"/>
              <w:rPr>
                <w:rFonts w:asciiTheme="minorHAnsi" w:hAnsiTheme="minorHAnsi"/>
                <w:sz w:val="2"/>
                <w:szCs w:val="8"/>
              </w:rPr>
            </w:pPr>
          </w:p>
          <w:p w14:paraId="41C4538E" w14:textId="77777777" w:rsidR="00C811F1" w:rsidRDefault="00C811F1" w:rsidP="00B278EB">
            <w:pPr>
              <w:pStyle w:val="TableParagraph"/>
              <w:numPr>
                <w:ilvl w:val="0"/>
                <w:numId w:val="128"/>
              </w:numPr>
              <w:tabs>
                <w:tab w:val="left" w:pos="625"/>
              </w:tabs>
              <w:ind w:right="187" w:hanging="851"/>
              <w:rPr>
                <w:rFonts w:asciiTheme="minorHAnsi" w:hAnsiTheme="minorHAnsi"/>
              </w:rPr>
            </w:pPr>
            <w:r w:rsidRPr="00604341">
              <w:rPr>
                <w:rFonts w:asciiTheme="minorHAnsi" w:hAnsiTheme="minorHAnsi"/>
              </w:rPr>
              <w:t>Progress toward meeting requirements of the coursework;</w:t>
            </w:r>
            <w:r w:rsidRPr="00604341">
              <w:rPr>
                <w:rFonts w:asciiTheme="minorHAnsi" w:hAnsiTheme="minorHAnsi"/>
                <w:spacing w:val="-16"/>
              </w:rPr>
              <w:t xml:space="preserve"> </w:t>
            </w:r>
            <w:r w:rsidRPr="00604341">
              <w:rPr>
                <w:rFonts w:asciiTheme="minorHAnsi" w:hAnsiTheme="minorHAnsi"/>
              </w:rPr>
              <w:t>and</w:t>
            </w:r>
          </w:p>
          <w:p w14:paraId="23C64CC6" w14:textId="77777777" w:rsidR="00C811F1" w:rsidRPr="00E22689" w:rsidRDefault="00C811F1" w:rsidP="00336263">
            <w:pPr>
              <w:pStyle w:val="TableParagraph"/>
              <w:tabs>
                <w:tab w:val="left" w:pos="625"/>
              </w:tabs>
              <w:ind w:left="1181" w:right="187"/>
              <w:rPr>
                <w:rFonts w:asciiTheme="minorHAnsi" w:hAnsiTheme="minorHAnsi"/>
                <w:sz w:val="2"/>
                <w:szCs w:val="8"/>
              </w:rPr>
            </w:pPr>
          </w:p>
          <w:p w14:paraId="097C07C6" w14:textId="77777777" w:rsidR="00C811F1" w:rsidRDefault="00C811F1" w:rsidP="00B278EB">
            <w:pPr>
              <w:pStyle w:val="TableParagraph"/>
              <w:numPr>
                <w:ilvl w:val="0"/>
                <w:numId w:val="48"/>
              </w:numPr>
              <w:tabs>
                <w:tab w:val="left" w:pos="625"/>
              </w:tabs>
              <w:ind w:right="187"/>
              <w:rPr>
                <w:rFonts w:asciiTheme="minorHAnsi" w:hAnsiTheme="minorHAnsi"/>
              </w:rPr>
            </w:pPr>
            <w:r w:rsidRPr="00C82EE9">
              <w:rPr>
                <w:rFonts w:asciiTheme="minorHAnsi" w:hAnsiTheme="minorHAnsi"/>
              </w:rPr>
              <w:t>Employing school district recommends renewal;</w:t>
            </w:r>
            <w:r w:rsidRPr="00C82EE9">
              <w:rPr>
                <w:rFonts w:asciiTheme="minorHAnsi" w:hAnsiTheme="minorHAnsi"/>
                <w:spacing w:val="-13"/>
              </w:rPr>
              <w:t xml:space="preserve"> </w:t>
            </w:r>
            <w:r w:rsidRPr="00C82EE9">
              <w:rPr>
                <w:rFonts w:asciiTheme="minorHAnsi" w:hAnsiTheme="minorHAnsi"/>
              </w:rPr>
              <w:t xml:space="preserve">and </w:t>
            </w:r>
          </w:p>
          <w:p w14:paraId="7642E11D" w14:textId="77777777" w:rsidR="00C811F1" w:rsidRPr="00E22689" w:rsidRDefault="00C811F1" w:rsidP="00336263">
            <w:pPr>
              <w:pStyle w:val="TableParagraph"/>
              <w:tabs>
                <w:tab w:val="left" w:pos="625"/>
              </w:tabs>
              <w:ind w:left="624" w:right="187"/>
              <w:rPr>
                <w:rFonts w:asciiTheme="minorHAnsi" w:hAnsiTheme="minorHAnsi"/>
                <w:sz w:val="2"/>
                <w:szCs w:val="8"/>
              </w:rPr>
            </w:pPr>
          </w:p>
          <w:p w14:paraId="7EC2F97C" w14:textId="77777777" w:rsidR="00C811F1" w:rsidRPr="00604341" w:rsidRDefault="00C811F1" w:rsidP="00B278EB">
            <w:pPr>
              <w:pStyle w:val="TableParagraph"/>
              <w:numPr>
                <w:ilvl w:val="0"/>
                <w:numId w:val="48"/>
              </w:numPr>
              <w:tabs>
                <w:tab w:val="left" w:pos="625"/>
              </w:tabs>
              <w:ind w:right="187"/>
              <w:rPr>
                <w:rFonts w:asciiTheme="minorHAnsi" w:hAnsiTheme="minorHAnsi"/>
              </w:rPr>
            </w:pPr>
            <w:r w:rsidRPr="00604341">
              <w:rPr>
                <w:rFonts w:asciiTheme="minorHAnsi" w:hAnsiTheme="minorHAnsi"/>
              </w:rPr>
              <w:t>Completion of one clock hour of Suicide Awareness training.</w:t>
            </w:r>
          </w:p>
        </w:tc>
      </w:tr>
      <w:tr w:rsidR="00C811F1" w:rsidRPr="00604341" w14:paraId="7345F5FC" w14:textId="77777777" w:rsidTr="00336263">
        <w:trPr>
          <w:gridAfter w:val="1"/>
          <w:wAfter w:w="23" w:type="dxa"/>
          <w:trHeight w:hRule="exact" w:val="2260"/>
        </w:trPr>
        <w:tc>
          <w:tcPr>
            <w:tcW w:w="2070" w:type="dxa"/>
            <w:vMerge/>
            <w:shd w:val="clear" w:color="auto" w:fill="DDDDDD"/>
          </w:tcPr>
          <w:p w14:paraId="6763F64D" w14:textId="77777777" w:rsidR="00C811F1" w:rsidRPr="00604341" w:rsidRDefault="00C811F1" w:rsidP="00336263"/>
        </w:tc>
        <w:tc>
          <w:tcPr>
            <w:tcW w:w="8100" w:type="dxa"/>
          </w:tcPr>
          <w:p w14:paraId="00ECE781" w14:textId="77777777" w:rsidR="00C811F1" w:rsidRDefault="00C811F1" w:rsidP="00336263">
            <w:pPr>
              <w:pStyle w:val="TableParagraph"/>
              <w:tabs>
                <w:tab w:val="left" w:pos="353"/>
              </w:tabs>
              <w:ind w:left="0" w:right="90"/>
              <w:rPr>
                <w:rFonts w:asciiTheme="minorHAnsi" w:hAnsiTheme="minorHAnsi"/>
                <w:b/>
              </w:rPr>
            </w:pPr>
            <w:r w:rsidRPr="00604341">
              <w:rPr>
                <w:rFonts w:asciiTheme="minorHAnsi" w:hAnsiTheme="minorHAnsi"/>
                <w:b/>
              </w:rPr>
              <w:t>Educator Permits require (unless otherwise</w:t>
            </w:r>
            <w:r w:rsidRPr="00604341">
              <w:rPr>
                <w:rFonts w:asciiTheme="minorHAnsi" w:hAnsiTheme="minorHAnsi"/>
                <w:b/>
                <w:spacing w:val="-10"/>
              </w:rPr>
              <w:t xml:space="preserve"> </w:t>
            </w:r>
            <w:r w:rsidRPr="00604341">
              <w:rPr>
                <w:rFonts w:asciiTheme="minorHAnsi" w:hAnsiTheme="minorHAnsi"/>
                <w:b/>
              </w:rPr>
              <w:t>specified):</w:t>
            </w:r>
          </w:p>
          <w:p w14:paraId="1B79F930" w14:textId="77777777" w:rsidR="00C811F1" w:rsidRPr="00E22689" w:rsidRDefault="00C811F1" w:rsidP="00336263">
            <w:pPr>
              <w:pStyle w:val="TableParagraph"/>
              <w:tabs>
                <w:tab w:val="left" w:pos="353"/>
              </w:tabs>
              <w:ind w:left="352" w:right="90"/>
              <w:rPr>
                <w:rFonts w:asciiTheme="minorHAnsi" w:hAnsiTheme="minorHAnsi"/>
                <w:b/>
                <w:sz w:val="2"/>
                <w:szCs w:val="6"/>
              </w:rPr>
            </w:pPr>
          </w:p>
          <w:p w14:paraId="31595831" w14:textId="77777777" w:rsidR="00C811F1" w:rsidRDefault="00C811F1" w:rsidP="00B278EB">
            <w:pPr>
              <w:pStyle w:val="TableParagraph"/>
              <w:numPr>
                <w:ilvl w:val="1"/>
                <w:numId w:val="47"/>
              </w:numPr>
              <w:tabs>
                <w:tab w:val="left" w:pos="625"/>
              </w:tabs>
              <w:ind w:left="544" w:right="90"/>
              <w:rPr>
                <w:rFonts w:asciiTheme="minorHAnsi" w:hAnsiTheme="minorHAnsi"/>
              </w:rPr>
            </w:pPr>
            <w:r>
              <w:rPr>
                <w:rFonts w:asciiTheme="minorHAnsi" w:hAnsiTheme="minorHAnsi"/>
              </w:rPr>
              <w:t>All 5-year renewal permits require a m</w:t>
            </w:r>
            <w:r w:rsidRPr="00C82EE9">
              <w:rPr>
                <w:rFonts w:asciiTheme="minorHAnsi" w:hAnsiTheme="minorHAnsi"/>
              </w:rPr>
              <w:t xml:space="preserve">inimum of </w:t>
            </w:r>
            <w:r>
              <w:rPr>
                <w:rFonts w:asciiTheme="minorHAnsi" w:hAnsiTheme="minorHAnsi"/>
              </w:rPr>
              <w:t xml:space="preserve">3 </w:t>
            </w:r>
            <w:r w:rsidRPr="00C82EE9">
              <w:rPr>
                <w:rFonts w:asciiTheme="minorHAnsi" w:hAnsiTheme="minorHAnsi"/>
              </w:rPr>
              <w:t>credits which can be transcripted or continuing education contact</w:t>
            </w:r>
            <w:r w:rsidRPr="00C82EE9">
              <w:rPr>
                <w:rFonts w:asciiTheme="minorHAnsi" w:hAnsiTheme="minorHAnsi"/>
                <w:spacing w:val="-3"/>
              </w:rPr>
              <w:t xml:space="preserve"> </w:t>
            </w:r>
            <w:r w:rsidRPr="00C82EE9">
              <w:rPr>
                <w:rFonts w:asciiTheme="minorHAnsi" w:hAnsiTheme="minorHAnsi"/>
              </w:rPr>
              <w:t>hours.</w:t>
            </w:r>
          </w:p>
          <w:p w14:paraId="4B992628" w14:textId="77777777" w:rsidR="00C811F1" w:rsidRPr="00E22689" w:rsidRDefault="00C811F1" w:rsidP="00C811F1">
            <w:pPr>
              <w:pStyle w:val="TableParagraph"/>
              <w:tabs>
                <w:tab w:val="left" w:pos="625"/>
              </w:tabs>
              <w:ind w:left="544" w:right="90"/>
              <w:rPr>
                <w:rFonts w:asciiTheme="minorHAnsi" w:hAnsiTheme="minorHAnsi"/>
                <w:sz w:val="2"/>
                <w:szCs w:val="8"/>
              </w:rPr>
            </w:pPr>
          </w:p>
          <w:p w14:paraId="4D59A043" w14:textId="77777777" w:rsidR="00C811F1" w:rsidRDefault="00C811F1" w:rsidP="00B278EB">
            <w:pPr>
              <w:pStyle w:val="TableParagraph"/>
              <w:numPr>
                <w:ilvl w:val="1"/>
                <w:numId w:val="47"/>
              </w:numPr>
              <w:tabs>
                <w:tab w:val="left" w:pos="625"/>
              </w:tabs>
              <w:ind w:left="544" w:right="90"/>
              <w:rPr>
                <w:rFonts w:asciiTheme="minorHAnsi" w:hAnsiTheme="minorHAnsi"/>
              </w:rPr>
            </w:pPr>
            <w:r>
              <w:rPr>
                <w:rFonts w:asciiTheme="minorHAnsi" w:hAnsiTheme="minorHAnsi"/>
              </w:rPr>
              <w:t>The 1-year renewable Performing Artist permit requires .50 (8 hours) education related credits which can be transcripted or continuing education contact hours.</w:t>
            </w:r>
          </w:p>
          <w:p w14:paraId="026616B1" w14:textId="77777777" w:rsidR="00C811F1" w:rsidRPr="00E22689" w:rsidRDefault="00C811F1" w:rsidP="00C811F1">
            <w:pPr>
              <w:pStyle w:val="TableParagraph"/>
              <w:tabs>
                <w:tab w:val="left" w:pos="625"/>
              </w:tabs>
              <w:ind w:left="544" w:right="90"/>
              <w:rPr>
                <w:rFonts w:asciiTheme="minorHAnsi" w:hAnsiTheme="minorHAnsi"/>
                <w:sz w:val="2"/>
                <w:szCs w:val="6"/>
              </w:rPr>
            </w:pPr>
          </w:p>
          <w:p w14:paraId="21812A71" w14:textId="77777777" w:rsidR="00C811F1" w:rsidRPr="00604341" w:rsidRDefault="00C811F1" w:rsidP="00B278EB">
            <w:pPr>
              <w:pStyle w:val="TableParagraph"/>
              <w:numPr>
                <w:ilvl w:val="1"/>
                <w:numId w:val="47"/>
              </w:numPr>
              <w:tabs>
                <w:tab w:val="left" w:pos="625"/>
              </w:tabs>
              <w:ind w:left="544" w:right="90"/>
              <w:rPr>
                <w:rFonts w:asciiTheme="minorHAnsi" w:hAnsiTheme="minorHAnsi"/>
              </w:rPr>
            </w:pPr>
            <w:r w:rsidRPr="00604341">
              <w:rPr>
                <w:rFonts w:asciiTheme="minorHAnsi" w:hAnsiTheme="minorHAnsi"/>
              </w:rPr>
              <w:t>Athletic Coaching Permit requires completion of First Aid, Health and Safety for Coaches every two years, Concussion in Sports annually,</w:t>
            </w:r>
            <w:r w:rsidRPr="00604341">
              <w:rPr>
                <w:rFonts w:asciiTheme="minorHAnsi" w:hAnsiTheme="minorHAnsi"/>
                <w:spacing w:val="-21"/>
              </w:rPr>
              <w:t xml:space="preserve"> </w:t>
            </w:r>
            <w:r w:rsidRPr="00604341">
              <w:rPr>
                <w:rFonts w:asciiTheme="minorHAnsi" w:hAnsiTheme="minorHAnsi"/>
              </w:rPr>
              <w:t>and Fundamentals of</w:t>
            </w:r>
            <w:r w:rsidRPr="00604341">
              <w:rPr>
                <w:rFonts w:asciiTheme="minorHAnsi" w:hAnsiTheme="minorHAnsi"/>
                <w:spacing w:val="-6"/>
              </w:rPr>
              <w:t xml:space="preserve"> </w:t>
            </w:r>
            <w:r w:rsidRPr="00604341">
              <w:rPr>
                <w:rFonts w:asciiTheme="minorHAnsi" w:hAnsiTheme="minorHAnsi"/>
              </w:rPr>
              <w:t>Coaching.</w:t>
            </w:r>
          </w:p>
        </w:tc>
      </w:tr>
      <w:tr w:rsidR="00C811F1" w:rsidRPr="00604341" w14:paraId="312B3912" w14:textId="77777777" w:rsidTr="00336263">
        <w:trPr>
          <w:gridAfter w:val="1"/>
          <w:wAfter w:w="23" w:type="dxa"/>
          <w:trHeight w:hRule="exact" w:val="811"/>
        </w:trPr>
        <w:tc>
          <w:tcPr>
            <w:tcW w:w="2070" w:type="dxa"/>
            <w:vMerge/>
            <w:shd w:val="clear" w:color="auto" w:fill="DDDDDD"/>
          </w:tcPr>
          <w:p w14:paraId="5DFAB995" w14:textId="77777777" w:rsidR="00C811F1" w:rsidRPr="00604341" w:rsidRDefault="00C811F1" w:rsidP="00336263"/>
        </w:tc>
        <w:tc>
          <w:tcPr>
            <w:tcW w:w="8100" w:type="dxa"/>
          </w:tcPr>
          <w:p w14:paraId="76AE7ED7" w14:textId="77777777" w:rsidR="00C811F1" w:rsidRPr="003572B7" w:rsidRDefault="00C811F1" w:rsidP="00336263">
            <w:pPr>
              <w:pStyle w:val="TableParagraph"/>
              <w:tabs>
                <w:tab w:val="left" w:pos="625"/>
              </w:tabs>
              <w:ind w:left="0" w:right="180"/>
              <w:rPr>
                <w:rFonts w:asciiTheme="minorHAnsi" w:hAnsiTheme="minorHAnsi"/>
                <w:b/>
              </w:rPr>
            </w:pPr>
            <w:r w:rsidRPr="003572B7">
              <w:rPr>
                <w:rFonts w:asciiTheme="minorHAnsi" w:hAnsiTheme="minorHAnsi"/>
                <w:b/>
              </w:rPr>
              <w:t>Advanced Degree</w:t>
            </w:r>
          </w:p>
          <w:p w14:paraId="1F44E5A9" w14:textId="77777777" w:rsidR="00C811F1" w:rsidRPr="008F641D" w:rsidRDefault="00C811F1" w:rsidP="00B278EB">
            <w:pPr>
              <w:pStyle w:val="TableParagraph"/>
              <w:numPr>
                <w:ilvl w:val="1"/>
                <w:numId w:val="47"/>
              </w:numPr>
              <w:tabs>
                <w:tab w:val="left" w:pos="624"/>
              </w:tabs>
              <w:ind w:right="180"/>
              <w:rPr>
                <w:rFonts w:asciiTheme="minorHAnsi" w:hAnsiTheme="minorHAnsi"/>
              </w:rPr>
            </w:pPr>
            <w:r>
              <w:rPr>
                <w:rFonts w:asciiTheme="minorHAnsi" w:hAnsiTheme="minorHAnsi"/>
              </w:rPr>
              <w:t>Applicants with a master’s degree or higher shall verify completion of a m</w:t>
            </w:r>
            <w:r w:rsidRPr="00604341">
              <w:rPr>
                <w:rFonts w:asciiTheme="minorHAnsi" w:hAnsiTheme="minorHAnsi"/>
              </w:rPr>
              <w:t xml:space="preserve">inimum of </w:t>
            </w:r>
            <w:r>
              <w:rPr>
                <w:rFonts w:asciiTheme="minorHAnsi" w:hAnsiTheme="minorHAnsi"/>
              </w:rPr>
              <w:t>6</w:t>
            </w:r>
            <w:r w:rsidRPr="00604341">
              <w:rPr>
                <w:rFonts w:asciiTheme="minorHAnsi" w:hAnsiTheme="minorHAnsi"/>
              </w:rPr>
              <w:t xml:space="preserve"> credits which can be transcripted or con</w:t>
            </w:r>
            <w:r>
              <w:rPr>
                <w:rFonts w:asciiTheme="minorHAnsi" w:hAnsiTheme="minorHAnsi"/>
              </w:rPr>
              <w:t>tinuing education contact hours.</w:t>
            </w:r>
          </w:p>
        </w:tc>
      </w:tr>
      <w:tr w:rsidR="00C811F1" w:rsidRPr="00604341" w14:paraId="0BF6E32D" w14:textId="77777777" w:rsidTr="00336263">
        <w:trPr>
          <w:gridAfter w:val="1"/>
          <w:wAfter w:w="23" w:type="dxa"/>
          <w:trHeight w:hRule="exact" w:val="2701"/>
        </w:trPr>
        <w:tc>
          <w:tcPr>
            <w:tcW w:w="2070" w:type="dxa"/>
            <w:vMerge/>
            <w:shd w:val="clear" w:color="auto" w:fill="DDDDDD"/>
          </w:tcPr>
          <w:p w14:paraId="6239359D" w14:textId="77777777" w:rsidR="00C811F1" w:rsidRPr="00604341" w:rsidRDefault="00C811F1" w:rsidP="00336263"/>
        </w:tc>
        <w:tc>
          <w:tcPr>
            <w:tcW w:w="8100" w:type="dxa"/>
          </w:tcPr>
          <w:p w14:paraId="47CAAC37" w14:textId="77777777" w:rsidR="00C811F1" w:rsidRPr="00E22689" w:rsidRDefault="00C811F1" w:rsidP="00336263">
            <w:pPr>
              <w:pStyle w:val="TableParagraph"/>
              <w:tabs>
                <w:tab w:val="left" w:pos="624"/>
              </w:tabs>
              <w:ind w:left="0" w:right="170"/>
              <w:rPr>
                <w:rFonts w:asciiTheme="minorHAnsi" w:hAnsiTheme="minorHAnsi"/>
                <w:b/>
              </w:rPr>
            </w:pPr>
            <w:r w:rsidRPr="00E22689">
              <w:rPr>
                <w:rFonts w:asciiTheme="minorHAnsi" w:hAnsiTheme="minorHAnsi"/>
                <w:b/>
              </w:rPr>
              <w:t>Requirements for applicants who have an Invalid Certificate increase to the following:</w:t>
            </w:r>
          </w:p>
          <w:p w14:paraId="453D8E33" w14:textId="77777777" w:rsidR="00C811F1" w:rsidRDefault="00C811F1" w:rsidP="00B278EB">
            <w:pPr>
              <w:pStyle w:val="TableParagraph"/>
              <w:numPr>
                <w:ilvl w:val="1"/>
                <w:numId w:val="47"/>
              </w:numPr>
              <w:tabs>
                <w:tab w:val="left" w:pos="624"/>
              </w:tabs>
              <w:ind w:right="170"/>
              <w:rPr>
                <w:rFonts w:asciiTheme="minorHAnsi" w:hAnsiTheme="minorHAnsi"/>
              </w:rPr>
            </w:pPr>
            <w:r>
              <w:rPr>
                <w:rFonts w:asciiTheme="minorHAnsi" w:hAnsiTheme="minorHAnsi"/>
              </w:rPr>
              <w:t xml:space="preserve">Applicants with a teaching, administrator, or education specialist certificate shall complete a total of </w:t>
            </w:r>
            <w:r w:rsidRPr="00604341">
              <w:rPr>
                <w:rFonts w:asciiTheme="minorHAnsi" w:hAnsiTheme="minorHAnsi"/>
              </w:rPr>
              <w:t xml:space="preserve">6 transcripted credits. </w:t>
            </w:r>
          </w:p>
          <w:p w14:paraId="65851AA9" w14:textId="77777777" w:rsidR="00C811F1" w:rsidRDefault="00C811F1" w:rsidP="00B278EB">
            <w:pPr>
              <w:pStyle w:val="TableParagraph"/>
              <w:numPr>
                <w:ilvl w:val="1"/>
                <w:numId w:val="47"/>
              </w:numPr>
              <w:tabs>
                <w:tab w:val="left" w:pos="624"/>
              </w:tabs>
              <w:ind w:right="170"/>
              <w:rPr>
                <w:rFonts w:asciiTheme="minorHAnsi" w:hAnsiTheme="minorHAnsi"/>
              </w:rPr>
            </w:pPr>
            <w:r>
              <w:rPr>
                <w:rFonts w:asciiTheme="minorHAnsi" w:hAnsiTheme="minorHAnsi"/>
              </w:rPr>
              <w:t>Applicants with a general education, CTE, TFA, or administrator alternative certification shall complete 3 transcripted credit hours.</w:t>
            </w:r>
          </w:p>
          <w:p w14:paraId="3E5CA0F5" w14:textId="77777777" w:rsidR="00C811F1" w:rsidRDefault="00C811F1" w:rsidP="00B278EB">
            <w:pPr>
              <w:pStyle w:val="TableParagraph"/>
              <w:numPr>
                <w:ilvl w:val="1"/>
                <w:numId w:val="47"/>
              </w:numPr>
              <w:tabs>
                <w:tab w:val="left" w:pos="624"/>
              </w:tabs>
              <w:ind w:right="170"/>
              <w:rPr>
                <w:rFonts w:asciiTheme="minorHAnsi" w:hAnsiTheme="minorHAnsi"/>
              </w:rPr>
            </w:pPr>
            <w:r>
              <w:rPr>
                <w:rFonts w:asciiTheme="minorHAnsi" w:hAnsiTheme="minorHAnsi"/>
              </w:rPr>
              <w:t>Applicants with educator permit shall complete 6 education-related credits.</w:t>
            </w:r>
          </w:p>
          <w:p w14:paraId="0297AF80" w14:textId="77777777" w:rsidR="00C811F1" w:rsidRPr="00E22689" w:rsidRDefault="00C811F1" w:rsidP="00B278EB">
            <w:pPr>
              <w:pStyle w:val="TableParagraph"/>
              <w:numPr>
                <w:ilvl w:val="1"/>
                <w:numId w:val="47"/>
              </w:numPr>
              <w:tabs>
                <w:tab w:val="left" w:pos="624"/>
              </w:tabs>
              <w:ind w:right="170"/>
              <w:rPr>
                <w:rFonts w:asciiTheme="minorHAnsi" w:hAnsiTheme="minorHAnsi"/>
              </w:rPr>
            </w:pPr>
            <w:r>
              <w:rPr>
                <w:rFonts w:asciiTheme="minorHAnsi" w:hAnsiTheme="minorHAnsi"/>
              </w:rPr>
              <w:t>Applicants with a performing artist educator permit shall complete 1 education-related credit.</w:t>
            </w:r>
          </w:p>
          <w:p w14:paraId="10346279" w14:textId="77777777" w:rsidR="00C811F1" w:rsidRPr="00E22689" w:rsidRDefault="00C811F1" w:rsidP="00336263">
            <w:pPr>
              <w:pStyle w:val="TableParagraph"/>
              <w:tabs>
                <w:tab w:val="left" w:pos="624"/>
              </w:tabs>
              <w:ind w:left="0" w:right="170"/>
              <w:rPr>
                <w:rFonts w:asciiTheme="minorHAnsi" w:hAnsiTheme="minorHAnsi"/>
                <w:b/>
              </w:rPr>
            </w:pPr>
            <w:r w:rsidRPr="00E22689">
              <w:rPr>
                <w:rFonts w:asciiTheme="minorHAnsi" w:hAnsiTheme="minorHAnsi"/>
                <w:b/>
              </w:rPr>
              <w:t>Applicants may receive a one-year non-renewable temporary certificate to meet the additional requirements.</w:t>
            </w:r>
          </w:p>
          <w:p w14:paraId="44B26C70" w14:textId="77777777" w:rsidR="00C811F1" w:rsidRPr="00392407" w:rsidRDefault="00C811F1" w:rsidP="00336263">
            <w:pPr>
              <w:pStyle w:val="TableParagraph"/>
              <w:tabs>
                <w:tab w:val="left" w:pos="353"/>
              </w:tabs>
              <w:ind w:left="352" w:right="180"/>
              <w:rPr>
                <w:rFonts w:asciiTheme="minorHAnsi" w:hAnsiTheme="minorHAnsi"/>
                <w:b/>
                <w:sz w:val="6"/>
                <w:szCs w:val="12"/>
              </w:rPr>
            </w:pPr>
          </w:p>
        </w:tc>
      </w:tr>
      <w:tr w:rsidR="00C811F1" w:rsidRPr="00604341" w14:paraId="5FC99711" w14:textId="77777777" w:rsidTr="00336263">
        <w:trPr>
          <w:gridAfter w:val="1"/>
          <w:wAfter w:w="23" w:type="dxa"/>
          <w:trHeight w:hRule="exact" w:val="2270"/>
        </w:trPr>
        <w:tc>
          <w:tcPr>
            <w:tcW w:w="2070" w:type="dxa"/>
            <w:vMerge w:val="restart"/>
            <w:tcBorders>
              <w:top w:val="single" w:sz="8" w:space="0" w:color="000000"/>
            </w:tcBorders>
            <w:shd w:val="clear" w:color="auto" w:fill="DDDDDD"/>
          </w:tcPr>
          <w:p w14:paraId="1975EAB3" w14:textId="77777777" w:rsidR="00C811F1" w:rsidRPr="00B80FB6" w:rsidRDefault="00C811F1" w:rsidP="00336263">
            <w:pPr>
              <w:pStyle w:val="TableParagraph"/>
              <w:ind w:left="103"/>
              <w:rPr>
                <w:rFonts w:asciiTheme="minorHAnsi" w:hAnsiTheme="minorHAnsi"/>
                <w:b/>
                <w:i/>
              </w:rPr>
            </w:pPr>
            <w:r w:rsidRPr="00B80FB6">
              <w:rPr>
                <w:rFonts w:asciiTheme="minorHAnsi" w:hAnsiTheme="minorHAnsi"/>
                <w:b/>
                <w:i/>
              </w:rPr>
              <w:lastRenderedPageBreak/>
              <w:t>Endorsements</w:t>
            </w:r>
          </w:p>
          <w:p w14:paraId="5BB99517" w14:textId="77777777" w:rsidR="00C811F1" w:rsidRPr="00604341" w:rsidRDefault="00C811F1" w:rsidP="00336263">
            <w:pPr>
              <w:pStyle w:val="TableParagraph"/>
              <w:ind w:left="103"/>
              <w:rPr>
                <w:rFonts w:asciiTheme="minorHAnsi" w:hAnsiTheme="minorHAnsi"/>
                <w:b/>
                <w:sz w:val="32"/>
              </w:rPr>
            </w:pPr>
            <w:r w:rsidRPr="00B80FB6">
              <w:rPr>
                <w:rFonts w:asciiTheme="minorHAnsi" w:hAnsiTheme="minorHAnsi"/>
                <w:b/>
              </w:rPr>
              <w:t>24:28:18 – 24:28:27</w:t>
            </w:r>
          </w:p>
        </w:tc>
        <w:tc>
          <w:tcPr>
            <w:tcW w:w="8100" w:type="dxa"/>
            <w:tcBorders>
              <w:top w:val="single" w:sz="8" w:space="0" w:color="000000"/>
            </w:tcBorders>
          </w:tcPr>
          <w:p w14:paraId="799978CE" w14:textId="77777777" w:rsidR="00C811F1" w:rsidRDefault="00C811F1" w:rsidP="00336263">
            <w:pPr>
              <w:pStyle w:val="TableParagraph"/>
              <w:tabs>
                <w:tab w:val="left" w:pos="460"/>
                <w:tab w:val="left" w:pos="461"/>
              </w:tabs>
              <w:ind w:left="0"/>
              <w:rPr>
                <w:rFonts w:asciiTheme="minorHAnsi" w:hAnsiTheme="minorHAnsi"/>
                <w:b/>
              </w:rPr>
            </w:pPr>
            <w:r w:rsidRPr="00604341">
              <w:rPr>
                <w:rFonts w:asciiTheme="minorHAnsi" w:hAnsiTheme="minorHAnsi"/>
                <w:b/>
              </w:rPr>
              <w:t>Determining Assignments Eligible to</w:t>
            </w:r>
            <w:r w:rsidRPr="00604341">
              <w:rPr>
                <w:rFonts w:asciiTheme="minorHAnsi" w:hAnsiTheme="minorHAnsi"/>
                <w:b/>
                <w:spacing w:val="-11"/>
              </w:rPr>
              <w:t xml:space="preserve"> </w:t>
            </w:r>
            <w:r w:rsidRPr="00604341">
              <w:rPr>
                <w:rFonts w:asciiTheme="minorHAnsi" w:hAnsiTheme="minorHAnsi"/>
                <w:b/>
              </w:rPr>
              <w:t>Teach</w:t>
            </w:r>
          </w:p>
          <w:p w14:paraId="0FBC74CB" w14:textId="77777777" w:rsidR="00C811F1" w:rsidRDefault="00C811F1" w:rsidP="00B278EB">
            <w:pPr>
              <w:pStyle w:val="TableParagraph"/>
              <w:numPr>
                <w:ilvl w:val="0"/>
                <w:numId w:val="46"/>
              </w:numPr>
              <w:tabs>
                <w:tab w:val="left" w:pos="713"/>
              </w:tabs>
              <w:rPr>
                <w:rFonts w:asciiTheme="minorHAnsi" w:hAnsiTheme="minorHAnsi"/>
              </w:rPr>
            </w:pPr>
            <w:r w:rsidRPr="00604341">
              <w:rPr>
                <w:rFonts w:asciiTheme="minorHAnsi" w:hAnsiTheme="minorHAnsi"/>
              </w:rPr>
              <w:t>Assignments will be directly tied to an</w:t>
            </w:r>
            <w:r w:rsidRPr="00604341">
              <w:rPr>
                <w:rFonts w:asciiTheme="minorHAnsi" w:hAnsiTheme="minorHAnsi"/>
                <w:spacing w:val="-13"/>
              </w:rPr>
              <w:t xml:space="preserve"> </w:t>
            </w:r>
            <w:r w:rsidRPr="00604341">
              <w:rPr>
                <w:rFonts w:asciiTheme="minorHAnsi" w:hAnsiTheme="minorHAnsi"/>
              </w:rPr>
              <w:t>endorsement.</w:t>
            </w:r>
          </w:p>
          <w:p w14:paraId="4BD95042" w14:textId="77777777" w:rsidR="00C811F1" w:rsidRDefault="00C811F1" w:rsidP="00B278EB">
            <w:pPr>
              <w:pStyle w:val="TableParagraph"/>
              <w:numPr>
                <w:ilvl w:val="0"/>
                <w:numId w:val="46"/>
              </w:numPr>
              <w:tabs>
                <w:tab w:val="left" w:pos="713"/>
              </w:tabs>
              <w:rPr>
                <w:rFonts w:asciiTheme="minorHAnsi" w:hAnsiTheme="minorHAnsi"/>
              </w:rPr>
            </w:pPr>
            <w:r w:rsidRPr="00604341">
              <w:rPr>
                <w:rFonts w:asciiTheme="minorHAnsi" w:hAnsiTheme="minorHAnsi"/>
              </w:rPr>
              <w:t>The first determination is the preparation and then, based on the preparation, endorsements may be</w:t>
            </w:r>
            <w:r w:rsidRPr="00604341">
              <w:rPr>
                <w:rFonts w:asciiTheme="minorHAnsi" w:hAnsiTheme="minorHAnsi"/>
                <w:spacing w:val="-7"/>
              </w:rPr>
              <w:t xml:space="preserve"> </w:t>
            </w:r>
            <w:r w:rsidRPr="00604341">
              <w:rPr>
                <w:rFonts w:asciiTheme="minorHAnsi" w:hAnsiTheme="minorHAnsi"/>
              </w:rPr>
              <w:t>added.</w:t>
            </w:r>
          </w:p>
          <w:p w14:paraId="6AE8DCE0" w14:textId="77777777" w:rsidR="00C811F1" w:rsidRDefault="00C811F1" w:rsidP="00B278EB">
            <w:pPr>
              <w:pStyle w:val="TableParagraph"/>
              <w:numPr>
                <w:ilvl w:val="0"/>
                <w:numId w:val="46"/>
              </w:numPr>
              <w:tabs>
                <w:tab w:val="left" w:pos="713"/>
              </w:tabs>
              <w:rPr>
                <w:rFonts w:asciiTheme="minorHAnsi" w:hAnsiTheme="minorHAnsi"/>
              </w:rPr>
            </w:pPr>
            <w:r w:rsidRPr="00604341">
              <w:rPr>
                <w:rFonts w:asciiTheme="minorHAnsi" w:hAnsiTheme="minorHAnsi"/>
              </w:rPr>
              <w:t>The new system simplifies how to add an endorsement and the endorsement required to teach an</w:t>
            </w:r>
            <w:r w:rsidRPr="00604341">
              <w:rPr>
                <w:rFonts w:asciiTheme="minorHAnsi" w:hAnsiTheme="minorHAnsi"/>
                <w:spacing w:val="-12"/>
              </w:rPr>
              <w:t xml:space="preserve"> </w:t>
            </w:r>
            <w:r w:rsidRPr="00604341">
              <w:rPr>
                <w:rFonts w:asciiTheme="minorHAnsi" w:hAnsiTheme="minorHAnsi"/>
              </w:rPr>
              <w:t>assignment.</w:t>
            </w:r>
          </w:p>
          <w:p w14:paraId="026E629B" w14:textId="77777777" w:rsidR="00C811F1" w:rsidRPr="00604341" w:rsidRDefault="00C811F1" w:rsidP="00B278EB">
            <w:pPr>
              <w:pStyle w:val="TableParagraph"/>
              <w:numPr>
                <w:ilvl w:val="0"/>
                <w:numId w:val="46"/>
              </w:numPr>
              <w:tabs>
                <w:tab w:val="left" w:pos="713"/>
              </w:tabs>
              <w:rPr>
                <w:rFonts w:asciiTheme="minorHAnsi" w:hAnsiTheme="minorHAnsi"/>
              </w:rPr>
            </w:pPr>
            <w:r w:rsidRPr="00604341">
              <w:rPr>
                <w:rFonts w:asciiTheme="minorHAnsi" w:hAnsiTheme="minorHAnsi"/>
              </w:rPr>
              <w:t>School structure no longer dictates whether someone is authorized to teach a</w:t>
            </w:r>
            <w:r w:rsidRPr="00604341">
              <w:rPr>
                <w:rFonts w:asciiTheme="minorHAnsi" w:hAnsiTheme="minorHAnsi"/>
                <w:spacing w:val="-10"/>
              </w:rPr>
              <w:t xml:space="preserve"> </w:t>
            </w:r>
            <w:r w:rsidRPr="00604341">
              <w:rPr>
                <w:rFonts w:asciiTheme="minorHAnsi" w:hAnsiTheme="minorHAnsi"/>
              </w:rPr>
              <w:t>subject.</w:t>
            </w:r>
          </w:p>
        </w:tc>
      </w:tr>
      <w:tr w:rsidR="00C811F1" w:rsidRPr="00604341" w14:paraId="68E18D1A" w14:textId="77777777" w:rsidTr="00336263">
        <w:trPr>
          <w:gridAfter w:val="1"/>
          <w:wAfter w:w="23" w:type="dxa"/>
          <w:trHeight w:hRule="exact" w:val="5500"/>
        </w:trPr>
        <w:tc>
          <w:tcPr>
            <w:tcW w:w="2070" w:type="dxa"/>
            <w:vMerge/>
            <w:shd w:val="clear" w:color="auto" w:fill="DDDDDD"/>
          </w:tcPr>
          <w:p w14:paraId="53B5614F" w14:textId="77777777" w:rsidR="00C811F1" w:rsidRPr="00604341" w:rsidRDefault="00C811F1" w:rsidP="00336263"/>
        </w:tc>
        <w:tc>
          <w:tcPr>
            <w:tcW w:w="8100" w:type="dxa"/>
          </w:tcPr>
          <w:p w14:paraId="70630763" w14:textId="77777777" w:rsidR="00C811F1" w:rsidRDefault="00C811F1" w:rsidP="00336263">
            <w:pPr>
              <w:pStyle w:val="TableParagraph"/>
              <w:tabs>
                <w:tab w:val="left" w:pos="460"/>
                <w:tab w:val="left" w:pos="461"/>
              </w:tabs>
              <w:ind w:left="0"/>
              <w:rPr>
                <w:rFonts w:asciiTheme="minorHAnsi" w:hAnsiTheme="minorHAnsi"/>
                <w:b/>
              </w:rPr>
            </w:pPr>
            <w:r w:rsidRPr="00604341">
              <w:rPr>
                <w:rFonts w:asciiTheme="minorHAnsi" w:hAnsiTheme="minorHAnsi"/>
                <w:b/>
              </w:rPr>
              <w:t>Philosophy of Adding</w:t>
            </w:r>
            <w:r w:rsidRPr="00604341">
              <w:rPr>
                <w:rFonts w:asciiTheme="minorHAnsi" w:hAnsiTheme="minorHAnsi"/>
                <w:b/>
                <w:spacing w:val="-10"/>
              </w:rPr>
              <w:t xml:space="preserve"> </w:t>
            </w:r>
            <w:r w:rsidRPr="00604341">
              <w:rPr>
                <w:rFonts w:asciiTheme="minorHAnsi" w:hAnsiTheme="minorHAnsi"/>
                <w:b/>
              </w:rPr>
              <w:t>Endorsements</w:t>
            </w:r>
          </w:p>
          <w:p w14:paraId="221F4C30" w14:textId="77777777" w:rsidR="00C811F1" w:rsidRDefault="00C811F1" w:rsidP="00B278EB">
            <w:pPr>
              <w:pStyle w:val="TableParagraph"/>
              <w:numPr>
                <w:ilvl w:val="0"/>
                <w:numId w:val="45"/>
              </w:numPr>
              <w:tabs>
                <w:tab w:val="left" w:pos="713"/>
              </w:tabs>
              <w:rPr>
                <w:rFonts w:asciiTheme="minorHAnsi" w:hAnsiTheme="minorHAnsi"/>
              </w:rPr>
            </w:pPr>
            <w:r w:rsidRPr="00604341">
              <w:rPr>
                <w:rFonts w:asciiTheme="minorHAnsi" w:hAnsiTheme="minorHAnsi"/>
              </w:rPr>
              <w:t xml:space="preserve">Individuals with early childhood preparation may add endorsements for early childhood through </w:t>
            </w:r>
            <w:r>
              <w:rPr>
                <w:rFonts w:asciiTheme="minorHAnsi" w:hAnsiTheme="minorHAnsi"/>
              </w:rPr>
              <w:t>12</w:t>
            </w:r>
            <w:r w:rsidRPr="00167C2E">
              <w:rPr>
                <w:rFonts w:asciiTheme="minorHAnsi" w:hAnsiTheme="minorHAnsi"/>
                <w:vertAlign w:val="superscript"/>
              </w:rPr>
              <w:t>th</w:t>
            </w:r>
            <w:r>
              <w:rPr>
                <w:rFonts w:asciiTheme="minorHAnsi" w:hAnsiTheme="minorHAnsi"/>
              </w:rPr>
              <w:t xml:space="preserve"> </w:t>
            </w:r>
            <w:r w:rsidRPr="00604341">
              <w:rPr>
                <w:rFonts w:asciiTheme="minorHAnsi" w:hAnsiTheme="minorHAnsi"/>
              </w:rPr>
              <w:t>grade and K- 12 endorsements (music, health, etc.) by demonstrating content and pedagogical</w:t>
            </w:r>
            <w:r w:rsidRPr="00604341">
              <w:rPr>
                <w:rFonts w:asciiTheme="minorHAnsi" w:hAnsiTheme="minorHAnsi"/>
                <w:spacing w:val="-3"/>
              </w:rPr>
              <w:t xml:space="preserve"> </w:t>
            </w:r>
            <w:r w:rsidRPr="00604341">
              <w:rPr>
                <w:rFonts w:asciiTheme="minorHAnsi" w:hAnsiTheme="minorHAnsi"/>
              </w:rPr>
              <w:t>knowledge.</w:t>
            </w:r>
          </w:p>
          <w:p w14:paraId="25BAA495" w14:textId="77777777" w:rsidR="00C811F1" w:rsidRDefault="00C811F1" w:rsidP="00B278EB">
            <w:pPr>
              <w:pStyle w:val="TableParagraph"/>
              <w:numPr>
                <w:ilvl w:val="0"/>
                <w:numId w:val="45"/>
              </w:numPr>
              <w:tabs>
                <w:tab w:val="left" w:pos="713"/>
              </w:tabs>
              <w:rPr>
                <w:rFonts w:asciiTheme="minorHAnsi" w:hAnsiTheme="minorHAnsi"/>
              </w:rPr>
            </w:pPr>
            <w:r w:rsidRPr="00604341">
              <w:rPr>
                <w:rFonts w:asciiTheme="minorHAnsi" w:hAnsiTheme="minorHAnsi"/>
              </w:rPr>
              <w:t xml:space="preserve">Individuals with an elementary preparation may add endorsements for early childhood through </w:t>
            </w:r>
            <w:r>
              <w:rPr>
                <w:rFonts w:asciiTheme="minorHAnsi" w:hAnsiTheme="minorHAnsi"/>
              </w:rPr>
              <w:t>12</w:t>
            </w:r>
            <w:r w:rsidRPr="00167C2E">
              <w:rPr>
                <w:rFonts w:asciiTheme="minorHAnsi" w:hAnsiTheme="minorHAnsi"/>
                <w:vertAlign w:val="superscript"/>
              </w:rPr>
              <w:t>th</w:t>
            </w:r>
            <w:r>
              <w:rPr>
                <w:rFonts w:asciiTheme="minorHAnsi" w:hAnsiTheme="minorHAnsi"/>
              </w:rPr>
              <w:t xml:space="preserve"> </w:t>
            </w:r>
            <w:r w:rsidRPr="00604341">
              <w:rPr>
                <w:rFonts w:asciiTheme="minorHAnsi" w:hAnsiTheme="minorHAnsi"/>
              </w:rPr>
              <w:t>grade and K- 12 endorsements by demonstrating content</w:t>
            </w:r>
            <w:r>
              <w:rPr>
                <w:rFonts w:asciiTheme="minorHAnsi" w:hAnsiTheme="minorHAnsi"/>
              </w:rPr>
              <w:t>.  Beginning July 1, 2017 demonstration of pedagogical knowledge is required.</w:t>
            </w:r>
          </w:p>
          <w:p w14:paraId="0448A520" w14:textId="77777777" w:rsidR="00C811F1" w:rsidRDefault="00C811F1" w:rsidP="00B278EB">
            <w:pPr>
              <w:pStyle w:val="TableParagraph"/>
              <w:numPr>
                <w:ilvl w:val="0"/>
                <w:numId w:val="45"/>
              </w:numPr>
              <w:tabs>
                <w:tab w:val="left" w:pos="713"/>
              </w:tabs>
              <w:rPr>
                <w:rFonts w:asciiTheme="minorHAnsi" w:hAnsiTheme="minorHAnsi"/>
              </w:rPr>
            </w:pPr>
            <w:r w:rsidRPr="00604341">
              <w:rPr>
                <w:rFonts w:asciiTheme="minorHAnsi" w:hAnsiTheme="minorHAnsi"/>
              </w:rPr>
              <w:t>Individuals with secondary preparation may add endorsements for grades 5 through grade 12 and K-12 endorsements by demonstrating content</w:t>
            </w:r>
            <w:r>
              <w:rPr>
                <w:rFonts w:asciiTheme="minorHAnsi" w:hAnsiTheme="minorHAnsi"/>
              </w:rPr>
              <w:t>.  Beginning July 1, 2017 demonstration of pedagogical knowledge is required.</w:t>
            </w:r>
          </w:p>
          <w:p w14:paraId="71F36A8E" w14:textId="77777777" w:rsidR="00C811F1" w:rsidRDefault="00C811F1" w:rsidP="00B278EB">
            <w:pPr>
              <w:pStyle w:val="TableParagraph"/>
              <w:numPr>
                <w:ilvl w:val="0"/>
                <w:numId w:val="45"/>
              </w:numPr>
              <w:tabs>
                <w:tab w:val="left" w:pos="713"/>
              </w:tabs>
              <w:rPr>
                <w:rFonts w:asciiTheme="minorHAnsi" w:hAnsiTheme="minorHAnsi"/>
              </w:rPr>
            </w:pPr>
            <w:r w:rsidRPr="00604341">
              <w:rPr>
                <w:rFonts w:asciiTheme="minorHAnsi" w:hAnsiTheme="minorHAnsi"/>
              </w:rPr>
              <w:t>Individuals with K-12 preparation may add endorsements for grades 5 through grade 12 and K-12 endorsements by demonstrating content</w:t>
            </w:r>
            <w:r w:rsidRPr="00604341">
              <w:rPr>
                <w:rFonts w:asciiTheme="minorHAnsi" w:hAnsiTheme="minorHAnsi"/>
                <w:spacing w:val="-8"/>
              </w:rPr>
              <w:t xml:space="preserve"> </w:t>
            </w:r>
            <w:r w:rsidRPr="00604341">
              <w:rPr>
                <w:rFonts w:asciiTheme="minorHAnsi" w:hAnsiTheme="minorHAnsi"/>
              </w:rPr>
              <w:t>knowledge.</w:t>
            </w:r>
          </w:p>
          <w:p w14:paraId="224BB0B0" w14:textId="77777777" w:rsidR="00C811F1" w:rsidRDefault="00C811F1" w:rsidP="00B278EB">
            <w:pPr>
              <w:pStyle w:val="TableParagraph"/>
              <w:numPr>
                <w:ilvl w:val="0"/>
                <w:numId w:val="45"/>
              </w:numPr>
              <w:tabs>
                <w:tab w:val="left" w:pos="713"/>
              </w:tabs>
              <w:rPr>
                <w:rFonts w:asciiTheme="minorHAnsi" w:hAnsiTheme="minorHAnsi"/>
              </w:rPr>
            </w:pPr>
            <w:r w:rsidRPr="00604341">
              <w:rPr>
                <w:rFonts w:asciiTheme="minorHAnsi" w:hAnsiTheme="minorHAnsi"/>
              </w:rPr>
              <w:t xml:space="preserve">Individuals with early childhood </w:t>
            </w:r>
            <w:r>
              <w:rPr>
                <w:rFonts w:asciiTheme="minorHAnsi" w:hAnsiTheme="minorHAnsi"/>
              </w:rPr>
              <w:t>SPED</w:t>
            </w:r>
            <w:r w:rsidRPr="00604341">
              <w:rPr>
                <w:rFonts w:asciiTheme="minorHAnsi" w:hAnsiTheme="minorHAnsi"/>
              </w:rPr>
              <w:t xml:space="preserve"> preparation may add endorsements for early childhood through grade 12 and K-12 endorsements by demonstrating content and pedagogical knowledge. The K-12 special education endorsement may be added by demonstrating content and pedagogical</w:t>
            </w:r>
            <w:r w:rsidRPr="00604341">
              <w:rPr>
                <w:rFonts w:asciiTheme="minorHAnsi" w:hAnsiTheme="minorHAnsi"/>
                <w:spacing w:val="-5"/>
              </w:rPr>
              <w:t xml:space="preserve"> </w:t>
            </w:r>
            <w:r w:rsidRPr="00604341">
              <w:rPr>
                <w:rFonts w:asciiTheme="minorHAnsi" w:hAnsiTheme="minorHAnsi"/>
              </w:rPr>
              <w:t>knowledge.</w:t>
            </w:r>
          </w:p>
          <w:p w14:paraId="4CC62761" w14:textId="77777777" w:rsidR="00C811F1" w:rsidRPr="00604341" w:rsidRDefault="00C811F1" w:rsidP="00B278EB">
            <w:pPr>
              <w:pStyle w:val="TableParagraph"/>
              <w:numPr>
                <w:ilvl w:val="0"/>
                <w:numId w:val="45"/>
              </w:numPr>
              <w:tabs>
                <w:tab w:val="left" w:pos="713"/>
              </w:tabs>
              <w:rPr>
                <w:rFonts w:asciiTheme="minorHAnsi" w:hAnsiTheme="minorHAnsi"/>
              </w:rPr>
            </w:pPr>
            <w:r w:rsidRPr="00604341">
              <w:rPr>
                <w:rFonts w:asciiTheme="minorHAnsi" w:hAnsiTheme="minorHAnsi"/>
              </w:rPr>
              <w:t xml:space="preserve">Individuals with K-12 </w:t>
            </w:r>
            <w:r>
              <w:rPr>
                <w:rFonts w:asciiTheme="minorHAnsi" w:hAnsiTheme="minorHAnsi"/>
              </w:rPr>
              <w:t>SPED</w:t>
            </w:r>
            <w:r w:rsidRPr="00604341">
              <w:rPr>
                <w:rFonts w:asciiTheme="minorHAnsi" w:hAnsiTheme="minorHAnsi"/>
              </w:rPr>
              <w:t xml:space="preserve"> may add endorsements for grades 5 through grade 12 and K-12 endorsements by demonstrating content knowledge. The early childhood special education endorsement may be added by demonstrating content and pedagogical knowledge.</w:t>
            </w:r>
          </w:p>
        </w:tc>
      </w:tr>
      <w:tr w:rsidR="00C811F1" w:rsidRPr="00604341" w14:paraId="0D663DBE" w14:textId="77777777" w:rsidTr="00336263">
        <w:trPr>
          <w:gridAfter w:val="1"/>
          <w:wAfter w:w="23" w:type="dxa"/>
          <w:trHeight w:hRule="exact" w:val="3331"/>
        </w:trPr>
        <w:tc>
          <w:tcPr>
            <w:tcW w:w="2070" w:type="dxa"/>
            <w:vMerge/>
            <w:shd w:val="clear" w:color="auto" w:fill="DDDDDD"/>
          </w:tcPr>
          <w:p w14:paraId="2FEF089F" w14:textId="77777777" w:rsidR="00C811F1" w:rsidRPr="00604341" w:rsidRDefault="00C811F1" w:rsidP="00336263"/>
        </w:tc>
        <w:tc>
          <w:tcPr>
            <w:tcW w:w="8100" w:type="dxa"/>
          </w:tcPr>
          <w:p w14:paraId="002A7E01" w14:textId="77777777" w:rsidR="00C811F1" w:rsidRPr="00E22689" w:rsidRDefault="00C811F1" w:rsidP="00336263">
            <w:pPr>
              <w:pStyle w:val="TableParagraph"/>
              <w:tabs>
                <w:tab w:val="left" w:pos="443"/>
                <w:tab w:val="left" w:pos="444"/>
              </w:tabs>
              <w:ind w:left="444"/>
              <w:rPr>
                <w:rFonts w:asciiTheme="minorHAnsi" w:hAnsiTheme="minorHAnsi"/>
                <w:b/>
                <w:sz w:val="4"/>
                <w:szCs w:val="4"/>
              </w:rPr>
            </w:pPr>
          </w:p>
          <w:p w14:paraId="79308F5A" w14:textId="77777777" w:rsidR="00C811F1" w:rsidRPr="00604341" w:rsidRDefault="00C811F1" w:rsidP="00336263">
            <w:pPr>
              <w:pStyle w:val="TableParagraph"/>
              <w:tabs>
                <w:tab w:val="left" w:pos="443"/>
                <w:tab w:val="left" w:pos="444"/>
              </w:tabs>
              <w:ind w:left="0"/>
              <w:rPr>
                <w:rFonts w:asciiTheme="minorHAnsi" w:hAnsiTheme="minorHAnsi"/>
                <w:b/>
              </w:rPr>
            </w:pPr>
            <w:r w:rsidRPr="00604341">
              <w:rPr>
                <w:rFonts w:asciiTheme="minorHAnsi" w:hAnsiTheme="minorHAnsi"/>
                <w:b/>
              </w:rPr>
              <w:t>Review Preparation to Endorsement</w:t>
            </w:r>
            <w:r w:rsidRPr="00604341">
              <w:rPr>
                <w:rFonts w:asciiTheme="minorHAnsi" w:hAnsiTheme="minorHAnsi"/>
                <w:b/>
                <w:spacing w:val="-9"/>
              </w:rPr>
              <w:t xml:space="preserve"> </w:t>
            </w:r>
            <w:r w:rsidRPr="00604341">
              <w:rPr>
                <w:rFonts w:asciiTheme="minorHAnsi" w:hAnsiTheme="minorHAnsi"/>
                <w:b/>
              </w:rPr>
              <w:t>Worksheets</w:t>
            </w:r>
          </w:p>
          <w:p w14:paraId="56F8693B"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Early Childhood</w:t>
            </w:r>
            <w:r w:rsidRPr="00604341">
              <w:rPr>
                <w:rFonts w:asciiTheme="minorHAnsi" w:hAnsiTheme="minorHAnsi"/>
                <w:spacing w:val="-11"/>
              </w:rPr>
              <w:t xml:space="preserve"> </w:t>
            </w:r>
            <w:r w:rsidRPr="00604341">
              <w:rPr>
                <w:rFonts w:asciiTheme="minorHAnsi" w:hAnsiTheme="minorHAnsi"/>
              </w:rPr>
              <w:t>Preparation</w:t>
            </w:r>
          </w:p>
          <w:p w14:paraId="12E9D620"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Elementary</w:t>
            </w:r>
            <w:r w:rsidRPr="00604341">
              <w:rPr>
                <w:rFonts w:asciiTheme="minorHAnsi" w:hAnsiTheme="minorHAnsi"/>
                <w:spacing w:val="-4"/>
              </w:rPr>
              <w:t xml:space="preserve"> </w:t>
            </w:r>
            <w:r w:rsidRPr="00604341">
              <w:rPr>
                <w:rFonts w:asciiTheme="minorHAnsi" w:hAnsiTheme="minorHAnsi"/>
              </w:rPr>
              <w:t>Preparation</w:t>
            </w:r>
          </w:p>
          <w:p w14:paraId="2FC84D5D"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Secondary</w:t>
            </w:r>
            <w:r w:rsidRPr="00604341">
              <w:rPr>
                <w:rFonts w:asciiTheme="minorHAnsi" w:hAnsiTheme="minorHAnsi"/>
                <w:spacing w:val="-5"/>
              </w:rPr>
              <w:t xml:space="preserve"> </w:t>
            </w:r>
            <w:r w:rsidRPr="00604341">
              <w:rPr>
                <w:rFonts w:asciiTheme="minorHAnsi" w:hAnsiTheme="minorHAnsi"/>
              </w:rPr>
              <w:t>Preparation</w:t>
            </w:r>
          </w:p>
          <w:p w14:paraId="324CA40E"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K-12</w:t>
            </w:r>
            <w:r w:rsidRPr="00604341">
              <w:rPr>
                <w:rFonts w:asciiTheme="minorHAnsi" w:hAnsiTheme="minorHAnsi"/>
                <w:spacing w:val="-2"/>
              </w:rPr>
              <w:t xml:space="preserve"> </w:t>
            </w:r>
            <w:r w:rsidRPr="00604341">
              <w:rPr>
                <w:rFonts w:asciiTheme="minorHAnsi" w:hAnsiTheme="minorHAnsi"/>
              </w:rPr>
              <w:t>Preparation</w:t>
            </w:r>
          </w:p>
          <w:p w14:paraId="413E7A90"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CTE</w:t>
            </w:r>
            <w:r w:rsidRPr="00604341">
              <w:rPr>
                <w:rFonts w:asciiTheme="minorHAnsi" w:hAnsiTheme="minorHAnsi"/>
                <w:spacing w:val="-2"/>
              </w:rPr>
              <w:t xml:space="preserve"> </w:t>
            </w:r>
            <w:r w:rsidRPr="00604341">
              <w:rPr>
                <w:rFonts w:asciiTheme="minorHAnsi" w:hAnsiTheme="minorHAnsi"/>
              </w:rPr>
              <w:t>Preparation</w:t>
            </w:r>
          </w:p>
          <w:p w14:paraId="14F0B91C"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Early Childhood Special Education</w:t>
            </w:r>
            <w:r w:rsidRPr="00604341">
              <w:rPr>
                <w:rFonts w:asciiTheme="minorHAnsi" w:hAnsiTheme="minorHAnsi"/>
                <w:spacing w:val="-11"/>
              </w:rPr>
              <w:t xml:space="preserve"> </w:t>
            </w:r>
            <w:r w:rsidRPr="00604341">
              <w:rPr>
                <w:rFonts w:asciiTheme="minorHAnsi" w:hAnsiTheme="minorHAnsi"/>
              </w:rPr>
              <w:t>Preparation</w:t>
            </w:r>
          </w:p>
          <w:p w14:paraId="71FA35FE"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K-12 Special Education</w:t>
            </w:r>
            <w:r w:rsidRPr="00604341">
              <w:rPr>
                <w:rFonts w:asciiTheme="minorHAnsi" w:hAnsiTheme="minorHAnsi"/>
                <w:spacing w:val="-7"/>
              </w:rPr>
              <w:t xml:space="preserve"> </w:t>
            </w:r>
            <w:r w:rsidRPr="00604341">
              <w:rPr>
                <w:rFonts w:asciiTheme="minorHAnsi" w:hAnsiTheme="minorHAnsi"/>
              </w:rPr>
              <w:t>Preparation</w:t>
            </w:r>
          </w:p>
          <w:p w14:paraId="26F654C6"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Administrator</w:t>
            </w:r>
            <w:r w:rsidRPr="00604341">
              <w:rPr>
                <w:rFonts w:asciiTheme="minorHAnsi" w:hAnsiTheme="minorHAnsi"/>
                <w:spacing w:val="-6"/>
              </w:rPr>
              <w:t xml:space="preserve"> </w:t>
            </w:r>
            <w:r w:rsidRPr="00604341">
              <w:rPr>
                <w:rFonts w:asciiTheme="minorHAnsi" w:hAnsiTheme="minorHAnsi"/>
              </w:rPr>
              <w:t>Preparation</w:t>
            </w:r>
          </w:p>
          <w:p w14:paraId="531F0160" w14:textId="77777777" w:rsidR="00C811F1" w:rsidRPr="00604341" w:rsidRDefault="00C811F1" w:rsidP="00B278EB">
            <w:pPr>
              <w:pStyle w:val="TableParagraph"/>
              <w:numPr>
                <w:ilvl w:val="1"/>
                <w:numId w:val="44"/>
              </w:numPr>
              <w:tabs>
                <w:tab w:val="left" w:pos="713"/>
              </w:tabs>
              <w:ind w:hanging="268"/>
              <w:rPr>
                <w:rFonts w:asciiTheme="minorHAnsi" w:hAnsiTheme="minorHAnsi"/>
              </w:rPr>
            </w:pPr>
            <w:r w:rsidRPr="00604341">
              <w:rPr>
                <w:rFonts w:asciiTheme="minorHAnsi" w:hAnsiTheme="minorHAnsi"/>
              </w:rPr>
              <w:t>Education Specialist Preparation</w:t>
            </w:r>
            <w:r w:rsidRPr="00604341">
              <w:rPr>
                <w:rFonts w:asciiTheme="minorHAnsi" w:hAnsiTheme="minorHAnsi"/>
                <w:spacing w:val="-8"/>
              </w:rPr>
              <w:t xml:space="preserve"> </w:t>
            </w:r>
            <w:r w:rsidRPr="00604341">
              <w:rPr>
                <w:rFonts w:asciiTheme="minorHAnsi" w:hAnsiTheme="minorHAnsi"/>
              </w:rPr>
              <w:t>Review</w:t>
            </w:r>
          </w:p>
          <w:p w14:paraId="6784AAB8" w14:textId="77777777" w:rsidR="00C811F1" w:rsidRPr="005F437A" w:rsidRDefault="00C811F1" w:rsidP="00B278EB">
            <w:pPr>
              <w:pStyle w:val="TableParagraph"/>
              <w:numPr>
                <w:ilvl w:val="1"/>
                <w:numId w:val="44"/>
              </w:numPr>
              <w:tabs>
                <w:tab w:val="left" w:pos="713"/>
              </w:tabs>
              <w:ind w:hanging="268"/>
              <w:rPr>
                <w:rFonts w:asciiTheme="minorHAnsi" w:hAnsiTheme="minorHAnsi"/>
                <w:b/>
                <w:sz w:val="12"/>
                <w:szCs w:val="12"/>
              </w:rPr>
            </w:pPr>
            <w:r w:rsidRPr="00604341">
              <w:rPr>
                <w:rFonts w:asciiTheme="minorHAnsi" w:hAnsiTheme="minorHAnsi"/>
              </w:rPr>
              <w:t>Educator</w:t>
            </w:r>
            <w:r w:rsidRPr="00604341">
              <w:rPr>
                <w:rFonts w:asciiTheme="minorHAnsi" w:hAnsiTheme="minorHAnsi"/>
                <w:spacing w:val="-3"/>
              </w:rPr>
              <w:t xml:space="preserve"> </w:t>
            </w:r>
            <w:r w:rsidRPr="00604341">
              <w:rPr>
                <w:rFonts w:asciiTheme="minorHAnsi" w:hAnsiTheme="minorHAnsi"/>
              </w:rPr>
              <w:t>Permit</w:t>
            </w:r>
          </w:p>
          <w:p w14:paraId="679655CB" w14:textId="77777777" w:rsidR="00C811F1" w:rsidRPr="0031195C" w:rsidRDefault="00C811F1" w:rsidP="00B278EB">
            <w:pPr>
              <w:pStyle w:val="TableParagraph"/>
              <w:numPr>
                <w:ilvl w:val="1"/>
                <w:numId w:val="44"/>
              </w:numPr>
              <w:tabs>
                <w:tab w:val="left" w:pos="713"/>
              </w:tabs>
              <w:ind w:hanging="268"/>
              <w:rPr>
                <w:rFonts w:asciiTheme="minorHAnsi" w:hAnsiTheme="minorHAnsi"/>
                <w:b/>
                <w:sz w:val="12"/>
                <w:szCs w:val="12"/>
              </w:rPr>
            </w:pPr>
            <w:r w:rsidRPr="00604341">
              <w:rPr>
                <w:rFonts w:asciiTheme="minorHAnsi" w:hAnsiTheme="minorHAnsi"/>
              </w:rPr>
              <w:t>Alternative</w:t>
            </w:r>
            <w:r w:rsidRPr="00604341">
              <w:rPr>
                <w:rFonts w:asciiTheme="minorHAnsi" w:hAnsiTheme="minorHAnsi"/>
                <w:spacing w:val="-10"/>
              </w:rPr>
              <w:t xml:space="preserve"> </w:t>
            </w:r>
            <w:r w:rsidRPr="00604341">
              <w:rPr>
                <w:rFonts w:asciiTheme="minorHAnsi" w:hAnsiTheme="minorHAnsi"/>
              </w:rPr>
              <w:t>Certification</w:t>
            </w:r>
          </w:p>
        </w:tc>
      </w:tr>
      <w:tr w:rsidR="00C811F1" w:rsidRPr="00604341" w14:paraId="03B4DE9B" w14:textId="77777777" w:rsidTr="00336263">
        <w:trPr>
          <w:gridAfter w:val="1"/>
          <w:wAfter w:w="23" w:type="dxa"/>
          <w:trHeight w:hRule="exact" w:val="6330"/>
        </w:trPr>
        <w:tc>
          <w:tcPr>
            <w:tcW w:w="2070" w:type="dxa"/>
            <w:tcBorders>
              <w:top w:val="single" w:sz="12" w:space="0" w:color="000000"/>
            </w:tcBorders>
            <w:shd w:val="clear" w:color="auto" w:fill="DDDDDD"/>
          </w:tcPr>
          <w:p w14:paraId="265B5234" w14:textId="77777777" w:rsidR="00C811F1" w:rsidRPr="00DC23FA" w:rsidRDefault="00C811F1" w:rsidP="00336263">
            <w:pPr>
              <w:pStyle w:val="TableParagraph"/>
              <w:tabs>
                <w:tab w:val="left" w:pos="1980"/>
                <w:tab w:val="left" w:pos="2070"/>
              </w:tabs>
              <w:ind w:left="103" w:right="90"/>
              <w:rPr>
                <w:rFonts w:asciiTheme="minorHAnsi" w:hAnsiTheme="minorHAnsi"/>
                <w:b/>
              </w:rPr>
            </w:pPr>
            <w:r w:rsidRPr="00DC23FA">
              <w:rPr>
                <w:rFonts w:asciiTheme="minorHAnsi" w:hAnsiTheme="minorHAnsi"/>
                <w:b/>
                <w:i/>
              </w:rPr>
              <w:lastRenderedPageBreak/>
              <w:t xml:space="preserve">Transition to New Certification Rules </w:t>
            </w:r>
            <w:r w:rsidRPr="00DC23FA">
              <w:rPr>
                <w:rFonts w:asciiTheme="minorHAnsi" w:hAnsiTheme="minorHAnsi"/>
                <w:b/>
              </w:rPr>
              <w:t>24:28:28</w:t>
            </w:r>
          </w:p>
        </w:tc>
        <w:tc>
          <w:tcPr>
            <w:tcW w:w="8100" w:type="dxa"/>
            <w:tcBorders>
              <w:top w:val="single" w:sz="12" w:space="0" w:color="000000"/>
            </w:tcBorders>
          </w:tcPr>
          <w:p w14:paraId="186D66DD" w14:textId="77777777" w:rsidR="00C811F1" w:rsidRDefault="00C811F1" w:rsidP="00B278EB">
            <w:pPr>
              <w:pStyle w:val="TableParagraph"/>
              <w:numPr>
                <w:ilvl w:val="0"/>
                <w:numId w:val="43"/>
              </w:numPr>
              <w:tabs>
                <w:tab w:val="left" w:pos="460"/>
                <w:tab w:val="left" w:pos="461"/>
                <w:tab w:val="left" w:pos="8010"/>
              </w:tabs>
              <w:rPr>
                <w:rFonts w:asciiTheme="minorHAnsi" w:hAnsiTheme="minorHAnsi"/>
              </w:rPr>
            </w:pPr>
            <w:r w:rsidRPr="00604341">
              <w:rPr>
                <w:rFonts w:asciiTheme="minorHAnsi" w:hAnsiTheme="minorHAnsi"/>
              </w:rPr>
              <w:t>Current certificates shall remain valid for the period</w:t>
            </w:r>
            <w:r w:rsidRPr="00604341">
              <w:rPr>
                <w:rFonts w:asciiTheme="minorHAnsi" w:hAnsiTheme="minorHAnsi"/>
                <w:spacing w:val="-21"/>
              </w:rPr>
              <w:t xml:space="preserve"> </w:t>
            </w:r>
            <w:r w:rsidRPr="00604341">
              <w:rPr>
                <w:rFonts w:asciiTheme="minorHAnsi" w:hAnsiTheme="minorHAnsi"/>
              </w:rPr>
              <w:t>for which the certificate is</w:t>
            </w:r>
            <w:r w:rsidRPr="00604341">
              <w:rPr>
                <w:rFonts w:asciiTheme="minorHAnsi" w:hAnsiTheme="minorHAnsi"/>
                <w:spacing w:val="-12"/>
              </w:rPr>
              <w:t xml:space="preserve"> </w:t>
            </w:r>
            <w:r>
              <w:rPr>
                <w:rFonts w:asciiTheme="minorHAnsi" w:hAnsiTheme="minorHAnsi"/>
                <w:spacing w:val="-12"/>
              </w:rPr>
              <w:t>i</w:t>
            </w:r>
            <w:r w:rsidRPr="00604341">
              <w:rPr>
                <w:rFonts w:asciiTheme="minorHAnsi" w:hAnsiTheme="minorHAnsi"/>
              </w:rPr>
              <w:t>ssued.</w:t>
            </w:r>
          </w:p>
          <w:p w14:paraId="380FFB2F" w14:textId="77777777" w:rsidR="00C811F1" w:rsidRDefault="00C811F1" w:rsidP="00B278EB">
            <w:pPr>
              <w:pStyle w:val="TableParagraph"/>
              <w:numPr>
                <w:ilvl w:val="0"/>
                <w:numId w:val="43"/>
              </w:numPr>
              <w:tabs>
                <w:tab w:val="left" w:pos="460"/>
                <w:tab w:val="left" w:pos="461"/>
                <w:tab w:val="left" w:pos="8010"/>
              </w:tabs>
              <w:rPr>
                <w:rFonts w:asciiTheme="minorHAnsi" w:hAnsiTheme="minorHAnsi"/>
              </w:rPr>
            </w:pPr>
            <w:r w:rsidRPr="00604341">
              <w:rPr>
                <w:rFonts w:asciiTheme="minorHAnsi" w:hAnsiTheme="minorHAnsi"/>
              </w:rPr>
              <w:t>Endorsements placed on an existing certificate will be transitioned to the corresponding new endorsement and allows the certificate holder to teach the same courses as the previous</w:t>
            </w:r>
            <w:r w:rsidRPr="00604341">
              <w:rPr>
                <w:rFonts w:asciiTheme="minorHAnsi" w:hAnsiTheme="minorHAnsi"/>
                <w:spacing w:val="-3"/>
              </w:rPr>
              <w:t xml:space="preserve"> </w:t>
            </w:r>
            <w:r w:rsidRPr="00604341">
              <w:rPr>
                <w:rFonts w:asciiTheme="minorHAnsi" w:hAnsiTheme="minorHAnsi"/>
              </w:rPr>
              <w:t>endorsements.</w:t>
            </w:r>
          </w:p>
          <w:p w14:paraId="58241E2D" w14:textId="77777777" w:rsidR="00C811F1" w:rsidRPr="00604341" w:rsidRDefault="00C811F1" w:rsidP="00B278EB">
            <w:pPr>
              <w:pStyle w:val="TableParagraph"/>
              <w:numPr>
                <w:ilvl w:val="0"/>
                <w:numId w:val="43"/>
              </w:numPr>
              <w:tabs>
                <w:tab w:val="left" w:pos="460"/>
                <w:tab w:val="left" w:pos="461"/>
                <w:tab w:val="left" w:pos="8010"/>
              </w:tabs>
              <w:rPr>
                <w:rFonts w:asciiTheme="minorHAnsi" w:hAnsiTheme="minorHAnsi"/>
              </w:rPr>
            </w:pPr>
            <w:r w:rsidRPr="00604341">
              <w:rPr>
                <w:rFonts w:asciiTheme="minorHAnsi" w:hAnsiTheme="minorHAnsi"/>
              </w:rPr>
              <w:t>A certificate holder with an expired or invalid certificate on July 1, 2017, who has not been granted two one-year certificates, may be granted a one-year temporary certificate to meet renewal requirements or request an inactive</w:t>
            </w:r>
            <w:r w:rsidRPr="00604341">
              <w:rPr>
                <w:rFonts w:asciiTheme="minorHAnsi" w:hAnsiTheme="minorHAnsi"/>
                <w:spacing w:val="-9"/>
              </w:rPr>
              <w:t xml:space="preserve"> </w:t>
            </w:r>
            <w:r w:rsidRPr="00604341">
              <w:rPr>
                <w:rFonts w:asciiTheme="minorHAnsi" w:hAnsiTheme="minorHAnsi"/>
              </w:rPr>
              <w:t>certificate.</w:t>
            </w:r>
          </w:p>
          <w:p w14:paraId="7CA697F5" w14:textId="77777777" w:rsidR="00C811F1" w:rsidRDefault="00C811F1" w:rsidP="00B278EB">
            <w:pPr>
              <w:pStyle w:val="TableParagraph"/>
              <w:numPr>
                <w:ilvl w:val="0"/>
                <w:numId w:val="43"/>
              </w:numPr>
              <w:tabs>
                <w:tab w:val="left" w:pos="460"/>
                <w:tab w:val="left" w:pos="461"/>
                <w:tab w:val="left" w:pos="8010"/>
              </w:tabs>
              <w:rPr>
                <w:rFonts w:asciiTheme="minorHAnsi" w:hAnsiTheme="minorHAnsi"/>
              </w:rPr>
            </w:pPr>
            <w:r w:rsidRPr="00604341">
              <w:rPr>
                <w:rFonts w:asciiTheme="minorHAnsi" w:hAnsiTheme="minorHAnsi"/>
              </w:rPr>
              <w:t>All valid, renewable certificates meeting the requirements of the advanced</w:t>
            </w:r>
            <w:r w:rsidRPr="00604341">
              <w:rPr>
                <w:rFonts w:asciiTheme="minorHAnsi" w:hAnsiTheme="minorHAnsi"/>
                <w:spacing w:val="-17"/>
              </w:rPr>
              <w:t xml:space="preserve"> </w:t>
            </w:r>
            <w:r w:rsidRPr="00604341">
              <w:rPr>
                <w:rFonts w:asciiTheme="minorHAnsi" w:hAnsiTheme="minorHAnsi"/>
              </w:rPr>
              <w:t>certificate will be converted to equivalent</w:t>
            </w:r>
            <w:r w:rsidRPr="00604341">
              <w:rPr>
                <w:rFonts w:asciiTheme="minorHAnsi" w:hAnsiTheme="minorHAnsi"/>
                <w:spacing w:val="-17"/>
              </w:rPr>
              <w:t xml:space="preserve"> </w:t>
            </w:r>
            <w:r w:rsidRPr="00604341">
              <w:rPr>
                <w:rFonts w:asciiTheme="minorHAnsi" w:hAnsiTheme="minorHAnsi"/>
              </w:rPr>
              <w:t>certificates.</w:t>
            </w:r>
          </w:p>
          <w:p w14:paraId="1E209CA0" w14:textId="77777777" w:rsidR="00C811F1" w:rsidRDefault="00C811F1" w:rsidP="00B278EB">
            <w:pPr>
              <w:pStyle w:val="TableParagraph"/>
              <w:numPr>
                <w:ilvl w:val="0"/>
                <w:numId w:val="43"/>
              </w:numPr>
              <w:tabs>
                <w:tab w:val="left" w:pos="460"/>
                <w:tab w:val="left" w:pos="461"/>
                <w:tab w:val="left" w:pos="8010"/>
              </w:tabs>
              <w:rPr>
                <w:rFonts w:asciiTheme="minorHAnsi" w:hAnsiTheme="minorHAnsi"/>
              </w:rPr>
            </w:pPr>
            <w:r w:rsidRPr="00604341">
              <w:rPr>
                <w:rFonts w:asciiTheme="minorHAnsi" w:hAnsiTheme="minorHAnsi"/>
              </w:rPr>
              <w:t>K-8 and K-12 special education teachers who have passed 0146/5146 Praxis test prior to July 1, 2017, will have K-8 self-contained and K-8 subject-specific endorsements added to their certificates in the areas of math, social science, science and English language</w:t>
            </w:r>
            <w:r w:rsidRPr="00604341">
              <w:rPr>
                <w:rFonts w:asciiTheme="minorHAnsi" w:hAnsiTheme="minorHAnsi"/>
                <w:spacing w:val="-13"/>
              </w:rPr>
              <w:t xml:space="preserve"> </w:t>
            </w:r>
            <w:r w:rsidRPr="00604341">
              <w:rPr>
                <w:rFonts w:asciiTheme="minorHAnsi" w:hAnsiTheme="minorHAnsi"/>
              </w:rPr>
              <w:t>arts.</w:t>
            </w:r>
          </w:p>
          <w:p w14:paraId="64255B19" w14:textId="77777777" w:rsidR="00C811F1" w:rsidRDefault="00C811F1" w:rsidP="00B278EB">
            <w:pPr>
              <w:pStyle w:val="TableParagraph"/>
              <w:numPr>
                <w:ilvl w:val="0"/>
                <w:numId w:val="43"/>
              </w:numPr>
              <w:tabs>
                <w:tab w:val="left" w:pos="460"/>
                <w:tab w:val="left" w:pos="461"/>
                <w:tab w:val="left" w:pos="8010"/>
              </w:tabs>
              <w:rPr>
                <w:rFonts w:asciiTheme="minorHAnsi" w:hAnsiTheme="minorHAnsi"/>
              </w:rPr>
            </w:pPr>
            <w:r>
              <w:rPr>
                <w:rFonts w:asciiTheme="minorHAnsi" w:hAnsiTheme="minorHAnsi"/>
              </w:rPr>
              <w:t xml:space="preserve">Middle level endorsements will no longer make someone eligible to teach a </w:t>
            </w:r>
            <w:proofErr w:type="gramStart"/>
            <w:r>
              <w:rPr>
                <w:rFonts w:asciiTheme="minorHAnsi" w:hAnsiTheme="minorHAnsi"/>
              </w:rPr>
              <w:t>particular subject</w:t>
            </w:r>
            <w:proofErr w:type="gramEnd"/>
            <w:r>
              <w:rPr>
                <w:rFonts w:asciiTheme="minorHAnsi" w:hAnsiTheme="minorHAnsi"/>
              </w:rPr>
              <w:t xml:space="preserve">. Certificate holders who currently have a middle level endorsement will be transitioned to an endorsement called Middle Level Learner.  This endorsement will not add make someone certified to teach any additional subjects.  </w:t>
            </w:r>
          </w:p>
          <w:p w14:paraId="0824B809" w14:textId="77777777" w:rsidR="00C811F1" w:rsidRPr="00167C2E" w:rsidRDefault="00C811F1" w:rsidP="00B278EB">
            <w:pPr>
              <w:pStyle w:val="TableParagraph"/>
              <w:numPr>
                <w:ilvl w:val="0"/>
                <w:numId w:val="43"/>
              </w:numPr>
              <w:tabs>
                <w:tab w:val="left" w:pos="460"/>
                <w:tab w:val="left" w:pos="461"/>
                <w:tab w:val="left" w:pos="8010"/>
              </w:tabs>
              <w:rPr>
                <w:rFonts w:asciiTheme="minorHAnsi" w:hAnsiTheme="minorHAnsi"/>
              </w:rPr>
            </w:pPr>
            <w:r>
              <w:rPr>
                <w:rFonts w:asciiTheme="minorHAnsi" w:hAnsiTheme="minorHAnsi"/>
              </w:rPr>
              <w:t>Demonstration of pedagogical knowledge to add an endorsement will be required beginning July 1, 2017.  The state-designated pedagogy test required to add an endorsement not covered by the preparation area of the certificate holder may be waived if verification of two or more years of state-certified teaching experience in the grade span of the endorsement is documented.</w:t>
            </w:r>
          </w:p>
        </w:tc>
      </w:tr>
    </w:tbl>
    <w:p w14:paraId="4CCC8FAA" w14:textId="77777777" w:rsidR="00C811F1" w:rsidRPr="00604341" w:rsidRDefault="00C811F1" w:rsidP="00C811F1"/>
    <w:p w14:paraId="5EB03ECE" w14:textId="77777777" w:rsidR="00C811F1" w:rsidRPr="003C4908" w:rsidRDefault="00C811F1" w:rsidP="00F37B97">
      <w:pPr>
        <w:spacing w:line="240" w:lineRule="auto"/>
        <w:jc w:val="both"/>
        <w:rPr>
          <w:rFonts w:ascii="Courier New" w:hAnsi="Courier New" w:cs="Courier New"/>
          <w:b/>
          <w:sz w:val="14"/>
          <w:szCs w:val="14"/>
        </w:rPr>
      </w:pPr>
    </w:p>
    <w:p w14:paraId="2A663AB5" w14:textId="77777777" w:rsidR="00230CD1" w:rsidRPr="003C4908" w:rsidRDefault="00230CD1" w:rsidP="00F37B97">
      <w:pPr>
        <w:tabs>
          <w:tab w:val="left" w:pos="-1080"/>
          <w:tab w:val="left" w:pos="-720"/>
          <w:tab w:val="left" w:pos="0"/>
          <w:tab w:val="left" w:pos="360"/>
        </w:tabs>
        <w:spacing w:line="240" w:lineRule="auto"/>
        <w:jc w:val="both"/>
        <w:rPr>
          <w:sz w:val="14"/>
          <w:szCs w:val="14"/>
        </w:rPr>
      </w:pPr>
    </w:p>
    <w:p w14:paraId="2EE6EB60" w14:textId="77777777" w:rsidR="00B9231C" w:rsidRDefault="00B9231C">
      <w:pPr>
        <w:rPr>
          <w:rFonts w:ascii="Times New Roman" w:hAnsi="Times New Roman"/>
          <w:b/>
          <w:caps/>
        </w:rPr>
      </w:pPr>
      <w:r>
        <w:rPr>
          <w:rFonts w:ascii="Times New Roman" w:hAnsi="Times New Roman"/>
          <w:b/>
          <w:caps/>
        </w:rPr>
        <w:br w:type="page"/>
      </w:r>
    </w:p>
    <w:p w14:paraId="6BE08F80" w14:textId="77777777" w:rsidR="00060E30" w:rsidRDefault="00B9231C" w:rsidP="00F37B97">
      <w:pPr>
        <w:spacing w:after="0" w:line="240" w:lineRule="auto"/>
        <w:rPr>
          <w:rFonts w:ascii="Times New Roman" w:hAnsi="Times New Roman"/>
          <w:b/>
          <w:caps/>
        </w:rPr>
      </w:pPr>
      <w:r>
        <w:rPr>
          <w:rFonts w:ascii="Times New Roman" w:hAnsi="Times New Roman"/>
          <w:b/>
          <w:caps/>
        </w:rPr>
        <w:lastRenderedPageBreak/>
        <w:t>Appendix D</w:t>
      </w:r>
    </w:p>
    <w:p w14:paraId="20EE023C" w14:textId="77777777" w:rsidR="00B9231C" w:rsidRDefault="00B9231C" w:rsidP="00F37B97">
      <w:pPr>
        <w:spacing w:after="0" w:line="240" w:lineRule="auto"/>
        <w:rPr>
          <w:rFonts w:ascii="Times New Roman" w:hAnsi="Times New Roman"/>
          <w:b/>
          <w:caps/>
        </w:rPr>
      </w:pPr>
    </w:p>
    <w:p w14:paraId="65D87E74" w14:textId="77777777" w:rsidR="00B9231C" w:rsidRDefault="00B9231C" w:rsidP="00B9231C">
      <w:pPr>
        <w:pStyle w:val="BodyText"/>
        <w:ind w:left="6018"/>
        <w:rPr>
          <w:rFonts w:ascii="Times New Roman"/>
        </w:rPr>
      </w:pPr>
      <w:r>
        <w:rPr>
          <w:rFonts w:ascii="Times New Roman"/>
          <w:noProof/>
        </w:rPr>
        <w:drawing>
          <wp:inline distT="0" distB="0" distL="0" distR="0" wp14:anchorId="7CBC636D" wp14:editId="623F4A07">
            <wp:extent cx="2219735" cy="702278"/>
            <wp:effectExtent l="0" t="0" r="0" b="3175"/>
            <wp:docPr id="3" name="image1.png" descr="Logo" title="Smarter Balanced Assessment Consort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4" cstate="print"/>
                    <a:stretch>
                      <a:fillRect/>
                    </a:stretch>
                  </pic:blipFill>
                  <pic:spPr>
                    <a:xfrm>
                      <a:off x="0" y="0"/>
                      <a:ext cx="2219735" cy="702278"/>
                    </a:xfrm>
                    <a:prstGeom prst="rect">
                      <a:avLst/>
                    </a:prstGeom>
                  </pic:spPr>
                </pic:pic>
              </a:graphicData>
            </a:graphic>
          </wp:inline>
        </w:drawing>
      </w:r>
    </w:p>
    <w:p w14:paraId="3D780CFF" w14:textId="77777777" w:rsidR="00B9231C" w:rsidRDefault="00B9231C" w:rsidP="00B9231C">
      <w:pPr>
        <w:pStyle w:val="BodyText"/>
        <w:rPr>
          <w:rFonts w:ascii="Times New Roman"/>
        </w:rPr>
      </w:pPr>
    </w:p>
    <w:p w14:paraId="419758D8" w14:textId="77777777" w:rsidR="00B9231C" w:rsidRDefault="00B9231C" w:rsidP="00B9231C">
      <w:pPr>
        <w:pStyle w:val="BodyText"/>
        <w:rPr>
          <w:rFonts w:ascii="Times New Roman"/>
        </w:rPr>
      </w:pPr>
    </w:p>
    <w:p w14:paraId="663837E0" w14:textId="77777777" w:rsidR="00B9231C" w:rsidRDefault="00B9231C" w:rsidP="00B9231C">
      <w:pPr>
        <w:pStyle w:val="BodyText"/>
        <w:rPr>
          <w:rFonts w:ascii="Times New Roman"/>
        </w:rPr>
      </w:pPr>
    </w:p>
    <w:p w14:paraId="15C46B50" w14:textId="77777777" w:rsidR="00B9231C" w:rsidRDefault="00B9231C" w:rsidP="00B9231C">
      <w:pPr>
        <w:pStyle w:val="BodyText"/>
        <w:rPr>
          <w:rFonts w:ascii="Times New Roman"/>
        </w:rPr>
      </w:pPr>
    </w:p>
    <w:p w14:paraId="2B5594DC" w14:textId="77777777" w:rsidR="00B9231C" w:rsidRDefault="00B9231C" w:rsidP="00B9231C">
      <w:pPr>
        <w:pStyle w:val="BodyText"/>
        <w:rPr>
          <w:rFonts w:ascii="Times New Roman"/>
        </w:rPr>
      </w:pPr>
    </w:p>
    <w:p w14:paraId="0D3C89A0" w14:textId="77777777" w:rsidR="00B9231C" w:rsidRDefault="00B9231C" w:rsidP="00B9231C">
      <w:pPr>
        <w:pStyle w:val="BodyText"/>
        <w:rPr>
          <w:rFonts w:ascii="Times New Roman"/>
        </w:rPr>
      </w:pPr>
    </w:p>
    <w:p w14:paraId="66788076" w14:textId="77777777" w:rsidR="00B9231C" w:rsidRDefault="00B9231C" w:rsidP="00B9231C">
      <w:pPr>
        <w:pStyle w:val="BodyText"/>
        <w:rPr>
          <w:rFonts w:ascii="Times New Roman"/>
        </w:rPr>
      </w:pPr>
    </w:p>
    <w:p w14:paraId="37E517B1" w14:textId="77777777" w:rsidR="00B9231C" w:rsidRDefault="00B9231C" w:rsidP="00B9231C">
      <w:pPr>
        <w:pStyle w:val="BodyText"/>
        <w:spacing w:before="9"/>
        <w:rPr>
          <w:rFonts w:ascii="Times New Roman"/>
          <w:sz w:val="28"/>
        </w:rPr>
      </w:pPr>
    </w:p>
    <w:p w14:paraId="6ACABF8F" w14:textId="77777777" w:rsidR="00B9231C" w:rsidRDefault="00B9231C" w:rsidP="00B9231C">
      <w:pPr>
        <w:spacing w:before="84" w:line="259" w:lineRule="auto"/>
        <w:ind w:left="4685" w:right="120" w:firstLine="45"/>
        <w:jc w:val="right"/>
        <w:rPr>
          <w:sz w:val="48"/>
        </w:rPr>
      </w:pPr>
      <w:r>
        <w:rPr>
          <w:color w:val="16557C"/>
          <w:sz w:val="48"/>
        </w:rPr>
        <w:t>Assessing Students in</w:t>
      </w:r>
      <w:r>
        <w:rPr>
          <w:color w:val="16557C"/>
          <w:w w:val="99"/>
          <w:sz w:val="48"/>
        </w:rPr>
        <w:t xml:space="preserve"> </w:t>
      </w:r>
      <w:r>
        <w:rPr>
          <w:color w:val="16557C"/>
          <w:sz w:val="48"/>
        </w:rPr>
        <w:t>Their Home Language</w:t>
      </w:r>
    </w:p>
    <w:p w14:paraId="7F23BE1E" w14:textId="77777777" w:rsidR="00B9231C" w:rsidRDefault="00B9231C" w:rsidP="00B9231C">
      <w:pPr>
        <w:spacing w:before="480"/>
        <w:ind w:right="116"/>
        <w:jc w:val="right"/>
        <w:rPr>
          <w:sz w:val="24"/>
        </w:rPr>
      </w:pPr>
      <w:r>
        <w:rPr>
          <w:sz w:val="24"/>
        </w:rPr>
        <w:t xml:space="preserve">Guillermo Solano-Flores &amp; Kenji </w:t>
      </w:r>
      <w:proofErr w:type="spellStart"/>
      <w:r>
        <w:rPr>
          <w:sz w:val="24"/>
        </w:rPr>
        <w:t>Hakuta</w:t>
      </w:r>
      <w:proofErr w:type="spellEnd"/>
    </w:p>
    <w:p w14:paraId="194177C4" w14:textId="77777777" w:rsidR="00B9231C" w:rsidRDefault="00B9231C" w:rsidP="00B9231C">
      <w:pPr>
        <w:spacing w:before="41"/>
        <w:ind w:right="115"/>
        <w:jc w:val="right"/>
        <w:rPr>
          <w:sz w:val="24"/>
        </w:rPr>
      </w:pPr>
      <w:r>
        <w:rPr>
          <w:sz w:val="24"/>
        </w:rPr>
        <w:t>Stanford University</w:t>
      </w:r>
    </w:p>
    <w:p w14:paraId="7F9C5F35" w14:textId="77777777" w:rsidR="00B9231C" w:rsidRDefault="00B9231C" w:rsidP="00B9231C">
      <w:pPr>
        <w:spacing w:before="41"/>
        <w:ind w:right="115"/>
        <w:jc w:val="right"/>
        <w:rPr>
          <w:sz w:val="24"/>
        </w:rPr>
      </w:pPr>
      <w:r>
        <w:rPr>
          <w:sz w:val="24"/>
        </w:rPr>
        <w:t>Jan. 27, 2017</w:t>
      </w:r>
    </w:p>
    <w:p w14:paraId="2CFD7F9F" w14:textId="77777777" w:rsidR="00B9231C" w:rsidRDefault="00B9231C" w:rsidP="00B9231C">
      <w:pPr>
        <w:pStyle w:val="BodyText"/>
      </w:pPr>
    </w:p>
    <w:p w14:paraId="1415CAE9" w14:textId="77777777" w:rsidR="00B9231C" w:rsidRPr="00295CAE" w:rsidRDefault="00B9231C" w:rsidP="00B9231C">
      <w:pPr>
        <w:pStyle w:val="Heading1"/>
        <w:tabs>
          <w:tab w:val="left" w:pos="9494"/>
        </w:tabs>
        <w:spacing w:before="936"/>
        <w:rPr>
          <w:rFonts w:ascii="Arial" w:hAnsi="Arial" w:cs="Arial"/>
          <w:color w:val="auto"/>
          <w:sz w:val="32"/>
          <w:szCs w:val="32"/>
        </w:rPr>
      </w:pPr>
      <w:r w:rsidRPr="00295CAE">
        <w:rPr>
          <w:rFonts w:ascii="Arial" w:hAnsi="Arial" w:cs="Arial"/>
          <w:color w:val="auto"/>
          <w:sz w:val="32"/>
          <w:szCs w:val="32"/>
          <w:u w:val="single" w:color="A6A6A6"/>
        </w:rPr>
        <w:lastRenderedPageBreak/>
        <w:t>Abstract</w:t>
      </w:r>
      <w:r w:rsidRPr="00295CAE">
        <w:rPr>
          <w:rFonts w:ascii="Arial" w:hAnsi="Arial" w:cs="Arial"/>
          <w:color w:val="auto"/>
          <w:sz w:val="32"/>
          <w:szCs w:val="32"/>
          <w:u w:val="single" w:color="A6A6A6"/>
        </w:rPr>
        <w:tab/>
      </w:r>
    </w:p>
    <w:p w14:paraId="2315FF73" w14:textId="77777777" w:rsidR="00B9231C" w:rsidRDefault="00B9231C" w:rsidP="0009644B">
      <w:pPr>
        <w:pStyle w:val="BodyText"/>
        <w:spacing w:before="267"/>
        <w:ind w:right="205"/>
        <w:rPr>
          <w:rFonts w:ascii="Arial" w:hAnsi="Arial" w:cs="Arial"/>
          <w:sz w:val="20"/>
          <w:szCs w:val="20"/>
        </w:rPr>
      </w:pPr>
      <w:r w:rsidRPr="00B9231C">
        <w:rPr>
          <w:rFonts w:ascii="Arial" w:hAnsi="Arial" w:cs="Arial"/>
          <w:sz w:val="20"/>
          <w:szCs w:val="20"/>
        </w:rPr>
        <w:t xml:space="preserve">Assessing students in their home language is intended to produce more valid measures of academic achievement for English learners (ELs; students who are developing English as a second language). Provisions in </w:t>
      </w:r>
      <w:proofErr w:type="gramStart"/>
      <w:r w:rsidRPr="00B9231C">
        <w:rPr>
          <w:rFonts w:ascii="Arial" w:hAnsi="Arial" w:cs="Arial"/>
          <w:sz w:val="20"/>
          <w:szCs w:val="20"/>
        </w:rPr>
        <w:t>the Every</w:t>
      </w:r>
      <w:proofErr w:type="gramEnd"/>
      <w:r w:rsidRPr="00B9231C">
        <w:rPr>
          <w:rFonts w:ascii="Arial" w:hAnsi="Arial" w:cs="Arial"/>
          <w:sz w:val="20"/>
          <w:szCs w:val="20"/>
        </w:rPr>
        <w:t xml:space="preserve"> Student Succeeds Act (ESSA) offer a new set of opportunities for these students to demonstrate their knowledge by allowing state assessment systems to test them in their home language in the content areas of mathematics and English Language Arts. While, in principle, this new legislation is a significant step towards ensuring that valid inferences can be made about students based on test scores, it is limited in its ability to address the complexity of language processes and linguistic groups, according to current knowledge from the language sciences. In addition, testing English Language Arts in the ELs’ first language poses serious threats to validity and fairness. Successful implementation of ESSA provisions largely depends on the extent to which assessment practices effectively address the nature of language development, the linguistic demands of each disciplinary content area, and the individual schooling histories of ELs. Using the perspectives of bilingualism, psychometrics, and educational policy, this paper discusses the possibilities and limitations of home language-based assessment. It discusses the factors that are critical to properly operationalizing home language-based assessment, and the sets of realistic expectations that policy and decision makers should have concerning policy and practice as critical to fair and valid assessment of ELs. Whether testing ELs with translated instruments is appropriate depends on whether they have received instruction in their first language, the type of translation, the availability of qualified translators, and the content assessed.</w:t>
      </w:r>
    </w:p>
    <w:p w14:paraId="1DF5981A" w14:textId="77777777" w:rsidR="00B9231C" w:rsidRDefault="00B9231C" w:rsidP="00B9231C">
      <w:pPr>
        <w:pStyle w:val="BodyText"/>
        <w:spacing w:before="267"/>
        <w:ind w:left="100" w:right="205"/>
        <w:rPr>
          <w:rFonts w:ascii="Arial" w:hAnsi="Arial" w:cs="Arial"/>
          <w:sz w:val="20"/>
          <w:szCs w:val="20"/>
        </w:rPr>
      </w:pPr>
    </w:p>
    <w:p w14:paraId="71D8CF32" w14:textId="77777777" w:rsidR="00B9231C" w:rsidRDefault="00B9231C">
      <w:pPr>
        <w:rPr>
          <w:rFonts w:ascii="Arial" w:eastAsia="Cambria" w:hAnsi="Arial" w:cs="Arial"/>
          <w:sz w:val="20"/>
          <w:szCs w:val="20"/>
        </w:rPr>
      </w:pPr>
      <w:r>
        <w:rPr>
          <w:rFonts w:ascii="Arial" w:hAnsi="Arial" w:cs="Arial"/>
          <w:sz w:val="20"/>
          <w:szCs w:val="20"/>
        </w:rPr>
        <w:br w:type="page"/>
      </w:r>
    </w:p>
    <w:p w14:paraId="2591A262" w14:textId="77777777" w:rsidR="00B9231C" w:rsidRPr="00295CAE" w:rsidRDefault="00B9231C" w:rsidP="00B9231C">
      <w:pPr>
        <w:spacing w:before="1"/>
        <w:ind w:right="43"/>
        <w:jc w:val="center"/>
        <w:rPr>
          <w:sz w:val="40"/>
        </w:rPr>
      </w:pPr>
      <w:r w:rsidRPr="00295CAE">
        <w:rPr>
          <w:sz w:val="40"/>
        </w:rPr>
        <w:lastRenderedPageBreak/>
        <w:t>Assessing Students in Their Home Language</w:t>
      </w:r>
    </w:p>
    <w:p w14:paraId="5F0F4EC2" w14:textId="77777777" w:rsidR="00B9231C" w:rsidRPr="00295CAE" w:rsidRDefault="00B9231C" w:rsidP="00B9231C">
      <w:pPr>
        <w:pStyle w:val="BodyText"/>
        <w:spacing w:before="243"/>
        <w:ind w:right="42"/>
        <w:jc w:val="center"/>
        <w:rPr>
          <w:rFonts w:ascii="Arial" w:hAnsi="Arial" w:cs="Arial"/>
          <w:sz w:val="24"/>
          <w:szCs w:val="24"/>
        </w:rPr>
      </w:pPr>
      <w:r w:rsidRPr="00295CAE">
        <w:rPr>
          <w:rFonts w:ascii="Arial" w:hAnsi="Arial" w:cs="Arial"/>
          <w:sz w:val="24"/>
          <w:szCs w:val="24"/>
        </w:rPr>
        <w:t xml:space="preserve">Guillermo Solano-Flores &amp; Kenji </w:t>
      </w:r>
      <w:proofErr w:type="spellStart"/>
      <w:r w:rsidRPr="00295CAE">
        <w:rPr>
          <w:rFonts w:ascii="Arial" w:hAnsi="Arial" w:cs="Arial"/>
          <w:sz w:val="24"/>
          <w:szCs w:val="24"/>
        </w:rPr>
        <w:t>Hakuta</w:t>
      </w:r>
      <w:proofErr w:type="spellEnd"/>
    </w:p>
    <w:p w14:paraId="694D5B6A" w14:textId="77777777" w:rsidR="00B9231C" w:rsidRPr="00295CAE" w:rsidRDefault="00B9231C" w:rsidP="00B9231C">
      <w:pPr>
        <w:spacing w:before="115"/>
        <w:ind w:right="40"/>
        <w:jc w:val="center"/>
        <w:rPr>
          <w:rFonts w:ascii="Arial" w:hAnsi="Arial" w:cs="Arial"/>
          <w:i/>
          <w:sz w:val="20"/>
        </w:rPr>
      </w:pPr>
      <w:r w:rsidRPr="00295CAE">
        <w:rPr>
          <w:rFonts w:ascii="Arial" w:hAnsi="Arial" w:cs="Arial"/>
          <w:i/>
          <w:sz w:val="20"/>
        </w:rPr>
        <w:t>Stanford University</w:t>
      </w:r>
    </w:p>
    <w:p w14:paraId="57B8E3C6" w14:textId="77777777" w:rsidR="00B9231C" w:rsidRPr="00295CAE" w:rsidRDefault="00B9231C" w:rsidP="00B9231C">
      <w:pPr>
        <w:pStyle w:val="Heading1"/>
        <w:tabs>
          <w:tab w:val="left" w:pos="9393"/>
        </w:tabs>
        <w:ind w:right="3"/>
        <w:jc w:val="center"/>
        <w:rPr>
          <w:rFonts w:ascii="Arial" w:hAnsi="Arial" w:cs="Arial"/>
          <w:color w:val="auto"/>
        </w:rPr>
      </w:pPr>
      <w:bookmarkStart w:id="1761" w:name="_TOC_250022"/>
      <w:bookmarkEnd w:id="1761"/>
      <w:r w:rsidRPr="00295CAE">
        <w:rPr>
          <w:rFonts w:ascii="Arial" w:hAnsi="Arial" w:cs="Arial"/>
          <w:color w:val="auto"/>
          <w:u w:val="single" w:color="A6A6A6"/>
        </w:rPr>
        <w:t>Introduction</w:t>
      </w:r>
      <w:r w:rsidRPr="00295CAE">
        <w:rPr>
          <w:rFonts w:ascii="Arial" w:hAnsi="Arial" w:cs="Arial"/>
          <w:color w:val="auto"/>
          <w:u w:val="single" w:color="A6A6A6"/>
        </w:rPr>
        <w:tab/>
      </w:r>
    </w:p>
    <w:p w14:paraId="6B06FCD7" w14:textId="77777777" w:rsidR="00B9231C" w:rsidRPr="00B9231C" w:rsidRDefault="00B9231C" w:rsidP="00B9231C">
      <w:pPr>
        <w:pStyle w:val="BodyText"/>
        <w:spacing w:before="94"/>
        <w:ind w:left="100" w:right="205"/>
        <w:rPr>
          <w:rFonts w:ascii="Arial" w:hAnsi="Arial" w:cs="Arial"/>
          <w:sz w:val="20"/>
          <w:szCs w:val="20"/>
        </w:rPr>
      </w:pPr>
      <w:r w:rsidRPr="00B9231C">
        <w:rPr>
          <w:rFonts w:ascii="Arial" w:hAnsi="Arial" w:cs="Arial"/>
          <w:sz w:val="20"/>
          <w:szCs w:val="20"/>
        </w:rPr>
        <w:t xml:space="preserve">Attention to English learners (ELs) has moved from periphery to center in our national education reform effort, as the numbers of these students have increased their prominence in recent years, and their pattern of distribution across states has become more complex. Roughly </w:t>
      </w:r>
      <w:hyperlink r:id="rId35">
        <w:r w:rsidRPr="00B9231C">
          <w:rPr>
            <w:rFonts w:ascii="Arial" w:hAnsi="Arial" w:cs="Arial"/>
            <w:color w:val="0462C1"/>
            <w:sz w:val="20"/>
            <w:szCs w:val="20"/>
            <w:u w:val="single" w:color="0462C1"/>
          </w:rPr>
          <w:t xml:space="preserve">one in nine or ten </w:t>
        </w:r>
      </w:hyperlink>
      <w:r w:rsidRPr="00B9231C">
        <w:rPr>
          <w:rFonts w:ascii="Arial" w:hAnsi="Arial" w:cs="Arial"/>
          <w:sz w:val="20"/>
          <w:szCs w:val="20"/>
        </w:rPr>
        <w:t xml:space="preserve">students in America’s public schools is classified as an EL and </w:t>
      </w:r>
      <w:hyperlink r:id="rId36">
        <w:r w:rsidRPr="00B9231C">
          <w:rPr>
            <w:rFonts w:ascii="Arial" w:hAnsi="Arial" w:cs="Arial"/>
            <w:color w:val="0462C1"/>
            <w:sz w:val="20"/>
            <w:szCs w:val="20"/>
            <w:u w:val="single" w:color="0462C1"/>
          </w:rPr>
          <w:t xml:space="preserve">one in five </w:t>
        </w:r>
      </w:hyperlink>
      <w:r w:rsidRPr="00B9231C">
        <w:rPr>
          <w:rFonts w:ascii="Arial" w:hAnsi="Arial" w:cs="Arial"/>
          <w:sz w:val="20"/>
          <w:szCs w:val="20"/>
        </w:rPr>
        <w:t>students in public schools comes from a home in which languages other than English are spoken (Kindler, 2002; NCES, 2016a).</w:t>
      </w:r>
    </w:p>
    <w:p w14:paraId="061EC31D" w14:textId="77777777" w:rsidR="00B9231C" w:rsidRPr="00B9231C" w:rsidRDefault="00B9231C" w:rsidP="00B9231C">
      <w:pPr>
        <w:pStyle w:val="BodyText"/>
        <w:spacing w:before="9"/>
        <w:rPr>
          <w:rFonts w:ascii="Arial" w:hAnsi="Arial" w:cs="Arial"/>
          <w:sz w:val="20"/>
          <w:szCs w:val="20"/>
        </w:rPr>
      </w:pPr>
    </w:p>
    <w:p w14:paraId="652FDE83" w14:textId="77777777" w:rsidR="00B9231C" w:rsidRPr="00B9231C" w:rsidRDefault="00B9231C" w:rsidP="00B9231C">
      <w:pPr>
        <w:pStyle w:val="BodyText"/>
        <w:ind w:left="100" w:right="185"/>
        <w:rPr>
          <w:rFonts w:ascii="Arial" w:hAnsi="Arial" w:cs="Arial"/>
          <w:sz w:val="20"/>
          <w:szCs w:val="20"/>
        </w:rPr>
      </w:pPr>
      <w:r w:rsidRPr="00B9231C">
        <w:rPr>
          <w:rFonts w:ascii="Arial" w:hAnsi="Arial" w:cs="Arial"/>
          <w:sz w:val="20"/>
          <w:szCs w:val="20"/>
        </w:rPr>
        <w:t>Educational attainment of ELs, as measured by academic assessments in English, shows large gaps compared to non-EL populations. For example, 2010-2011 National Assessment of Educational Progress (NAEP) reading scores show a 36-point gap and a 44-point gap respectively in NAEP reading scores for 4</w:t>
      </w:r>
      <w:proofErr w:type="spellStart"/>
      <w:r w:rsidRPr="00B9231C">
        <w:rPr>
          <w:rFonts w:ascii="Arial" w:hAnsi="Arial" w:cs="Arial"/>
          <w:position w:val="7"/>
          <w:sz w:val="20"/>
          <w:szCs w:val="20"/>
        </w:rPr>
        <w:t>th</w:t>
      </w:r>
      <w:proofErr w:type="spellEnd"/>
      <w:r w:rsidRPr="00B9231C">
        <w:rPr>
          <w:rFonts w:ascii="Arial" w:hAnsi="Arial" w:cs="Arial"/>
          <w:position w:val="7"/>
          <w:sz w:val="20"/>
          <w:szCs w:val="20"/>
        </w:rPr>
        <w:t xml:space="preserve"> </w:t>
      </w:r>
      <w:r w:rsidRPr="00B9231C">
        <w:rPr>
          <w:rFonts w:ascii="Arial" w:hAnsi="Arial" w:cs="Arial"/>
          <w:sz w:val="20"/>
          <w:szCs w:val="20"/>
        </w:rPr>
        <w:t>grade and 8</w:t>
      </w:r>
      <w:proofErr w:type="spellStart"/>
      <w:r w:rsidRPr="00B9231C">
        <w:rPr>
          <w:rFonts w:ascii="Arial" w:hAnsi="Arial" w:cs="Arial"/>
          <w:position w:val="7"/>
          <w:sz w:val="20"/>
          <w:szCs w:val="20"/>
        </w:rPr>
        <w:t>th</w:t>
      </w:r>
      <w:proofErr w:type="spellEnd"/>
      <w:r w:rsidRPr="00B9231C">
        <w:rPr>
          <w:rFonts w:ascii="Arial" w:hAnsi="Arial" w:cs="Arial"/>
          <w:position w:val="7"/>
          <w:sz w:val="20"/>
          <w:szCs w:val="20"/>
        </w:rPr>
        <w:t xml:space="preserve"> </w:t>
      </w:r>
      <w:r w:rsidRPr="00B9231C">
        <w:rPr>
          <w:rFonts w:ascii="Arial" w:hAnsi="Arial" w:cs="Arial"/>
          <w:sz w:val="20"/>
          <w:szCs w:val="20"/>
        </w:rPr>
        <w:t xml:space="preserve">grade students (NCES, 2016b). Subgroup scores for ELs reported by states as part of their Title I accountability on their academic assessments also show large gaps whose magnitude depends on who is included in the EL subgroup (Hopkins, Thompson, </w:t>
      </w:r>
      <w:proofErr w:type="spellStart"/>
      <w:r w:rsidRPr="00B9231C">
        <w:rPr>
          <w:rFonts w:ascii="Arial" w:hAnsi="Arial" w:cs="Arial"/>
          <w:sz w:val="20"/>
          <w:szCs w:val="20"/>
        </w:rPr>
        <w:t>Linquanti</w:t>
      </w:r>
      <w:proofErr w:type="spellEnd"/>
      <w:r w:rsidRPr="00B9231C">
        <w:rPr>
          <w:rFonts w:ascii="Arial" w:hAnsi="Arial" w:cs="Arial"/>
          <w:sz w:val="20"/>
          <w:szCs w:val="20"/>
        </w:rPr>
        <w:t xml:space="preserve">, </w:t>
      </w:r>
      <w:proofErr w:type="spellStart"/>
      <w:r w:rsidRPr="00B9231C">
        <w:rPr>
          <w:rFonts w:ascii="Arial" w:hAnsi="Arial" w:cs="Arial"/>
          <w:sz w:val="20"/>
          <w:szCs w:val="20"/>
        </w:rPr>
        <w:t>Hakuta</w:t>
      </w:r>
      <w:proofErr w:type="spellEnd"/>
      <w:r w:rsidRPr="00B9231C">
        <w:rPr>
          <w:rFonts w:ascii="Arial" w:hAnsi="Arial" w:cs="Arial"/>
          <w:sz w:val="20"/>
          <w:szCs w:val="20"/>
        </w:rPr>
        <w:t xml:space="preserve">, &amp; </w:t>
      </w:r>
      <w:proofErr w:type="gramStart"/>
      <w:r w:rsidRPr="00B9231C">
        <w:rPr>
          <w:rFonts w:ascii="Arial" w:hAnsi="Arial" w:cs="Arial"/>
          <w:sz w:val="20"/>
          <w:szCs w:val="20"/>
        </w:rPr>
        <w:t>August,</w:t>
      </w:r>
      <w:proofErr w:type="gramEnd"/>
      <w:r w:rsidRPr="00B9231C">
        <w:rPr>
          <w:rFonts w:ascii="Arial" w:hAnsi="Arial" w:cs="Arial"/>
          <w:sz w:val="20"/>
          <w:szCs w:val="20"/>
        </w:rPr>
        <w:t xml:space="preserve"> 2013).</w:t>
      </w:r>
    </w:p>
    <w:p w14:paraId="78784385" w14:textId="77777777" w:rsidR="00B9231C" w:rsidRPr="00B9231C" w:rsidRDefault="00B9231C" w:rsidP="00B9231C">
      <w:pPr>
        <w:pStyle w:val="BodyText"/>
        <w:spacing w:before="3"/>
        <w:rPr>
          <w:rFonts w:ascii="Arial" w:hAnsi="Arial" w:cs="Arial"/>
          <w:sz w:val="20"/>
          <w:szCs w:val="20"/>
        </w:rPr>
      </w:pPr>
    </w:p>
    <w:p w14:paraId="38C32FCA" w14:textId="77777777" w:rsidR="00B9231C" w:rsidRPr="00B9231C" w:rsidRDefault="00B9231C" w:rsidP="00B9231C">
      <w:pPr>
        <w:pStyle w:val="BodyText"/>
        <w:ind w:left="100"/>
        <w:rPr>
          <w:rFonts w:ascii="Arial" w:hAnsi="Arial" w:cs="Arial"/>
          <w:sz w:val="20"/>
          <w:szCs w:val="20"/>
        </w:rPr>
      </w:pPr>
      <w:r w:rsidRPr="00B9231C">
        <w:rPr>
          <w:rFonts w:ascii="Arial" w:hAnsi="Arial" w:cs="Arial"/>
          <w:sz w:val="20"/>
          <w:szCs w:val="20"/>
        </w:rPr>
        <w:t>Second language development is a long-term process. It takes between four and seven years for ELs to attain English proficiency at a level that allows them to meet district criteria for reclassification (</w:t>
      </w:r>
      <w:proofErr w:type="spellStart"/>
      <w:r w:rsidRPr="00B9231C">
        <w:rPr>
          <w:rFonts w:ascii="Arial" w:hAnsi="Arial" w:cs="Arial"/>
          <w:sz w:val="20"/>
          <w:szCs w:val="20"/>
        </w:rPr>
        <w:t>Hakuta</w:t>
      </w:r>
      <w:proofErr w:type="spellEnd"/>
      <w:r w:rsidRPr="00B9231C">
        <w:rPr>
          <w:rFonts w:ascii="Arial" w:hAnsi="Arial" w:cs="Arial"/>
          <w:sz w:val="20"/>
          <w:szCs w:val="20"/>
        </w:rPr>
        <w:t>, Butler, &amp; Witt, 2001; Thompson, 2015). Yet the Every Student Succeeds Act (ESSA) imposes the requirement that ELs be included in state assessment systems (typically available only in English) after a period of one year of schooling in English—which makes it difficult to validly assess any second language learner in the second language. Recognizing this inconsistency, the law has contained the following language since the inception of the notion of standards, assessment, and accountability was introduced in the Improving America’s Schools Act of 1994 (Public Law 103-382, 1994):</w:t>
      </w:r>
    </w:p>
    <w:p w14:paraId="330D3692" w14:textId="77777777" w:rsidR="00B9231C" w:rsidRPr="00B9231C" w:rsidRDefault="00B9231C" w:rsidP="00B9231C">
      <w:pPr>
        <w:pStyle w:val="BodyText"/>
        <w:spacing w:before="3"/>
        <w:rPr>
          <w:rFonts w:ascii="Arial" w:hAnsi="Arial" w:cs="Arial"/>
          <w:sz w:val="20"/>
          <w:szCs w:val="20"/>
        </w:rPr>
      </w:pPr>
    </w:p>
    <w:p w14:paraId="1CF33EE1" w14:textId="77777777" w:rsidR="00B9231C" w:rsidRPr="00B9231C" w:rsidRDefault="00B9231C" w:rsidP="00B9231C">
      <w:pPr>
        <w:pStyle w:val="BodyText"/>
        <w:ind w:left="1541" w:right="312"/>
        <w:rPr>
          <w:rFonts w:ascii="Arial" w:hAnsi="Arial" w:cs="Arial"/>
          <w:sz w:val="20"/>
          <w:szCs w:val="20"/>
        </w:rPr>
      </w:pPr>
      <w:r w:rsidRPr="00B9231C">
        <w:rPr>
          <w:rFonts w:ascii="Arial" w:hAnsi="Arial" w:cs="Arial"/>
          <w:sz w:val="20"/>
          <w:szCs w:val="20"/>
        </w:rPr>
        <w:t>“English Learners shall be assessed … in a valid and reliable manner and provided appropriate accommodations on assessments administered to such students under this paragraph, including, to the extent practicable, assessments in the language and form most likely to yield accurate data on what such students know and can do in academic content areas, until such students have achieved English language proficiency”</w:t>
      </w:r>
    </w:p>
    <w:p w14:paraId="3AC00E49" w14:textId="77777777" w:rsidR="00B9231C" w:rsidRPr="00B9231C" w:rsidRDefault="00B9231C" w:rsidP="00B9231C">
      <w:pPr>
        <w:pStyle w:val="BodyText"/>
        <w:spacing w:before="10"/>
        <w:rPr>
          <w:rFonts w:ascii="Arial" w:hAnsi="Arial" w:cs="Arial"/>
          <w:sz w:val="20"/>
          <w:szCs w:val="20"/>
        </w:rPr>
      </w:pPr>
    </w:p>
    <w:p w14:paraId="74F0EA79" w14:textId="77777777" w:rsidR="00B9231C" w:rsidRPr="00B9231C" w:rsidRDefault="00B9231C" w:rsidP="00B9231C">
      <w:pPr>
        <w:pStyle w:val="BodyText"/>
        <w:ind w:left="100" w:right="312"/>
        <w:rPr>
          <w:rFonts w:ascii="Arial" w:hAnsi="Arial" w:cs="Arial"/>
          <w:sz w:val="20"/>
          <w:szCs w:val="20"/>
        </w:rPr>
      </w:pPr>
      <w:r w:rsidRPr="00B9231C">
        <w:rPr>
          <w:rFonts w:ascii="Arial" w:hAnsi="Arial" w:cs="Arial"/>
          <w:sz w:val="20"/>
          <w:szCs w:val="20"/>
        </w:rPr>
        <w:t>By acknowledging the need for “assessments in the language and form most likely to yield accurate data,” the legislation clearly signals the need for assessments in the native language of the student whenever appropriate. Yet most of the attention to this provision of the law has focused on accommodation practices in the administration of the assessment in English, not on the complexities of assessing students in the native language.</w:t>
      </w:r>
    </w:p>
    <w:p w14:paraId="596009A2" w14:textId="77777777" w:rsidR="00B9231C" w:rsidRPr="00B9231C" w:rsidRDefault="00B9231C" w:rsidP="00B9231C">
      <w:pPr>
        <w:pStyle w:val="BodyText"/>
        <w:spacing w:before="9"/>
        <w:rPr>
          <w:rFonts w:ascii="Arial" w:hAnsi="Arial" w:cs="Arial"/>
          <w:sz w:val="20"/>
          <w:szCs w:val="20"/>
        </w:rPr>
      </w:pPr>
    </w:p>
    <w:p w14:paraId="545E786C" w14:textId="77777777" w:rsidR="00B9231C" w:rsidRPr="00B9231C" w:rsidRDefault="00B9231C" w:rsidP="00295CAE">
      <w:pPr>
        <w:pStyle w:val="BodyText"/>
        <w:ind w:left="100"/>
        <w:rPr>
          <w:rFonts w:ascii="Arial" w:hAnsi="Arial" w:cs="Arial"/>
          <w:sz w:val="20"/>
          <w:szCs w:val="20"/>
        </w:rPr>
      </w:pPr>
      <w:r w:rsidRPr="00B9231C">
        <w:rPr>
          <w:rFonts w:ascii="Arial" w:hAnsi="Arial" w:cs="Arial"/>
          <w:sz w:val="20"/>
          <w:szCs w:val="20"/>
        </w:rPr>
        <w:t>This paper contributes to understanding the complexity of assessing academic achievement among EL students in their home language. It makes an attempt to show that what counts as “assessments in the language and form most likely to yield accurate data” is shaped by the ways in which ELs are defined, the</w:t>
      </w:r>
      <w:r w:rsidR="00295CAE">
        <w:rPr>
          <w:rFonts w:ascii="Arial" w:hAnsi="Arial" w:cs="Arial"/>
          <w:sz w:val="20"/>
          <w:szCs w:val="20"/>
        </w:rPr>
        <w:t xml:space="preserve"> </w:t>
      </w:r>
      <w:r w:rsidRPr="00B9231C">
        <w:rPr>
          <w:rFonts w:ascii="Arial" w:hAnsi="Arial" w:cs="Arial"/>
          <w:sz w:val="20"/>
          <w:szCs w:val="20"/>
        </w:rPr>
        <w:t>ways in which the accuracy of data is examined, and the ways in which “assessing in the home language” is understood. The paper provides a set of considerations intended to inform policy makers, decision makers, and practitioners in their efforts to comply with legal mandates according to current knowledge in the field of EL assessment.</w:t>
      </w:r>
    </w:p>
    <w:p w14:paraId="473EA8A4" w14:textId="77777777" w:rsidR="00B9231C" w:rsidRPr="00B9231C" w:rsidRDefault="00B9231C" w:rsidP="00B9231C">
      <w:pPr>
        <w:pStyle w:val="BodyText"/>
        <w:spacing w:before="8"/>
        <w:rPr>
          <w:rFonts w:ascii="Arial" w:hAnsi="Arial" w:cs="Arial"/>
          <w:sz w:val="20"/>
          <w:szCs w:val="20"/>
        </w:rPr>
      </w:pPr>
    </w:p>
    <w:p w14:paraId="49D87A83" w14:textId="77777777" w:rsidR="00B9231C" w:rsidRPr="00B9231C" w:rsidRDefault="00B9231C" w:rsidP="00B9231C">
      <w:pPr>
        <w:pStyle w:val="BodyText"/>
        <w:ind w:left="100" w:right="179"/>
        <w:rPr>
          <w:rFonts w:ascii="Arial" w:hAnsi="Arial" w:cs="Arial"/>
          <w:sz w:val="20"/>
          <w:szCs w:val="20"/>
        </w:rPr>
      </w:pPr>
      <w:r w:rsidRPr="00B9231C">
        <w:rPr>
          <w:rFonts w:ascii="Arial" w:hAnsi="Arial" w:cs="Arial"/>
          <w:sz w:val="20"/>
          <w:szCs w:val="20"/>
        </w:rPr>
        <w:t>More specifically, the paper provides conceptual considerations and examines practice implications of five major changes in ESSA:</w:t>
      </w:r>
    </w:p>
    <w:p w14:paraId="10E0D2C1" w14:textId="77777777" w:rsidR="00B9231C" w:rsidRDefault="00B9231C" w:rsidP="00B9231C">
      <w:pPr>
        <w:pStyle w:val="BodyText"/>
        <w:rPr>
          <w:sz w:val="18"/>
        </w:rPr>
      </w:pPr>
    </w:p>
    <w:p w14:paraId="1C01DD74" w14:textId="77777777" w:rsidR="00B9231C" w:rsidRPr="00B9231C" w:rsidRDefault="00B9231C" w:rsidP="00B278EB">
      <w:pPr>
        <w:pStyle w:val="ListParagraph"/>
        <w:widowControl w:val="0"/>
        <w:numPr>
          <w:ilvl w:val="0"/>
          <w:numId w:val="145"/>
        </w:numPr>
        <w:tabs>
          <w:tab w:val="left" w:pos="820"/>
          <w:tab w:val="left" w:pos="821"/>
        </w:tabs>
        <w:autoSpaceDE w:val="0"/>
        <w:autoSpaceDN w:val="0"/>
        <w:spacing w:before="1" w:after="0" w:line="240" w:lineRule="auto"/>
        <w:ind w:right="150"/>
        <w:contextualSpacing w:val="0"/>
        <w:rPr>
          <w:rFonts w:ascii="Arial" w:hAnsi="Arial" w:cs="Arial"/>
          <w:sz w:val="20"/>
        </w:rPr>
      </w:pPr>
      <w:r w:rsidRPr="00B9231C">
        <w:rPr>
          <w:rFonts w:ascii="Arial" w:hAnsi="Arial" w:cs="Arial"/>
          <w:sz w:val="20"/>
        </w:rPr>
        <w:t xml:space="preserve">States </w:t>
      </w:r>
      <w:r w:rsidRPr="00B9231C">
        <w:rPr>
          <w:rFonts w:ascii="Arial" w:hAnsi="Arial" w:cs="Arial"/>
          <w:spacing w:val="-3"/>
          <w:sz w:val="20"/>
        </w:rPr>
        <w:t xml:space="preserve">have </w:t>
      </w:r>
      <w:r w:rsidRPr="00B9231C">
        <w:rPr>
          <w:rFonts w:ascii="Arial" w:hAnsi="Arial" w:cs="Arial"/>
          <w:sz w:val="20"/>
        </w:rPr>
        <w:t xml:space="preserve">considerable flexibility in the construction of their Title I accountability system, although they continue to be </w:t>
      </w:r>
      <w:r w:rsidRPr="00B9231C">
        <w:rPr>
          <w:rFonts w:ascii="Arial" w:hAnsi="Arial" w:cs="Arial"/>
          <w:spacing w:val="-3"/>
          <w:sz w:val="20"/>
        </w:rPr>
        <w:t xml:space="preserve">held </w:t>
      </w:r>
      <w:r w:rsidRPr="00B9231C">
        <w:rPr>
          <w:rFonts w:ascii="Arial" w:hAnsi="Arial" w:cs="Arial"/>
          <w:sz w:val="20"/>
        </w:rPr>
        <w:t>accountable for the EL subgroup, consistent with the civil rights origins of Elementary and Secondary Education Act</w:t>
      </w:r>
      <w:r w:rsidRPr="00B9231C">
        <w:rPr>
          <w:rFonts w:ascii="Arial" w:hAnsi="Arial" w:cs="Arial"/>
          <w:spacing w:val="-27"/>
          <w:sz w:val="20"/>
        </w:rPr>
        <w:t xml:space="preserve"> </w:t>
      </w:r>
      <w:r w:rsidRPr="00B9231C">
        <w:rPr>
          <w:rFonts w:ascii="Arial" w:hAnsi="Arial" w:cs="Arial"/>
          <w:sz w:val="20"/>
        </w:rPr>
        <w:t>(ESEA).</w:t>
      </w:r>
    </w:p>
    <w:p w14:paraId="0E996C7B" w14:textId="77777777" w:rsidR="00B9231C" w:rsidRPr="00B9231C" w:rsidRDefault="00B9231C" w:rsidP="00B278EB">
      <w:pPr>
        <w:pStyle w:val="ListParagraph"/>
        <w:widowControl w:val="0"/>
        <w:numPr>
          <w:ilvl w:val="0"/>
          <w:numId w:val="145"/>
        </w:numPr>
        <w:tabs>
          <w:tab w:val="left" w:pos="821"/>
        </w:tabs>
        <w:autoSpaceDE w:val="0"/>
        <w:autoSpaceDN w:val="0"/>
        <w:spacing w:before="56" w:after="0" w:line="240" w:lineRule="auto"/>
        <w:ind w:right="331"/>
        <w:contextualSpacing w:val="0"/>
        <w:jc w:val="both"/>
        <w:rPr>
          <w:rFonts w:ascii="Arial" w:hAnsi="Arial" w:cs="Arial"/>
          <w:sz w:val="20"/>
        </w:rPr>
      </w:pPr>
      <w:r w:rsidRPr="00B9231C">
        <w:rPr>
          <w:rFonts w:ascii="Arial" w:hAnsi="Arial" w:cs="Arial"/>
          <w:sz w:val="20"/>
        </w:rPr>
        <w:t>The</w:t>
      </w:r>
      <w:r w:rsidRPr="00B9231C">
        <w:rPr>
          <w:rFonts w:ascii="Arial" w:hAnsi="Arial" w:cs="Arial"/>
          <w:spacing w:val="-5"/>
          <w:sz w:val="20"/>
        </w:rPr>
        <w:t xml:space="preserve"> </w:t>
      </w:r>
      <w:r w:rsidRPr="00B9231C">
        <w:rPr>
          <w:rFonts w:ascii="Arial" w:hAnsi="Arial" w:cs="Arial"/>
          <w:sz w:val="20"/>
        </w:rPr>
        <w:t>Title</w:t>
      </w:r>
      <w:r w:rsidRPr="00B9231C">
        <w:rPr>
          <w:rFonts w:ascii="Arial" w:hAnsi="Arial" w:cs="Arial"/>
          <w:spacing w:val="-1"/>
          <w:sz w:val="20"/>
        </w:rPr>
        <w:t xml:space="preserve"> </w:t>
      </w:r>
      <w:r w:rsidRPr="00B9231C">
        <w:rPr>
          <w:rFonts w:ascii="Arial" w:hAnsi="Arial" w:cs="Arial"/>
          <w:sz w:val="20"/>
        </w:rPr>
        <w:t>I</w:t>
      </w:r>
      <w:r w:rsidRPr="00B9231C">
        <w:rPr>
          <w:rFonts w:ascii="Arial" w:hAnsi="Arial" w:cs="Arial"/>
          <w:spacing w:val="-9"/>
          <w:sz w:val="20"/>
        </w:rPr>
        <w:t xml:space="preserve"> </w:t>
      </w:r>
      <w:r w:rsidRPr="00B9231C">
        <w:rPr>
          <w:rFonts w:ascii="Arial" w:hAnsi="Arial" w:cs="Arial"/>
          <w:sz w:val="20"/>
        </w:rPr>
        <w:t>accountability</w:t>
      </w:r>
      <w:r w:rsidRPr="00B9231C">
        <w:rPr>
          <w:rFonts w:ascii="Arial" w:hAnsi="Arial" w:cs="Arial"/>
          <w:spacing w:val="-5"/>
          <w:sz w:val="20"/>
        </w:rPr>
        <w:t xml:space="preserve"> </w:t>
      </w:r>
      <w:r w:rsidRPr="00B9231C">
        <w:rPr>
          <w:rFonts w:ascii="Arial" w:hAnsi="Arial" w:cs="Arial"/>
          <w:sz w:val="20"/>
        </w:rPr>
        <w:t>system</w:t>
      </w:r>
      <w:r w:rsidRPr="00B9231C">
        <w:rPr>
          <w:rFonts w:ascii="Arial" w:hAnsi="Arial" w:cs="Arial"/>
          <w:spacing w:val="-1"/>
          <w:sz w:val="20"/>
        </w:rPr>
        <w:t xml:space="preserve"> </w:t>
      </w:r>
      <w:r w:rsidRPr="00B9231C">
        <w:rPr>
          <w:rFonts w:ascii="Arial" w:hAnsi="Arial" w:cs="Arial"/>
          <w:sz w:val="20"/>
        </w:rPr>
        <w:t>must</w:t>
      </w:r>
      <w:r w:rsidRPr="00B9231C">
        <w:rPr>
          <w:rFonts w:ascii="Arial" w:hAnsi="Arial" w:cs="Arial"/>
          <w:spacing w:val="-1"/>
          <w:sz w:val="20"/>
        </w:rPr>
        <w:t xml:space="preserve"> </w:t>
      </w:r>
      <w:r w:rsidRPr="00B9231C">
        <w:rPr>
          <w:rFonts w:ascii="Arial" w:hAnsi="Arial" w:cs="Arial"/>
          <w:sz w:val="20"/>
        </w:rPr>
        <w:t>include</w:t>
      </w:r>
      <w:r w:rsidRPr="00B9231C">
        <w:rPr>
          <w:rFonts w:ascii="Arial" w:hAnsi="Arial" w:cs="Arial"/>
          <w:spacing w:val="-5"/>
          <w:sz w:val="20"/>
        </w:rPr>
        <w:t xml:space="preserve"> </w:t>
      </w:r>
      <w:r w:rsidRPr="00B9231C">
        <w:rPr>
          <w:rFonts w:ascii="Arial" w:hAnsi="Arial" w:cs="Arial"/>
          <w:sz w:val="20"/>
        </w:rPr>
        <w:t>an</w:t>
      </w:r>
      <w:r w:rsidRPr="00B9231C">
        <w:rPr>
          <w:rFonts w:ascii="Arial" w:hAnsi="Arial" w:cs="Arial"/>
          <w:spacing w:val="-5"/>
          <w:sz w:val="20"/>
        </w:rPr>
        <w:t xml:space="preserve"> </w:t>
      </w:r>
      <w:r w:rsidRPr="00B9231C">
        <w:rPr>
          <w:rFonts w:ascii="Arial" w:hAnsi="Arial" w:cs="Arial"/>
          <w:sz w:val="20"/>
        </w:rPr>
        <w:t>indicator</w:t>
      </w:r>
      <w:r w:rsidRPr="00B9231C">
        <w:rPr>
          <w:rFonts w:ascii="Arial" w:hAnsi="Arial" w:cs="Arial"/>
          <w:spacing w:val="-1"/>
          <w:sz w:val="20"/>
        </w:rPr>
        <w:t xml:space="preserve"> </w:t>
      </w:r>
      <w:r w:rsidRPr="00B9231C">
        <w:rPr>
          <w:rFonts w:ascii="Arial" w:hAnsi="Arial" w:cs="Arial"/>
          <w:sz w:val="20"/>
        </w:rPr>
        <w:t>of progress</w:t>
      </w:r>
      <w:r w:rsidRPr="00B9231C">
        <w:rPr>
          <w:rFonts w:ascii="Arial" w:hAnsi="Arial" w:cs="Arial"/>
          <w:spacing w:val="-8"/>
          <w:sz w:val="20"/>
        </w:rPr>
        <w:t xml:space="preserve"> </w:t>
      </w:r>
      <w:r w:rsidRPr="00B9231C">
        <w:rPr>
          <w:rFonts w:ascii="Arial" w:hAnsi="Arial" w:cs="Arial"/>
          <w:sz w:val="20"/>
        </w:rPr>
        <w:t>toward</w:t>
      </w:r>
      <w:r w:rsidRPr="00B9231C">
        <w:rPr>
          <w:rFonts w:ascii="Arial" w:hAnsi="Arial" w:cs="Arial"/>
          <w:spacing w:val="-5"/>
          <w:sz w:val="20"/>
        </w:rPr>
        <w:t xml:space="preserve"> </w:t>
      </w:r>
      <w:r w:rsidRPr="00B9231C">
        <w:rPr>
          <w:rFonts w:ascii="Arial" w:hAnsi="Arial" w:cs="Arial"/>
          <w:sz w:val="20"/>
        </w:rPr>
        <w:t>English</w:t>
      </w:r>
      <w:r w:rsidRPr="00B9231C">
        <w:rPr>
          <w:rFonts w:ascii="Arial" w:hAnsi="Arial" w:cs="Arial"/>
          <w:spacing w:val="-1"/>
          <w:sz w:val="20"/>
        </w:rPr>
        <w:t xml:space="preserve"> </w:t>
      </w:r>
      <w:r w:rsidRPr="00B9231C">
        <w:rPr>
          <w:rFonts w:ascii="Arial" w:hAnsi="Arial" w:cs="Arial"/>
          <w:sz w:val="20"/>
        </w:rPr>
        <w:t>language proficiency (ELP) in addition to an indicator of academic content achievement, bringing the two major academic indicators for ELs – content and language – within Title</w:t>
      </w:r>
      <w:r w:rsidRPr="00B9231C">
        <w:rPr>
          <w:rFonts w:ascii="Arial" w:hAnsi="Arial" w:cs="Arial"/>
          <w:spacing w:val="-28"/>
          <w:sz w:val="20"/>
        </w:rPr>
        <w:t xml:space="preserve"> </w:t>
      </w:r>
      <w:r w:rsidRPr="00B9231C">
        <w:rPr>
          <w:rFonts w:ascii="Arial" w:hAnsi="Arial" w:cs="Arial"/>
          <w:spacing w:val="-3"/>
          <w:sz w:val="20"/>
        </w:rPr>
        <w:t>I.</w:t>
      </w:r>
    </w:p>
    <w:p w14:paraId="2EE36D25" w14:textId="77777777" w:rsidR="00B9231C" w:rsidRPr="00B9231C" w:rsidRDefault="00B9231C" w:rsidP="00B278EB">
      <w:pPr>
        <w:pStyle w:val="ListParagraph"/>
        <w:widowControl w:val="0"/>
        <w:numPr>
          <w:ilvl w:val="0"/>
          <w:numId w:val="145"/>
        </w:numPr>
        <w:tabs>
          <w:tab w:val="left" w:pos="820"/>
          <w:tab w:val="left" w:pos="821"/>
        </w:tabs>
        <w:autoSpaceDE w:val="0"/>
        <w:autoSpaceDN w:val="0"/>
        <w:spacing w:before="61" w:after="0" w:line="240" w:lineRule="auto"/>
        <w:ind w:right="154"/>
        <w:contextualSpacing w:val="0"/>
        <w:rPr>
          <w:rFonts w:ascii="Arial" w:hAnsi="Arial" w:cs="Arial"/>
          <w:sz w:val="20"/>
        </w:rPr>
      </w:pPr>
      <w:r w:rsidRPr="00B9231C">
        <w:rPr>
          <w:rFonts w:ascii="Arial" w:hAnsi="Arial" w:cs="Arial"/>
          <w:sz w:val="20"/>
        </w:rPr>
        <w:t xml:space="preserve">Up to seven states </w:t>
      </w:r>
      <w:r w:rsidRPr="00B9231C">
        <w:rPr>
          <w:rFonts w:ascii="Arial" w:hAnsi="Arial" w:cs="Arial"/>
          <w:spacing w:val="2"/>
          <w:sz w:val="20"/>
        </w:rPr>
        <w:t xml:space="preserve">can </w:t>
      </w:r>
      <w:r w:rsidRPr="00B9231C">
        <w:rPr>
          <w:rFonts w:ascii="Arial" w:hAnsi="Arial" w:cs="Arial"/>
          <w:sz w:val="20"/>
        </w:rPr>
        <w:t>be approved for “Innovative Assessment Pilots,” granting flexibility to experiment with non-traditional assessments for accountability that may be locally developed and administered.</w:t>
      </w:r>
    </w:p>
    <w:p w14:paraId="65DF02B3" w14:textId="77777777" w:rsidR="00B9231C" w:rsidRPr="00B9231C" w:rsidRDefault="00B9231C" w:rsidP="00B278EB">
      <w:pPr>
        <w:pStyle w:val="ListParagraph"/>
        <w:widowControl w:val="0"/>
        <w:numPr>
          <w:ilvl w:val="0"/>
          <w:numId w:val="145"/>
        </w:numPr>
        <w:tabs>
          <w:tab w:val="left" w:pos="820"/>
          <w:tab w:val="left" w:pos="821"/>
        </w:tabs>
        <w:autoSpaceDE w:val="0"/>
        <w:autoSpaceDN w:val="0"/>
        <w:spacing w:before="61" w:after="0" w:line="240" w:lineRule="auto"/>
        <w:ind w:right="258"/>
        <w:contextualSpacing w:val="0"/>
        <w:rPr>
          <w:rFonts w:ascii="Arial" w:hAnsi="Arial" w:cs="Arial"/>
          <w:sz w:val="20"/>
        </w:rPr>
      </w:pPr>
      <w:r w:rsidRPr="00B9231C">
        <w:rPr>
          <w:rFonts w:ascii="Arial" w:hAnsi="Arial" w:cs="Arial"/>
          <w:sz w:val="20"/>
        </w:rPr>
        <w:t xml:space="preserve">Some flexibility is granted in </w:t>
      </w:r>
      <w:r w:rsidRPr="00B9231C">
        <w:rPr>
          <w:rFonts w:ascii="Arial" w:hAnsi="Arial" w:cs="Arial"/>
          <w:spacing w:val="-3"/>
          <w:sz w:val="20"/>
        </w:rPr>
        <w:t xml:space="preserve">how </w:t>
      </w:r>
      <w:r w:rsidRPr="00B9231C">
        <w:rPr>
          <w:rFonts w:ascii="Arial" w:hAnsi="Arial" w:cs="Arial"/>
          <w:sz w:val="20"/>
        </w:rPr>
        <w:t xml:space="preserve">newly arrived ELs are assessed and counted in the accountability system during their first two years, but the provisions do </w:t>
      </w:r>
      <w:r w:rsidRPr="00B9231C">
        <w:rPr>
          <w:rFonts w:ascii="Arial" w:hAnsi="Arial" w:cs="Arial"/>
          <w:spacing w:val="-3"/>
          <w:sz w:val="20"/>
        </w:rPr>
        <w:t xml:space="preserve">not </w:t>
      </w:r>
      <w:r w:rsidRPr="00B9231C">
        <w:rPr>
          <w:rFonts w:ascii="Arial" w:hAnsi="Arial" w:cs="Arial"/>
          <w:sz w:val="20"/>
        </w:rPr>
        <w:t>include the possibility of assessment in the native language for English Language</w:t>
      </w:r>
      <w:r w:rsidRPr="00B9231C">
        <w:rPr>
          <w:rFonts w:ascii="Arial" w:hAnsi="Arial" w:cs="Arial"/>
          <w:spacing w:val="-31"/>
          <w:sz w:val="20"/>
        </w:rPr>
        <w:t xml:space="preserve"> </w:t>
      </w:r>
      <w:r w:rsidRPr="00B9231C">
        <w:rPr>
          <w:rFonts w:ascii="Arial" w:hAnsi="Arial" w:cs="Arial"/>
          <w:sz w:val="20"/>
        </w:rPr>
        <w:t>Arts.</w:t>
      </w:r>
    </w:p>
    <w:p w14:paraId="37777A33" w14:textId="77777777" w:rsidR="00B9231C" w:rsidRPr="00B9231C" w:rsidRDefault="00B9231C" w:rsidP="00B278EB">
      <w:pPr>
        <w:pStyle w:val="ListParagraph"/>
        <w:widowControl w:val="0"/>
        <w:numPr>
          <w:ilvl w:val="0"/>
          <w:numId w:val="145"/>
        </w:numPr>
        <w:tabs>
          <w:tab w:val="left" w:pos="820"/>
          <w:tab w:val="left" w:pos="821"/>
        </w:tabs>
        <w:autoSpaceDE w:val="0"/>
        <w:autoSpaceDN w:val="0"/>
        <w:spacing w:before="56" w:after="0" w:line="240" w:lineRule="auto"/>
        <w:ind w:right="232"/>
        <w:contextualSpacing w:val="0"/>
        <w:rPr>
          <w:rFonts w:ascii="Arial" w:hAnsi="Arial" w:cs="Arial"/>
          <w:sz w:val="20"/>
        </w:rPr>
      </w:pPr>
      <w:r w:rsidRPr="00B9231C">
        <w:rPr>
          <w:rFonts w:ascii="Arial" w:hAnsi="Arial" w:cs="Arial"/>
          <w:sz w:val="20"/>
        </w:rPr>
        <w:t>States</w:t>
      </w:r>
      <w:r w:rsidRPr="00B9231C">
        <w:rPr>
          <w:rFonts w:ascii="Arial" w:hAnsi="Arial" w:cs="Arial"/>
          <w:spacing w:val="-4"/>
          <w:sz w:val="20"/>
        </w:rPr>
        <w:t xml:space="preserve"> </w:t>
      </w:r>
      <w:r w:rsidRPr="00B9231C">
        <w:rPr>
          <w:rFonts w:ascii="Arial" w:hAnsi="Arial" w:cs="Arial"/>
          <w:sz w:val="20"/>
        </w:rPr>
        <w:t>are required</w:t>
      </w:r>
      <w:r w:rsidRPr="00B9231C">
        <w:rPr>
          <w:rFonts w:ascii="Arial" w:hAnsi="Arial" w:cs="Arial"/>
          <w:spacing w:val="-5"/>
          <w:sz w:val="20"/>
        </w:rPr>
        <w:t xml:space="preserve"> </w:t>
      </w:r>
      <w:r w:rsidRPr="00B9231C">
        <w:rPr>
          <w:rFonts w:ascii="Arial" w:hAnsi="Arial" w:cs="Arial"/>
          <w:sz w:val="20"/>
        </w:rPr>
        <w:t>to</w:t>
      </w:r>
      <w:r w:rsidRPr="00B9231C">
        <w:rPr>
          <w:rFonts w:ascii="Arial" w:hAnsi="Arial" w:cs="Arial"/>
          <w:spacing w:val="-5"/>
          <w:sz w:val="20"/>
        </w:rPr>
        <w:t xml:space="preserve"> </w:t>
      </w:r>
      <w:r w:rsidRPr="00B9231C">
        <w:rPr>
          <w:rFonts w:ascii="Arial" w:hAnsi="Arial" w:cs="Arial"/>
          <w:sz w:val="20"/>
        </w:rPr>
        <w:t>report in</w:t>
      </w:r>
      <w:r w:rsidRPr="00B9231C">
        <w:rPr>
          <w:rFonts w:ascii="Arial" w:hAnsi="Arial" w:cs="Arial"/>
          <w:spacing w:val="-4"/>
          <w:sz w:val="20"/>
        </w:rPr>
        <w:t xml:space="preserve"> </w:t>
      </w:r>
      <w:r w:rsidRPr="00B9231C">
        <w:rPr>
          <w:rFonts w:ascii="Arial" w:hAnsi="Arial" w:cs="Arial"/>
          <w:sz w:val="20"/>
        </w:rPr>
        <w:t>their</w:t>
      </w:r>
      <w:r w:rsidRPr="00B9231C">
        <w:rPr>
          <w:rFonts w:ascii="Arial" w:hAnsi="Arial" w:cs="Arial"/>
          <w:spacing w:val="4"/>
          <w:sz w:val="20"/>
        </w:rPr>
        <w:t xml:space="preserve"> </w:t>
      </w:r>
      <w:r w:rsidRPr="00B9231C">
        <w:rPr>
          <w:rFonts w:ascii="Arial" w:hAnsi="Arial" w:cs="Arial"/>
          <w:sz w:val="20"/>
        </w:rPr>
        <w:t>state</w:t>
      </w:r>
      <w:r w:rsidRPr="00B9231C">
        <w:rPr>
          <w:rFonts w:ascii="Arial" w:hAnsi="Arial" w:cs="Arial"/>
          <w:spacing w:val="-1"/>
          <w:sz w:val="20"/>
        </w:rPr>
        <w:t xml:space="preserve"> </w:t>
      </w:r>
      <w:r w:rsidRPr="00B9231C">
        <w:rPr>
          <w:rFonts w:ascii="Arial" w:hAnsi="Arial" w:cs="Arial"/>
          <w:sz w:val="20"/>
        </w:rPr>
        <w:t>plan</w:t>
      </w:r>
      <w:r w:rsidRPr="00B9231C">
        <w:rPr>
          <w:rFonts w:ascii="Arial" w:hAnsi="Arial" w:cs="Arial"/>
          <w:spacing w:val="-10"/>
          <w:sz w:val="20"/>
        </w:rPr>
        <w:t xml:space="preserve"> </w:t>
      </w:r>
      <w:r w:rsidRPr="00B9231C">
        <w:rPr>
          <w:rFonts w:ascii="Arial" w:hAnsi="Arial" w:cs="Arial"/>
          <w:sz w:val="20"/>
        </w:rPr>
        <w:t>the languages</w:t>
      </w:r>
      <w:r w:rsidRPr="00B9231C">
        <w:rPr>
          <w:rFonts w:ascii="Arial" w:hAnsi="Arial" w:cs="Arial"/>
          <w:spacing w:val="-4"/>
          <w:sz w:val="20"/>
        </w:rPr>
        <w:t xml:space="preserve"> </w:t>
      </w:r>
      <w:r w:rsidRPr="00B9231C">
        <w:rPr>
          <w:rFonts w:ascii="Arial" w:hAnsi="Arial" w:cs="Arial"/>
          <w:sz w:val="20"/>
        </w:rPr>
        <w:t>other</w:t>
      </w:r>
      <w:r w:rsidRPr="00B9231C">
        <w:rPr>
          <w:rFonts w:ascii="Arial" w:hAnsi="Arial" w:cs="Arial"/>
          <w:spacing w:val="-5"/>
          <w:sz w:val="20"/>
        </w:rPr>
        <w:t xml:space="preserve"> </w:t>
      </w:r>
      <w:r w:rsidRPr="00B9231C">
        <w:rPr>
          <w:rFonts w:ascii="Arial" w:hAnsi="Arial" w:cs="Arial"/>
          <w:sz w:val="20"/>
        </w:rPr>
        <w:t>than</w:t>
      </w:r>
      <w:r w:rsidRPr="00B9231C">
        <w:rPr>
          <w:rFonts w:ascii="Arial" w:hAnsi="Arial" w:cs="Arial"/>
          <w:spacing w:val="-5"/>
          <w:sz w:val="20"/>
        </w:rPr>
        <w:t xml:space="preserve"> </w:t>
      </w:r>
      <w:r w:rsidRPr="00B9231C">
        <w:rPr>
          <w:rFonts w:ascii="Arial" w:hAnsi="Arial" w:cs="Arial"/>
          <w:sz w:val="20"/>
        </w:rPr>
        <w:t>English</w:t>
      </w:r>
      <w:r w:rsidRPr="00B9231C">
        <w:rPr>
          <w:rFonts w:ascii="Arial" w:hAnsi="Arial" w:cs="Arial"/>
          <w:spacing w:val="-10"/>
          <w:sz w:val="20"/>
        </w:rPr>
        <w:t xml:space="preserve"> </w:t>
      </w:r>
      <w:r w:rsidRPr="00B9231C">
        <w:rPr>
          <w:rFonts w:ascii="Arial" w:hAnsi="Arial" w:cs="Arial"/>
          <w:sz w:val="20"/>
        </w:rPr>
        <w:t>that</w:t>
      </w:r>
      <w:r w:rsidRPr="00B9231C">
        <w:rPr>
          <w:rFonts w:ascii="Arial" w:hAnsi="Arial" w:cs="Arial"/>
          <w:spacing w:val="-5"/>
          <w:sz w:val="20"/>
        </w:rPr>
        <w:t xml:space="preserve"> </w:t>
      </w:r>
      <w:r w:rsidRPr="00B9231C">
        <w:rPr>
          <w:rFonts w:ascii="Arial" w:hAnsi="Arial" w:cs="Arial"/>
          <w:sz w:val="20"/>
        </w:rPr>
        <w:t>are</w:t>
      </w:r>
      <w:r w:rsidRPr="00B9231C">
        <w:rPr>
          <w:rFonts w:ascii="Arial" w:hAnsi="Arial" w:cs="Arial"/>
          <w:spacing w:val="-5"/>
          <w:sz w:val="20"/>
        </w:rPr>
        <w:t xml:space="preserve"> </w:t>
      </w:r>
      <w:r w:rsidRPr="00B9231C">
        <w:rPr>
          <w:rFonts w:ascii="Arial" w:hAnsi="Arial" w:cs="Arial"/>
          <w:sz w:val="20"/>
        </w:rPr>
        <w:t>present to a significant extent in their student populations for which academic assessments are “not available and are needed” and the ways in which states “shall make every effort to develop such assessments.”</w:t>
      </w:r>
    </w:p>
    <w:p w14:paraId="7D97C2F3" w14:textId="77777777" w:rsidR="00B9231C" w:rsidRDefault="00B9231C" w:rsidP="00B9231C">
      <w:pPr>
        <w:pStyle w:val="BodyText"/>
        <w:ind w:left="100" w:right="81"/>
        <w:rPr>
          <w:rFonts w:ascii="Arial" w:hAnsi="Arial" w:cs="Arial"/>
          <w:sz w:val="20"/>
          <w:szCs w:val="20"/>
        </w:rPr>
      </w:pPr>
    </w:p>
    <w:p w14:paraId="421EEEF8" w14:textId="77777777" w:rsidR="00B9231C" w:rsidRPr="00B9231C" w:rsidRDefault="00B9231C" w:rsidP="00B9231C">
      <w:pPr>
        <w:pStyle w:val="BodyText"/>
        <w:ind w:left="100" w:right="81"/>
        <w:rPr>
          <w:rFonts w:ascii="Arial" w:hAnsi="Arial" w:cs="Arial"/>
          <w:sz w:val="20"/>
          <w:szCs w:val="20"/>
        </w:rPr>
      </w:pPr>
      <w:r w:rsidRPr="00B9231C">
        <w:rPr>
          <w:rFonts w:ascii="Arial" w:hAnsi="Arial" w:cs="Arial"/>
          <w:sz w:val="20"/>
          <w:szCs w:val="20"/>
        </w:rPr>
        <w:t>Ultimately, the paper is concerned with valid assessment for ELs. For the purposes of this discussion, validity is understood as the extent to which adequate generalizations can be made about the skills and knowledge of these students based on their performance on tests. Thus, major questions underlying the discussion are: Under which conditions does testing ELs in their home language allow making more valid interpretations of their test scores than testing them in English? Also, what are the optimal characteristics of tests in the home language?</w:t>
      </w:r>
    </w:p>
    <w:p w14:paraId="37C28253" w14:textId="77777777" w:rsidR="00B9231C" w:rsidRPr="00B9231C" w:rsidRDefault="00B9231C" w:rsidP="00B9231C">
      <w:pPr>
        <w:pStyle w:val="BodyText"/>
        <w:spacing w:before="2"/>
        <w:rPr>
          <w:rFonts w:ascii="Arial" w:hAnsi="Arial" w:cs="Arial"/>
          <w:sz w:val="20"/>
          <w:szCs w:val="20"/>
        </w:rPr>
      </w:pPr>
    </w:p>
    <w:p w14:paraId="3C0E8903" w14:textId="77777777" w:rsidR="00B9231C" w:rsidRPr="00B9231C" w:rsidRDefault="00B9231C" w:rsidP="00B9231C">
      <w:pPr>
        <w:pStyle w:val="BodyText"/>
        <w:spacing w:before="1"/>
        <w:ind w:left="100" w:right="81"/>
        <w:rPr>
          <w:rFonts w:ascii="Arial" w:hAnsi="Arial" w:cs="Arial"/>
          <w:sz w:val="20"/>
          <w:szCs w:val="20"/>
        </w:rPr>
      </w:pPr>
      <w:r w:rsidRPr="00B9231C">
        <w:rPr>
          <w:rFonts w:ascii="Arial" w:hAnsi="Arial" w:cs="Arial"/>
          <w:sz w:val="20"/>
          <w:szCs w:val="20"/>
        </w:rPr>
        <w:t>Following this introduction, the paper provides a short history of ESEA legislation concerning EL assessment. A trend in legislation towards more flexibility can be identified in the ways in which states assess ELs and towards a wider variety of testing practices. However, the vagueness of this legislation may lead to interpretations based on simplistic assumptions about language and linguistic groups.</w:t>
      </w:r>
    </w:p>
    <w:p w14:paraId="14AB1049" w14:textId="77777777" w:rsidR="00B9231C" w:rsidRPr="00B9231C" w:rsidRDefault="00B9231C" w:rsidP="00B9231C">
      <w:pPr>
        <w:pStyle w:val="BodyText"/>
        <w:spacing w:before="3"/>
        <w:rPr>
          <w:rFonts w:ascii="Arial" w:hAnsi="Arial" w:cs="Arial"/>
          <w:sz w:val="20"/>
          <w:szCs w:val="20"/>
        </w:rPr>
      </w:pPr>
    </w:p>
    <w:p w14:paraId="019C6BFB" w14:textId="77777777" w:rsidR="00B9231C" w:rsidRPr="00B9231C" w:rsidRDefault="00B9231C" w:rsidP="00B9231C">
      <w:pPr>
        <w:pStyle w:val="BodyText"/>
        <w:spacing w:before="1"/>
        <w:ind w:left="100" w:right="179"/>
        <w:rPr>
          <w:rFonts w:ascii="Arial" w:hAnsi="Arial" w:cs="Arial"/>
          <w:sz w:val="20"/>
          <w:szCs w:val="20"/>
        </w:rPr>
      </w:pPr>
      <w:r w:rsidRPr="00B9231C">
        <w:rPr>
          <w:rFonts w:ascii="Arial" w:hAnsi="Arial" w:cs="Arial"/>
          <w:sz w:val="20"/>
          <w:szCs w:val="20"/>
        </w:rPr>
        <w:t>The third section discusses the challenges of EL assessment. Many of these challenges stem from the fact that ELs are difficult to define and, in many cases, they are not properly identified. These challenges also stem from the fact that tests have unique linguistic features which are often underestimated.</w:t>
      </w:r>
    </w:p>
    <w:p w14:paraId="68E73D25" w14:textId="77777777" w:rsidR="00B9231C" w:rsidRPr="00B9231C" w:rsidRDefault="00B9231C" w:rsidP="00B9231C">
      <w:pPr>
        <w:pStyle w:val="BodyText"/>
        <w:spacing w:before="8"/>
        <w:rPr>
          <w:rFonts w:ascii="Arial" w:hAnsi="Arial" w:cs="Arial"/>
          <w:sz w:val="20"/>
          <w:szCs w:val="20"/>
        </w:rPr>
      </w:pPr>
    </w:p>
    <w:p w14:paraId="0A21A0CB" w14:textId="77777777" w:rsidR="00B9231C" w:rsidRPr="00B9231C" w:rsidRDefault="00B9231C" w:rsidP="00B9231C">
      <w:pPr>
        <w:pStyle w:val="BodyText"/>
        <w:ind w:left="100" w:right="157"/>
        <w:rPr>
          <w:rFonts w:ascii="Arial" w:hAnsi="Arial" w:cs="Arial"/>
          <w:sz w:val="20"/>
          <w:szCs w:val="20"/>
        </w:rPr>
      </w:pPr>
      <w:r w:rsidRPr="00B9231C">
        <w:rPr>
          <w:rFonts w:ascii="Arial" w:hAnsi="Arial" w:cs="Arial"/>
          <w:sz w:val="20"/>
          <w:szCs w:val="20"/>
        </w:rPr>
        <w:t>The fourth section examines population misspecification as a potential threat to validly assessing EL individuals. It also discusses how translation may alter the constructs test items are intended to measure. The challenges of preserving the integrity of constructs across languages vary depending on content area, as language encodes knowledge in a unique manner for each discipline. Moreover, how students should be tested in the home language may be difficult to determine when the content area assessed is English Language Arts.</w:t>
      </w:r>
    </w:p>
    <w:p w14:paraId="47223D59" w14:textId="77777777" w:rsidR="00B9231C" w:rsidRPr="00B9231C" w:rsidRDefault="00B9231C" w:rsidP="00B9231C">
      <w:pPr>
        <w:pStyle w:val="BodyText"/>
        <w:spacing w:before="1"/>
        <w:rPr>
          <w:rFonts w:ascii="Arial" w:hAnsi="Arial" w:cs="Arial"/>
          <w:sz w:val="20"/>
          <w:szCs w:val="20"/>
        </w:rPr>
      </w:pPr>
    </w:p>
    <w:p w14:paraId="0798629E" w14:textId="77777777" w:rsidR="00B9231C" w:rsidRPr="00B9231C" w:rsidRDefault="00B9231C" w:rsidP="00B9231C">
      <w:pPr>
        <w:pStyle w:val="BodyText"/>
        <w:ind w:left="100" w:right="81"/>
        <w:rPr>
          <w:rFonts w:ascii="Arial" w:hAnsi="Arial" w:cs="Arial"/>
          <w:sz w:val="20"/>
          <w:szCs w:val="20"/>
        </w:rPr>
      </w:pPr>
      <w:r w:rsidRPr="00B9231C">
        <w:rPr>
          <w:rFonts w:ascii="Arial" w:hAnsi="Arial" w:cs="Arial"/>
          <w:sz w:val="20"/>
          <w:szCs w:val="20"/>
        </w:rPr>
        <w:t>The fifth section discusses multiple ways in which “assessing ELs in their first language” can be implemented through different test translation formats. In terms of validity and practicality, each format (e.g., partial or full-text translation in the textual modality or in the audio or visual modality) has a unique set of advantages and disadvantages. Recent innovations in information technology in computer- administered tests allow designing translation formats that adjust to the unique set of needs of each EL student and which more effectively support ELs in gaining access to the content of items without altering the constructs those tests are intended to measure.</w:t>
      </w:r>
    </w:p>
    <w:p w14:paraId="7C0BEE5C" w14:textId="77777777" w:rsidR="00B9231C" w:rsidRPr="00B9231C" w:rsidRDefault="00B9231C" w:rsidP="00B9231C">
      <w:pPr>
        <w:pStyle w:val="BodyText"/>
        <w:spacing w:before="4"/>
        <w:rPr>
          <w:rFonts w:ascii="Arial" w:hAnsi="Arial" w:cs="Arial"/>
          <w:sz w:val="20"/>
          <w:szCs w:val="20"/>
        </w:rPr>
      </w:pPr>
    </w:p>
    <w:p w14:paraId="70C42AA4" w14:textId="77777777" w:rsidR="00B9231C" w:rsidRPr="00B9231C" w:rsidRDefault="00B9231C" w:rsidP="00B9231C">
      <w:pPr>
        <w:pStyle w:val="BodyText"/>
        <w:ind w:left="100" w:right="90"/>
        <w:rPr>
          <w:rFonts w:ascii="Arial" w:hAnsi="Arial" w:cs="Arial"/>
          <w:sz w:val="20"/>
          <w:szCs w:val="20"/>
        </w:rPr>
      </w:pPr>
      <w:r w:rsidRPr="00B9231C">
        <w:rPr>
          <w:rFonts w:ascii="Arial" w:hAnsi="Arial" w:cs="Arial"/>
          <w:sz w:val="20"/>
          <w:szCs w:val="20"/>
        </w:rPr>
        <w:t>The sixth section discusses how decisions and practice concerning the assessment of ELs in their home language need to be guided by probabilistic views—as opposed to deterministic views. Probabilistic views recognize that there is always some uncertainty about the knowledge that is possible to gather about the proficiency of ELs in their first language and in English, and some uncertainty about the fidelity with which these students can be tested in their first language. While this error may be in some cases a reflection of poor assessment practices, it is mostly a reflection of the challenges that result from the complexity of language and linguistic groups.</w:t>
      </w:r>
    </w:p>
    <w:p w14:paraId="30A4D316" w14:textId="77777777" w:rsidR="00B9231C" w:rsidRPr="00B9231C" w:rsidRDefault="00B9231C" w:rsidP="00B9231C">
      <w:pPr>
        <w:pStyle w:val="BodyText"/>
        <w:spacing w:before="8"/>
        <w:rPr>
          <w:rFonts w:ascii="Arial" w:hAnsi="Arial" w:cs="Arial"/>
          <w:sz w:val="20"/>
          <w:szCs w:val="20"/>
        </w:rPr>
      </w:pPr>
    </w:p>
    <w:p w14:paraId="3E42B00F" w14:textId="77777777" w:rsidR="00B9231C" w:rsidRPr="00B9231C" w:rsidRDefault="00B9231C" w:rsidP="00B9231C">
      <w:pPr>
        <w:pStyle w:val="BodyText"/>
        <w:ind w:left="100" w:right="179"/>
        <w:rPr>
          <w:rFonts w:ascii="Arial" w:hAnsi="Arial" w:cs="Arial"/>
          <w:sz w:val="20"/>
          <w:szCs w:val="20"/>
        </w:rPr>
      </w:pPr>
      <w:r w:rsidRPr="00B9231C">
        <w:rPr>
          <w:rFonts w:ascii="Arial" w:hAnsi="Arial" w:cs="Arial"/>
          <w:sz w:val="20"/>
          <w:szCs w:val="20"/>
        </w:rPr>
        <w:t>The last section provides a summary and a short set of conclusions about the level of commitment needed from test users and decision makers concerning proper implementation, and the kinds of expectations it is reasonable to hold about assessments in the home language if these assessments are to contribute to more valid, fair assessment for EL students.</w:t>
      </w:r>
    </w:p>
    <w:p w14:paraId="1F690AB7" w14:textId="77777777" w:rsidR="00B9231C" w:rsidRPr="00295CAE" w:rsidRDefault="00B9231C" w:rsidP="00B9231C">
      <w:pPr>
        <w:pStyle w:val="Heading1"/>
        <w:rPr>
          <w:rFonts w:ascii="Arial" w:hAnsi="Arial" w:cs="Arial"/>
          <w:color w:val="auto"/>
        </w:rPr>
      </w:pPr>
      <w:r w:rsidRPr="00295CAE">
        <w:rPr>
          <w:rFonts w:ascii="Arial" w:hAnsi="Arial" w:cs="Arial"/>
          <w:color w:val="auto"/>
          <w:u w:val="single" w:color="A6A6A6"/>
        </w:rPr>
        <w:t>ESEA Legislation: The Language of Policy and the Policy of Language</w:t>
      </w:r>
    </w:p>
    <w:p w14:paraId="1BCCCB1A" w14:textId="77777777" w:rsidR="00B9231C" w:rsidRPr="00295CAE" w:rsidRDefault="00B9231C" w:rsidP="00B9231C">
      <w:pPr>
        <w:pStyle w:val="BodyText"/>
        <w:spacing w:before="6"/>
        <w:rPr>
          <w:rFonts w:ascii="Arial" w:hAnsi="Arial" w:cs="Arial"/>
          <w:b/>
          <w:sz w:val="25"/>
        </w:rPr>
      </w:pPr>
    </w:p>
    <w:p w14:paraId="1A9855E7" w14:textId="77777777" w:rsidR="00B9231C" w:rsidRPr="00295CAE" w:rsidRDefault="00B9231C" w:rsidP="00B9231C">
      <w:pPr>
        <w:pStyle w:val="Heading2"/>
        <w:spacing w:before="92"/>
        <w:rPr>
          <w:rFonts w:ascii="Arial" w:hAnsi="Arial" w:cs="Arial"/>
          <w:color w:val="auto"/>
        </w:rPr>
      </w:pPr>
      <w:bookmarkStart w:id="1762" w:name="_TOC_250020"/>
      <w:bookmarkEnd w:id="1762"/>
      <w:r w:rsidRPr="00295CAE">
        <w:rPr>
          <w:rFonts w:ascii="Arial" w:hAnsi="Arial" w:cs="Arial"/>
          <w:color w:val="auto"/>
        </w:rPr>
        <w:t>Inclusion of ELs in Assessment Programs</w:t>
      </w:r>
    </w:p>
    <w:p w14:paraId="61242DE5"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The issue of inclusion of ELs in state assessment systems has been part of the Elementary and Secondary Education Act (ESEA) since the 1994 reauthorization as the Improving America’s Schools Act (IASA), carrying with it the inclusion provisions mentioned in the introduction. While the notion of identification of a student as an EL was carried in the Definitions section of the law, instrumentation was left to the operationalization of identification procedures required through the Office of Civil Rights as part of its enforcement of Title VI of the Civil Rights Act (commonly known as “Lau Compliance” after the U.S. Supreme Court decision in 1974, Lau v. Nichols).</w:t>
      </w:r>
    </w:p>
    <w:p w14:paraId="4401A61F"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The 2001 reauthorization of ESEA as the No Child Left Behind Act (NCLB) created strict accountability rules of adequate yearly progress, with a requirement for progress of different subgroups of students, including ELs in schools and districts. NCLB raised the stakes through required sanctions for schools and districts that failed to meet proficiency targets, set at 100% of the students—which virtually guaranteed failure for almost all schools unless the law was re-authorized.</w:t>
      </w:r>
    </w:p>
    <w:p w14:paraId="0E4EDDBD"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NCLB also set up requirements for English language proficiency assessments aligned to a set of state standards corresponding to its academic standards. This accountability system was set up as part of Title III and required districts to set and meet targets for growth and status on their state English language proficiency assessment. However, because it was not part of Title I, this system of assessment for English language proficiency was not subjected to the scrutiny of the Title I peer review process.</w:t>
      </w:r>
    </w:p>
    <w:p w14:paraId="029D5369"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By 2008, when President Obama came into office, in light of strict targets for growth toward academic proficiency, many schools and districts were failing to meet adequate yearly progress for Title I, suffering the fate of schools and districts identified as “failing” and facing strict sanctions. With political pressure mounting for relief, the administration under the leadership of Secretary of Education Arnie Duncan granted flexibility waivers for states agreeing to certain conditions, some of which are relevant to this paper. One of these conditions was the requirement that states adopt academic standards that are college- and career-ready, which was widely read to mean the Common Core State Standards developed under the leadership of the Council of Chief State School Officers and the National Governors’ Association.</w:t>
      </w:r>
    </w:p>
    <w:p w14:paraId="68959C03"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Another notable requirement in the waiver process was that an applicant state adopt new English language proficiency standards that correspond to the college- and career-ready academic standards of the state. Note that the term “correspond,” rather than the term “align” (although the law still uses “align”) was used to signal that the ELP standards are not equivalent to academic content, but rather should speak to the language demands necessary for students to participate in and meaningfully engage with rigorous content. Many scholars and educators, including those involved with the Understanding Language initiative, welcomed this change as a way of bringing academic content and language development into coordination, rather than as separate instructional charges. An important document embracing this change was published by the Council of Chief State School Officers (2012).</w:t>
      </w:r>
    </w:p>
    <w:p w14:paraId="4E8F1A20" w14:textId="77777777" w:rsidR="00B9231C" w:rsidRPr="00B9231C" w:rsidRDefault="00B9231C" w:rsidP="00B9231C">
      <w:pPr>
        <w:pStyle w:val="BodyText"/>
        <w:spacing w:before="267"/>
        <w:ind w:right="205"/>
        <w:rPr>
          <w:rFonts w:ascii="Arial" w:hAnsi="Arial" w:cs="Arial"/>
          <w:b/>
          <w:bCs/>
          <w:sz w:val="20"/>
          <w:szCs w:val="20"/>
        </w:rPr>
      </w:pPr>
      <w:r w:rsidRPr="00B9231C">
        <w:rPr>
          <w:rFonts w:ascii="Arial" w:hAnsi="Arial" w:cs="Arial"/>
          <w:b/>
          <w:bCs/>
          <w:sz w:val="20"/>
          <w:szCs w:val="20"/>
        </w:rPr>
        <w:t>Common Core State Standards and Assessment Consortia</w:t>
      </w:r>
    </w:p>
    <w:p w14:paraId="62EA11D8"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 xml:space="preserve">The Common Core State Standards, which were finally released in 2010, received strong tailwind from </w:t>
      </w:r>
      <w:r w:rsidRPr="00B9231C">
        <w:rPr>
          <w:rFonts w:ascii="Arial" w:hAnsi="Arial" w:cs="Arial"/>
          <w:sz w:val="20"/>
          <w:szCs w:val="20"/>
        </w:rPr>
        <w:lastRenderedPageBreak/>
        <w:t>the Obama administration through the funding of two state consortia—the Partnership for Assessment of Readiness for College and Careers (PARCC) and the Smarter Balanced Assessment Consortium (henceforth referred to as Smarter Balanced)—to develop assessment systems aligned to the standards. Federal funding for these consortia is generally what critics mean when they refer to the Common Core as an example of heavy-handed federalism, since the standards themselves are adopted at the state level and nothing in federal law or policy specifies the Common Core.</w:t>
      </w:r>
    </w:p>
    <w:p w14:paraId="48BB6B9A"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The waiver process became de facto federal policy as the assessment and accountability portions of NCLB went into dormancy, and the inability of Congress to come to agreement on most matters, including education, cemented the policy. This environment also created an appetite for reform in assessment as the one-size-fits-all view of assessment and accountability in the style of NCLB became unpopular.</w:t>
      </w:r>
    </w:p>
    <w:p w14:paraId="591BCE82"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 xml:space="preserve">Examples of innovative ideas can be seen in the California CORE districts and in the 51st State initiative (see Darling-Hammond, </w:t>
      </w:r>
      <w:proofErr w:type="spellStart"/>
      <w:r w:rsidRPr="00B9231C">
        <w:rPr>
          <w:rFonts w:ascii="Arial" w:hAnsi="Arial" w:cs="Arial"/>
          <w:sz w:val="20"/>
          <w:szCs w:val="20"/>
        </w:rPr>
        <w:t>Wilhoit</w:t>
      </w:r>
      <w:proofErr w:type="spellEnd"/>
      <w:r w:rsidRPr="00B9231C">
        <w:rPr>
          <w:rFonts w:ascii="Arial" w:hAnsi="Arial" w:cs="Arial"/>
          <w:sz w:val="20"/>
          <w:szCs w:val="20"/>
        </w:rPr>
        <w:t xml:space="preserve">, &amp; </w:t>
      </w:r>
      <w:proofErr w:type="spellStart"/>
      <w:r w:rsidRPr="00B9231C">
        <w:rPr>
          <w:rFonts w:ascii="Arial" w:hAnsi="Arial" w:cs="Arial"/>
          <w:sz w:val="20"/>
          <w:szCs w:val="20"/>
        </w:rPr>
        <w:t>Pittinger</w:t>
      </w:r>
      <w:proofErr w:type="spellEnd"/>
      <w:r w:rsidRPr="00B9231C">
        <w:rPr>
          <w:rFonts w:ascii="Arial" w:hAnsi="Arial" w:cs="Arial"/>
          <w:sz w:val="20"/>
          <w:szCs w:val="20"/>
        </w:rPr>
        <w:t>, 2014).</w:t>
      </w:r>
    </w:p>
    <w:p w14:paraId="1ACE29B8"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 xml:space="preserve">The reauthorization of ESEA as </w:t>
      </w:r>
      <w:proofErr w:type="gramStart"/>
      <w:r w:rsidRPr="00B9231C">
        <w:rPr>
          <w:rFonts w:ascii="Arial" w:hAnsi="Arial" w:cs="Arial"/>
          <w:sz w:val="20"/>
          <w:szCs w:val="20"/>
        </w:rPr>
        <w:t>the Every</w:t>
      </w:r>
      <w:proofErr w:type="gramEnd"/>
      <w:r w:rsidRPr="00B9231C">
        <w:rPr>
          <w:rFonts w:ascii="Arial" w:hAnsi="Arial" w:cs="Arial"/>
          <w:sz w:val="20"/>
          <w:szCs w:val="20"/>
        </w:rPr>
        <w:t xml:space="preserve"> Student Succeeds Act (ESSA) of 2015 caught many by surprise. It reflected the extent to which unhappiness with the NCLB limbo became a bi-partisan consensus. While its focus on civil rights categories was regarded as a positive aspect, its rigid accountability perspective was reviled, because of both its one-size-fits-all approach and the excessive federal regulation that gave states limited flexibility.</w:t>
      </w:r>
    </w:p>
    <w:p w14:paraId="72233F2C" w14:textId="77777777" w:rsidR="00B9231C" w:rsidRPr="00B9231C" w:rsidRDefault="00B9231C" w:rsidP="00B9231C">
      <w:pPr>
        <w:pStyle w:val="BodyText"/>
        <w:spacing w:before="267"/>
        <w:ind w:right="205"/>
        <w:rPr>
          <w:rFonts w:ascii="Arial" w:hAnsi="Arial" w:cs="Arial"/>
          <w:sz w:val="20"/>
          <w:szCs w:val="20"/>
        </w:rPr>
      </w:pPr>
      <w:r w:rsidRPr="00B9231C">
        <w:rPr>
          <w:rFonts w:ascii="Arial" w:hAnsi="Arial" w:cs="Arial"/>
          <w:sz w:val="20"/>
          <w:szCs w:val="20"/>
        </w:rPr>
        <w:t>Owing to its rigid focus on assessment for strict annual accountability, NCLB may have provided a long- term favor to advocates of the movement to view assessment “of, for, and as learning” (Black &amp; William, 1998; Wiggins, 1998), who once again are questioning the value of annual summative assessment,</w:t>
      </w:r>
      <w:r w:rsidR="00023C0F">
        <w:rPr>
          <w:rFonts w:ascii="Arial" w:hAnsi="Arial" w:cs="Arial"/>
          <w:sz w:val="20"/>
          <w:szCs w:val="20"/>
        </w:rPr>
        <w:t xml:space="preserve"> </w:t>
      </w:r>
      <w:r w:rsidRPr="00B9231C">
        <w:rPr>
          <w:rFonts w:ascii="Arial" w:hAnsi="Arial" w:cs="Arial"/>
          <w:sz w:val="20"/>
          <w:szCs w:val="20"/>
        </w:rPr>
        <w:t xml:space="preserve">raising the value of a continuum of assessment approaches that examine learning, and putting this into the policy framework for continuous improvement (Darling-Hammond, </w:t>
      </w:r>
      <w:proofErr w:type="spellStart"/>
      <w:r w:rsidRPr="00B9231C">
        <w:rPr>
          <w:rFonts w:ascii="Arial" w:hAnsi="Arial" w:cs="Arial"/>
          <w:sz w:val="20"/>
          <w:szCs w:val="20"/>
        </w:rPr>
        <w:t>Wilhoit</w:t>
      </w:r>
      <w:proofErr w:type="spellEnd"/>
      <w:r w:rsidRPr="00B9231C">
        <w:rPr>
          <w:rFonts w:ascii="Arial" w:hAnsi="Arial" w:cs="Arial"/>
          <w:sz w:val="20"/>
          <w:szCs w:val="20"/>
        </w:rPr>
        <w:t xml:space="preserve">, &amp; </w:t>
      </w:r>
      <w:proofErr w:type="spellStart"/>
      <w:r w:rsidRPr="00B9231C">
        <w:rPr>
          <w:rFonts w:ascii="Arial" w:hAnsi="Arial" w:cs="Arial"/>
          <w:sz w:val="20"/>
          <w:szCs w:val="20"/>
        </w:rPr>
        <w:t>Pittinger</w:t>
      </w:r>
      <w:proofErr w:type="spellEnd"/>
      <w:r w:rsidRPr="00B9231C">
        <w:rPr>
          <w:rFonts w:ascii="Arial" w:hAnsi="Arial" w:cs="Arial"/>
          <w:sz w:val="20"/>
          <w:szCs w:val="20"/>
        </w:rPr>
        <w:t>, 2014). This broader perspective on assessment is reflected, for example, in the chapter on assessment of the California Department of Education’s English Language Arts / English Language Development Framework (California Department of Education, 2014), which pays considerable attention to formative assessment and its role as a resource for teachers to inform their teaching and to provide feedback to their students.</w:t>
      </w:r>
    </w:p>
    <w:p w14:paraId="4D3B7830" w14:textId="77777777" w:rsidR="00B278EB" w:rsidRPr="00B278EB" w:rsidRDefault="00B278EB" w:rsidP="00B278EB">
      <w:pPr>
        <w:pStyle w:val="BodyText"/>
        <w:spacing w:before="267"/>
        <w:ind w:right="205"/>
        <w:rPr>
          <w:rFonts w:ascii="Arial" w:hAnsi="Arial" w:cs="Arial"/>
          <w:b/>
          <w:sz w:val="28"/>
          <w:szCs w:val="28"/>
          <w:u w:val="single"/>
        </w:rPr>
      </w:pPr>
      <w:r w:rsidRPr="00B278EB">
        <w:rPr>
          <w:rFonts w:ascii="Arial" w:hAnsi="Arial" w:cs="Arial"/>
          <w:b/>
          <w:sz w:val="28"/>
          <w:szCs w:val="28"/>
          <w:u w:val="single"/>
        </w:rPr>
        <w:t>The Challenge of Validly Assessing EL Student</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14:paraId="7D7EB75B" w14:textId="77777777" w:rsidR="00B278EB" w:rsidRPr="00B278EB" w:rsidRDefault="00B278EB" w:rsidP="00B278EB">
      <w:pPr>
        <w:pStyle w:val="BodyText"/>
        <w:spacing w:before="267"/>
        <w:ind w:right="205"/>
        <w:rPr>
          <w:rFonts w:ascii="Arial" w:hAnsi="Arial" w:cs="Arial"/>
          <w:b/>
          <w:bCs/>
          <w:sz w:val="20"/>
          <w:szCs w:val="20"/>
        </w:rPr>
      </w:pPr>
      <w:bookmarkStart w:id="1763" w:name="_TOC_250017"/>
      <w:bookmarkEnd w:id="1763"/>
      <w:r w:rsidRPr="00B278EB">
        <w:rPr>
          <w:rFonts w:ascii="Arial" w:hAnsi="Arial" w:cs="Arial"/>
          <w:b/>
          <w:bCs/>
          <w:sz w:val="20"/>
          <w:szCs w:val="20"/>
        </w:rPr>
        <w:t>Defining “English Learner”</w:t>
      </w:r>
    </w:p>
    <w:p w14:paraId="014D09CF"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There is no common national definition or set of criteria for defining an EL student, and there is no consistency even within a single state (</w:t>
      </w:r>
      <w:proofErr w:type="spellStart"/>
      <w:r w:rsidRPr="00B278EB">
        <w:rPr>
          <w:rFonts w:ascii="Arial" w:hAnsi="Arial" w:cs="Arial"/>
          <w:sz w:val="20"/>
          <w:szCs w:val="20"/>
        </w:rPr>
        <w:t>Linquanti</w:t>
      </w:r>
      <w:proofErr w:type="spellEnd"/>
      <w:r w:rsidRPr="00B278EB">
        <w:rPr>
          <w:rFonts w:ascii="Arial" w:hAnsi="Arial" w:cs="Arial"/>
          <w:sz w:val="20"/>
          <w:szCs w:val="20"/>
        </w:rPr>
        <w:t xml:space="preserve"> &amp; Cook, 2013), which compounds the difficulty of getting a precise handle on the magnitude of the score gap between ELs and their non-ELs counterparts. Due to the complexities of language and the process of language development, efforts to define ELs are, to some extent, limited in their ability to capture the characteristics of these students that are relevant to valid testing. These limitations may lead to misspecification of EL populations and to errors in the identification of ELs (Solano-Flores, 2009).</w:t>
      </w:r>
    </w:p>
    <w:p w14:paraId="037E0579"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ESSA defines “English learner” as an individual who, among other things, uses a language other than English at home and has difficulties in speaking, reading, writing, or understanding the English language that may be sufficient to deny the individual the ability to meet challenging state academic standards. </w:t>
      </w:r>
      <w:proofErr w:type="gramStart"/>
      <w:r w:rsidRPr="00B278EB">
        <w:rPr>
          <w:rFonts w:ascii="Arial" w:hAnsi="Arial" w:cs="Arial"/>
          <w:sz w:val="20"/>
          <w:szCs w:val="20"/>
        </w:rPr>
        <w:t>In essence, the</w:t>
      </w:r>
      <w:proofErr w:type="gramEnd"/>
      <w:r w:rsidRPr="00B278EB">
        <w:rPr>
          <w:rFonts w:ascii="Arial" w:hAnsi="Arial" w:cs="Arial"/>
          <w:sz w:val="20"/>
          <w:szCs w:val="20"/>
        </w:rPr>
        <w:t xml:space="preserve"> definition is basically the same as that provided by NCLB, which refers to “the ability of the individual to meet the state’s proficient level of achievement on state assessments.”</w:t>
      </w:r>
    </w:p>
    <w:p w14:paraId="14A49A13" w14:textId="33A6CF99"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The definition acknowledges that ELs may vary in their levels of proficiency across different language modalities (i.e., speaking, reading, writing, and listening). This acknowledgement is important because speaking and listening skills are developed through social interaction, whereas reading and writing skills are typically developed through experience in formal instructional contexts (see Grosjean, 2001). The definition also recognizes the functional aspect of language (Mackey, 1968), especially in the context of </w:t>
      </w:r>
      <w:r w:rsidRPr="00B278EB">
        <w:rPr>
          <w:rFonts w:ascii="Arial" w:hAnsi="Arial" w:cs="Arial"/>
          <w:sz w:val="20"/>
          <w:szCs w:val="20"/>
        </w:rPr>
        <w:lastRenderedPageBreak/>
        <w:t xml:space="preserve">school and disciplinary knowledge (see Halliday, 1993; </w:t>
      </w:r>
      <w:proofErr w:type="spellStart"/>
      <w:r w:rsidRPr="00B278EB">
        <w:rPr>
          <w:rFonts w:ascii="Arial" w:hAnsi="Arial" w:cs="Arial"/>
          <w:sz w:val="20"/>
          <w:szCs w:val="20"/>
        </w:rPr>
        <w:t>Sch</w:t>
      </w:r>
      <w:del w:id="1764" w:author="Malone, Shannon" w:date="2020-12-08T09:07:00Z">
        <w:r w:rsidRPr="00B278EB" w:rsidDel="00D8071E">
          <w:rPr>
            <w:rFonts w:ascii="Arial" w:hAnsi="Arial" w:cs="Arial"/>
            <w:sz w:val="20"/>
            <w:szCs w:val="20"/>
          </w:rPr>
          <w:delText>lep</w:delText>
        </w:r>
      </w:del>
      <w:ins w:id="1765" w:author="Malone, Shannon" w:date="2020-12-08T09:07:00Z">
        <w:r w:rsidR="00D8071E">
          <w:rPr>
            <w:rFonts w:ascii="Arial" w:hAnsi="Arial" w:cs="Arial"/>
            <w:sz w:val="20"/>
            <w:szCs w:val="20"/>
          </w:rPr>
          <w:t>EL</w:t>
        </w:r>
      </w:ins>
      <w:r w:rsidRPr="00B278EB">
        <w:rPr>
          <w:rFonts w:ascii="Arial" w:hAnsi="Arial" w:cs="Arial"/>
          <w:sz w:val="20"/>
          <w:szCs w:val="20"/>
        </w:rPr>
        <w:t>pegrell</w:t>
      </w:r>
      <w:proofErr w:type="spellEnd"/>
      <w:r w:rsidRPr="00B278EB">
        <w:rPr>
          <w:rFonts w:ascii="Arial" w:hAnsi="Arial" w:cs="Arial"/>
          <w:sz w:val="20"/>
          <w:szCs w:val="20"/>
        </w:rPr>
        <w:t>, 2004) as critical for a student to benefit from instruction by providing academic standards as the context for determining English proficiency. Finally, the definition recognizes that language is context-bound. How proficient an individual is in a language depends on the context in which language is used (Fishman, 1965).</w:t>
      </w:r>
    </w:p>
    <w:p w14:paraId="09B782D6"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Two limitations of ESSA’s definition of EL relevant to making assessment decisions need to be discussed. The first limitation concerns decisions made about individual EL students. ESSA’s definition is silent about the fact that ELs are bilingual—they continue developing their first language while they develop English, their second language. Typically, the use of a language other than English at home is employed to operationalize the identification of EL students, not to examine proficiency in the first language. This omission leads to inaccurate and fragmented views of any given EL individual student’s language skills and to erroneous decisions concerning the assessment of EL populations.</w:t>
      </w:r>
    </w:p>
    <w:p w14:paraId="6022FB3A"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One possible consequence of these fragmented views of ELs is underestimating language development. Bilingual individuals develop a language system that integrates their first and second language in a way in which their language skills are distributed in these two languages (</w:t>
      </w:r>
      <w:proofErr w:type="spellStart"/>
      <w:r w:rsidRPr="00B278EB">
        <w:rPr>
          <w:rFonts w:ascii="Arial" w:hAnsi="Arial" w:cs="Arial"/>
          <w:sz w:val="20"/>
          <w:szCs w:val="20"/>
        </w:rPr>
        <w:t>Oller</w:t>
      </w:r>
      <w:proofErr w:type="spellEnd"/>
      <w:r w:rsidRPr="00B278EB">
        <w:rPr>
          <w:rFonts w:ascii="Arial" w:hAnsi="Arial" w:cs="Arial"/>
          <w:sz w:val="20"/>
          <w:szCs w:val="20"/>
        </w:rPr>
        <w:t xml:space="preserve">, Pearson, &amp; </w:t>
      </w:r>
      <w:proofErr w:type="spellStart"/>
      <w:r w:rsidRPr="00B278EB">
        <w:rPr>
          <w:rFonts w:ascii="Arial" w:hAnsi="Arial" w:cs="Arial"/>
          <w:sz w:val="20"/>
          <w:szCs w:val="20"/>
        </w:rPr>
        <w:t>Cobo</w:t>
      </w:r>
      <w:proofErr w:type="spellEnd"/>
      <w:r w:rsidRPr="00B278EB">
        <w:rPr>
          <w:rFonts w:ascii="Arial" w:hAnsi="Arial" w:cs="Arial"/>
          <w:sz w:val="20"/>
          <w:szCs w:val="20"/>
        </w:rPr>
        <w:t>-Lewis, 2007; Valdés, 2015). A parallel monolingual perspective (which focuses only on English proficiency) and a holistic monolingual perspective (which pays attention to proficiency in their two languages) render different perceptions of ELs’ skills (see Hopewell &amp; Escamilla, 2013; Kenner &amp; Kress, 2003).</w:t>
      </w:r>
    </w:p>
    <w:p w14:paraId="390CC7E7"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Another consequence of these fragmented views of ELs is overestimating ELs’ proficiency in the first language. In the absence of information on reading and writing skills in the first language, faulty decisions may be made concerning the language in which it is best to assess a given individual EL student. Guided by the best of the intentions, but without proper information, EL students might be tested in their first language under the wrong implicit assumption that their reading and writing skills in the first language are as good as their oral skills in the first language.</w:t>
      </w:r>
    </w:p>
    <w:p w14:paraId="3A5DC12F"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The second limitation of ESSA’s definition is its limited sensitivity to the fact that EL populations are heterogeneous (although various portions of the law do address differentiation within the EL definition, such as recently-arrived ELs, ELs with disabilities, and long-term ELs). Due to differences in culture, migration, schooling histories, and first language, among other factors, EL students vary considerably as to their speaking, listening, reading, and writing skills in both English and their first language (</w:t>
      </w:r>
      <w:proofErr w:type="spellStart"/>
      <w:r w:rsidRPr="00B278EB">
        <w:rPr>
          <w:rFonts w:ascii="Arial" w:hAnsi="Arial" w:cs="Arial"/>
          <w:sz w:val="20"/>
          <w:szCs w:val="20"/>
        </w:rPr>
        <w:t>Batalova</w:t>
      </w:r>
      <w:proofErr w:type="spellEnd"/>
      <w:r w:rsidRPr="00B278EB">
        <w:rPr>
          <w:rFonts w:ascii="Arial" w:hAnsi="Arial" w:cs="Arial"/>
          <w:sz w:val="20"/>
          <w:szCs w:val="20"/>
        </w:rPr>
        <w:t xml:space="preserve">, Fix, &amp; Murray, 2005). This heterogeneity exists even among ELs who </w:t>
      </w:r>
      <w:proofErr w:type="gramStart"/>
      <w:r w:rsidRPr="00B278EB">
        <w:rPr>
          <w:rFonts w:ascii="Arial" w:hAnsi="Arial" w:cs="Arial"/>
          <w:sz w:val="20"/>
          <w:szCs w:val="20"/>
        </w:rPr>
        <w:t>are users of the same language</w:t>
      </w:r>
      <w:proofErr w:type="gramEnd"/>
      <w:r w:rsidRPr="00B278EB">
        <w:rPr>
          <w:rFonts w:ascii="Arial" w:hAnsi="Arial" w:cs="Arial"/>
          <w:sz w:val="20"/>
          <w:szCs w:val="20"/>
        </w:rPr>
        <w:t>. Yet the definition leads to assuming the existence of few and clearly distinguishable categories of English proficiency and, ultimately, to making blanket assessment policies that may produce invalid interpretations of test scores for some EL students.</w:t>
      </w:r>
    </w:p>
    <w:p w14:paraId="39C900DD"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The development of standards of English proficiency for ELs and the development of assessments of English proficiency based on these standards such as WIDA and the more recent ELPA21 (English Language Proficiency Assessment for the 21st Century), are major milestones in a series of efforts towards more valid assessment for ELs. Unlike previous efforts, intended to identify ELs’ levels of English proficiency, WIDA is consistent with a vision of language, which “has expanded to encompass both social contexts associated with language acquisition and academic contexts tied to schooling in general, and particularly to standards, curriculum and instruction” (Gottlieb, </w:t>
      </w:r>
      <w:proofErr w:type="spellStart"/>
      <w:r w:rsidRPr="00B278EB">
        <w:rPr>
          <w:rFonts w:ascii="Arial" w:hAnsi="Arial" w:cs="Arial"/>
          <w:sz w:val="20"/>
          <w:szCs w:val="20"/>
        </w:rPr>
        <w:t>Cranley</w:t>
      </w:r>
      <w:proofErr w:type="spellEnd"/>
      <w:r w:rsidRPr="00B278EB">
        <w:rPr>
          <w:rFonts w:ascii="Arial" w:hAnsi="Arial" w:cs="Arial"/>
          <w:sz w:val="20"/>
          <w:szCs w:val="20"/>
        </w:rPr>
        <w:t xml:space="preserve">, &amp; </w:t>
      </w:r>
      <w:proofErr w:type="spellStart"/>
      <w:r w:rsidRPr="00B278EB">
        <w:rPr>
          <w:rFonts w:ascii="Arial" w:hAnsi="Arial" w:cs="Arial"/>
          <w:sz w:val="20"/>
          <w:szCs w:val="20"/>
        </w:rPr>
        <w:t>Cammilleri</w:t>
      </w:r>
      <w:proofErr w:type="spellEnd"/>
      <w:r w:rsidRPr="00B278EB">
        <w:rPr>
          <w:rFonts w:ascii="Arial" w:hAnsi="Arial" w:cs="Arial"/>
          <w:sz w:val="20"/>
          <w:szCs w:val="20"/>
        </w:rPr>
        <w:t xml:space="preserve">, 2007, p. RG-6 ) and, consequently, with a vision that developing English as a second language is not exactly the same as learning English as a foreign language, or learning English Language Arts. Furthermore, it is a remarkable effort to provide information on English proficiency that is sensitive to the linguistic demands of academic contexts in the different language modes (see Cook, </w:t>
      </w:r>
      <w:proofErr w:type="spellStart"/>
      <w:r w:rsidRPr="00B278EB">
        <w:rPr>
          <w:rFonts w:ascii="Arial" w:hAnsi="Arial" w:cs="Arial"/>
          <w:sz w:val="20"/>
          <w:szCs w:val="20"/>
        </w:rPr>
        <w:t>Boals</w:t>
      </w:r>
      <w:proofErr w:type="spellEnd"/>
      <w:r w:rsidRPr="00B278EB">
        <w:rPr>
          <w:rFonts w:ascii="Arial" w:hAnsi="Arial" w:cs="Arial"/>
          <w:sz w:val="20"/>
          <w:szCs w:val="20"/>
        </w:rPr>
        <w:t>, &amp; Lundberg, 2011). ELPA21 extended the notion of academic language by building its standards directly on the disciplinary demands of language based on the Common Core and Next Generation Science Standards (ELPA21, 2014).</w:t>
      </w:r>
    </w:p>
    <w:p w14:paraId="6F33017D" w14:textId="77777777" w:rsidR="00B278EB" w:rsidRPr="00B278EB" w:rsidRDefault="00B278EB" w:rsidP="001241C4">
      <w:pPr>
        <w:pStyle w:val="BodyText"/>
        <w:spacing w:before="267"/>
        <w:ind w:right="205"/>
        <w:rPr>
          <w:rFonts w:ascii="Arial" w:hAnsi="Arial" w:cs="Arial"/>
          <w:sz w:val="20"/>
          <w:szCs w:val="20"/>
        </w:rPr>
      </w:pPr>
      <w:proofErr w:type="gramStart"/>
      <w:r w:rsidRPr="00B278EB">
        <w:rPr>
          <w:rFonts w:ascii="Arial" w:hAnsi="Arial" w:cs="Arial"/>
          <w:sz w:val="20"/>
          <w:szCs w:val="20"/>
        </w:rPr>
        <w:t>In spite of</w:t>
      </w:r>
      <w:proofErr w:type="gramEnd"/>
      <w:r w:rsidRPr="00B278EB">
        <w:rPr>
          <w:rFonts w:ascii="Arial" w:hAnsi="Arial" w:cs="Arial"/>
          <w:sz w:val="20"/>
          <w:szCs w:val="20"/>
        </w:rPr>
        <w:t xml:space="preserve"> their significance, these accomplishments will not lead to more valid assessment practices for ELs if the information on ELs’ English proficiency provided by WIDA, ELPA21, or similar, future English proficiency assessments is not used appropriately. For example, even if different measures of oral, reading, and writing proficiency in English are reported, treatment of EL students based on broad categories of English proficiency may persist unless proper professional development opportunities are </w:t>
      </w:r>
      <w:r w:rsidRPr="00B278EB">
        <w:rPr>
          <w:rFonts w:ascii="Arial" w:hAnsi="Arial" w:cs="Arial"/>
          <w:sz w:val="20"/>
          <w:szCs w:val="20"/>
        </w:rPr>
        <w:lastRenderedPageBreak/>
        <w:t>made available to educators. These professional development opportunities should enable school</w:t>
      </w:r>
      <w:r>
        <w:rPr>
          <w:rFonts w:ascii="Arial" w:hAnsi="Arial" w:cs="Arial"/>
          <w:sz w:val="20"/>
          <w:szCs w:val="20"/>
        </w:rPr>
        <w:t xml:space="preserve"> </w:t>
      </w:r>
      <w:r w:rsidRPr="00B278EB">
        <w:rPr>
          <w:rFonts w:ascii="Arial" w:hAnsi="Arial" w:cs="Arial"/>
          <w:sz w:val="20"/>
          <w:szCs w:val="20"/>
        </w:rPr>
        <w:t>administrators and educators to properly interpret those measures and make informed classification and assessment decisions for ELs.</w:t>
      </w:r>
    </w:p>
    <w:p w14:paraId="12CD0522" w14:textId="77777777" w:rsidR="00B278EB" w:rsidRPr="00B278EB" w:rsidRDefault="00B278EB" w:rsidP="001241C4">
      <w:pPr>
        <w:pStyle w:val="BodyText"/>
        <w:spacing w:before="267"/>
        <w:ind w:right="205"/>
        <w:rPr>
          <w:rFonts w:ascii="Arial" w:hAnsi="Arial" w:cs="Arial"/>
          <w:b/>
          <w:bCs/>
          <w:sz w:val="20"/>
          <w:szCs w:val="20"/>
        </w:rPr>
      </w:pPr>
      <w:r w:rsidRPr="00B278EB">
        <w:rPr>
          <w:rFonts w:ascii="Arial" w:hAnsi="Arial" w:cs="Arial"/>
          <w:b/>
          <w:bCs/>
          <w:sz w:val="20"/>
          <w:szCs w:val="20"/>
        </w:rPr>
        <w:t>Language as a Critical Component of Tests</w:t>
      </w:r>
    </w:p>
    <w:p w14:paraId="5E4AB268"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In general, assessment instruments are administered under the assumption that the examinees have a minimum level of proficiency in the language of testing (AERA, APA, NCME, 2014). In addition to this assumption, the linguistic features of tests contribute to the complexity of validly assessing ELs. These linguistic features make tests different from other forms of text. For example, many test items contain complex problems stated in a relatively small number of words or sentences. Also, many items use certain grammatical forms, such as ellipsis (as in, Which of the following...), with higher frequency than other forms of text. Likewise, features such as an incomplete sentence followed by three or four complements preceded by capital letters (as is the case of the stem and its options in a multiple-choice item) are practically unique to the context of tests. Due to these linguistic features, tests pose students with a unique set of reading demands for both ELs and native English users.</w:t>
      </w:r>
    </w:p>
    <w:p w14:paraId="72AB1D70"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Because of the dependence of tests on language as the medium through which they are administered, it is not a surprise that refining their linguistic features constitutes a great deal of the process of test development. A great deal of the process of developing tests consists of ensuring that their items’ linguistic features (e.g., word frequency, sentence length, sentence structure, subordinate clauses, and presence of nominal phrases, among many others) do not affect comprehension adversely (Abedi, 2006). If tests are carefully developed, they should undergo a series of review iterations in which the wording of the items is refined based on comments from reviewers and the interpretations of responses from pilot students with whom these items are tried out.</w:t>
      </w:r>
    </w:p>
    <w:p w14:paraId="299553D7"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This tremendous sensitivity of tests to language is even a more serious issue in the testing of ELs. For these students, the demands are more challenging not only because they are developing reading skills in a second language along with skills related to other domains but also because many items that include contextual information intended to make problems meaningful (for example, fictitious characters needing to compare their ideas, resolve a dilemma, or make a decision) use cultural referents and scenarios implicitly assumed to be familiar to all students but which may be specific to certain segments of the society.</w:t>
      </w:r>
    </w:p>
    <w:p w14:paraId="60BE2636"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While the potential lack of familiarity with these scenarios is a recurring concern in the literature on the testing of linguistic and cultural minority students, most of the information reported in the literature is anecdotal and based on specific items or small samples of items. Available empirical evidence indicates that students make sense of items based on their personal, everyday life experiences (Solano-Flores &amp; Li, 2009a). Therefore, it is not unreasonable to argue that tests may potentially privilege white, middle- class, and suburban students over many EL students if their items tend to reflect middle-class and suburban contexts.</w:t>
      </w:r>
    </w:p>
    <w:p w14:paraId="79CCCDEA" w14:textId="77777777" w:rsidR="00B278EB" w:rsidRPr="00B278EB" w:rsidRDefault="00B278EB" w:rsidP="001241C4">
      <w:pPr>
        <w:pStyle w:val="BodyText"/>
        <w:spacing w:before="267"/>
        <w:ind w:right="205"/>
        <w:rPr>
          <w:rFonts w:ascii="Arial" w:hAnsi="Arial" w:cs="Arial"/>
          <w:b/>
          <w:bCs/>
          <w:sz w:val="20"/>
          <w:szCs w:val="20"/>
        </w:rPr>
      </w:pPr>
      <w:r w:rsidRPr="00B278EB">
        <w:rPr>
          <w:rFonts w:ascii="Arial" w:hAnsi="Arial" w:cs="Arial"/>
          <w:b/>
          <w:bCs/>
          <w:sz w:val="20"/>
          <w:szCs w:val="20"/>
        </w:rPr>
        <w:t>Language Proficiency and Fair Assessment</w:t>
      </w:r>
    </w:p>
    <w:p w14:paraId="41048437"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Decisions concerning who should and who should not be tested in their first language are to be made by educators. These decisions are likely to be erroneous in the absence of proper training, technical support, and appropriate information on EL students’ school history. Unfortunately, because the definition of EL is</w:t>
      </w:r>
      <w:r>
        <w:rPr>
          <w:rFonts w:ascii="Arial" w:hAnsi="Arial" w:cs="Arial"/>
          <w:sz w:val="20"/>
          <w:szCs w:val="20"/>
        </w:rPr>
        <w:t xml:space="preserve"> </w:t>
      </w:r>
      <w:r w:rsidRPr="00B278EB">
        <w:rPr>
          <w:rFonts w:ascii="Arial" w:hAnsi="Arial" w:cs="Arial"/>
          <w:sz w:val="20"/>
          <w:szCs w:val="20"/>
        </w:rPr>
        <w:t>silent about proficiency in the first language, schools are not obligated to obtain trustworthy information on the proficiency of their EL students in their first language.</w:t>
      </w:r>
    </w:p>
    <w:p w14:paraId="655115B5"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Only 15% of EL students are immigrants (</w:t>
      </w:r>
      <w:proofErr w:type="spellStart"/>
      <w:r w:rsidRPr="00B278EB">
        <w:rPr>
          <w:rFonts w:ascii="Arial" w:hAnsi="Arial" w:cs="Arial"/>
          <w:sz w:val="20"/>
          <w:szCs w:val="20"/>
        </w:rPr>
        <w:t>Zong</w:t>
      </w:r>
      <w:proofErr w:type="spellEnd"/>
      <w:r w:rsidRPr="00B278EB">
        <w:rPr>
          <w:rFonts w:ascii="Arial" w:hAnsi="Arial" w:cs="Arial"/>
          <w:sz w:val="20"/>
          <w:szCs w:val="20"/>
        </w:rPr>
        <w:t xml:space="preserve"> &amp; </w:t>
      </w:r>
      <w:proofErr w:type="spellStart"/>
      <w:r w:rsidRPr="00B278EB">
        <w:rPr>
          <w:rFonts w:ascii="Arial" w:hAnsi="Arial" w:cs="Arial"/>
          <w:sz w:val="20"/>
          <w:szCs w:val="20"/>
        </w:rPr>
        <w:t>Batalova</w:t>
      </w:r>
      <w:proofErr w:type="spellEnd"/>
      <w:r w:rsidRPr="00B278EB">
        <w:rPr>
          <w:rFonts w:ascii="Arial" w:hAnsi="Arial" w:cs="Arial"/>
          <w:sz w:val="20"/>
          <w:szCs w:val="20"/>
        </w:rPr>
        <w:t xml:space="preserve">, 2015) and only about 30 percent of U.S. American schools provide bilingual education programs (American Federation of Teachers, 2002). Those programs may vary considerably in goals, ranging from transitional to dual immersion programs (Rennie, 1993). These pieces of information provide a gross indicator that the majority of ELs have not received instruction in their first language at any point in their lives. Thus, </w:t>
      </w:r>
      <w:proofErr w:type="gramStart"/>
      <w:r w:rsidRPr="00B278EB">
        <w:rPr>
          <w:rFonts w:ascii="Arial" w:hAnsi="Arial" w:cs="Arial"/>
          <w:sz w:val="20"/>
          <w:szCs w:val="20"/>
        </w:rPr>
        <w:t>assuming that</w:t>
      </w:r>
      <w:proofErr w:type="gramEnd"/>
      <w:r w:rsidRPr="00B278EB">
        <w:rPr>
          <w:rFonts w:ascii="Arial" w:hAnsi="Arial" w:cs="Arial"/>
          <w:sz w:val="20"/>
          <w:szCs w:val="20"/>
        </w:rPr>
        <w:t xml:space="preserve"> all of them have learned reading and writing skills in their first language and learned disciplinary content in their first language may </w:t>
      </w:r>
      <w:r w:rsidRPr="00B278EB">
        <w:rPr>
          <w:rFonts w:ascii="Arial" w:hAnsi="Arial" w:cs="Arial"/>
          <w:sz w:val="20"/>
          <w:szCs w:val="20"/>
        </w:rPr>
        <w:lastRenderedPageBreak/>
        <w:t>do more harm than good.</w:t>
      </w:r>
    </w:p>
    <w:p w14:paraId="72BAB7E3"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A major challenge in assessing ELs in their home language is ensuring that test translations go through a thorough process of review and that </w:t>
      </w:r>
      <w:proofErr w:type="gramStart"/>
      <w:r w:rsidRPr="00B278EB">
        <w:rPr>
          <w:rFonts w:ascii="Arial" w:hAnsi="Arial" w:cs="Arial"/>
          <w:sz w:val="20"/>
          <w:szCs w:val="20"/>
        </w:rPr>
        <w:t>sufficient</w:t>
      </w:r>
      <w:proofErr w:type="gramEnd"/>
      <w:r w:rsidRPr="00B278EB">
        <w:rPr>
          <w:rFonts w:ascii="Arial" w:hAnsi="Arial" w:cs="Arial"/>
          <w:sz w:val="20"/>
          <w:szCs w:val="20"/>
        </w:rPr>
        <w:t xml:space="preserve"> time is allocated to make sure that this process is completed appropriately. Typically, the timelines for test translation are tight (say, one or two weeks), and leave little room for careful review (see Kopriva, 2008). The implicit assumption underlying this practice appears to be that, if the quality of the test in its original language version is good, those properties will be transferred to the target language </w:t>
      </w:r>
      <w:proofErr w:type="gramStart"/>
      <w:r w:rsidRPr="00B278EB">
        <w:rPr>
          <w:rFonts w:ascii="Arial" w:hAnsi="Arial" w:cs="Arial"/>
          <w:sz w:val="20"/>
          <w:szCs w:val="20"/>
        </w:rPr>
        <w:t>as long as</w:t>
      </w:r>
      <w:proofErr w:type="gramEnd"/>
      <w:r w:rsidRPr="00B278EB">
        <w:rPr>
          <w:rFonts w:ascii="Arial" w:hAnsi="Arial" w:cs="Arial"/>
          <w:sz w:val="20"/>
          <w:szCs w:val="20"/>
        </w:rPr>
        <w:t xml:space="preserve"> highly qualified translators are hired to do the job. Yet available empirical evidence indicates that the complexity of test translation has been underestimated.</w:t>
      </w:r>
    </w:p>
    <w:p w14:paraId="002D7854" w14:textId="77777777" w:rsidR="00B278EB" w:rsidRPr="00B278EB" w:rsidRDefault="00B278EB" w:rsidP="001241C4">
      <w:pPr>
        <w:pStyle w:val="BodyText"/>
        <w:spacing w:before="267"/>
        <w:rPr>
          <w:rFonts w:ascii="Arial" w:hAnsi="Arial" w:cs="Arial"/>
          <w:sz w:val="20"/>
          <w:szCs w:val="20"/>
        </w:rPr>
      </w:pPr>
      <w:r w:rsidRPr="00B278EB">
        <w:rPr>
          <w:rFonts w:ascii="Arial" w:hAnsi="Arial" w:cs="Arial"/>
          <w:sz w:val="20"/>
          <w:szCs w:val="20"/>
        </w:rPr>
        <w:t xml:space="preserve">When a test is translated, the linguistic integrity of the items in the source language is not necessarily preserved in the target language (Turkan &amp; </w:t>
      </w:r>
      <w:proofErr w:type="spellStart"/>
      <w:r w:rsidRPr="00B278EB">
        <w:rPr>
          <w:rFonts w:ascii="Arial" w:hAnsi="Arial" w:cs="Arial"/>
          <w:sz w:val="20"/>
          <w:szCs w:val="20"/>
        </w:rPr>
        <w:t>Oliveri</w:t>
      </w:r>
      <w:proofErr w:type="spellEnd"/>
      <w:r w:rsidRPr="00B278EB">
        <w:rPr>
          <w:rFonts w:ascii="Arial" w:hAnsi="Arial" w:cs="Arial"/>
          <w:sz w:val="20"/>
          <w:szCs w:val="20"/>
        </w:rPr>
        <w:t xml:space="preserve">, 2014). Most importantly, there is evidence that translation can alter the constructs assessed by tests, to the extent that the skills and knowledge assessed may end up not being the same in the original version and in its translation (see Hambleton, 2005; </w:t>
      </w:r>
      <w:proofErr w:type="spellStart"/>
      <w:r w:rsidRPr="00B278EB">
        <w:rPr>
          <w:rFonts w:ascii="Arial" w:hAnsi="Arial" w:cs="Arial"/>
          <w:sz w:val="20"/>
          <w:szCs w:val="20"/>
        </w:rPr>
        <w:t>Sireci</w:t>
      </w:r>
      <w:proofErr w:type="spellEnd"/>
      <w:r w:rsidRPr="00B278EB">
        <w:rPr>
          <w:rFonts w:ascii="Arial" w:hAnsi="Arial" w:cs="Arial"/>
          <w:sz w:val="20"/>
          <w:szCs w:val="20"/>
        </w:rPr>
        <w:t xml:space="preserve"> &amp; Faulkner-Bond, 2015). For example, the meaning and the grammatical complexity of the items may be increased or decreased and the words or terms used in the translation may be of lower or higher frequency among the population of users in the target language than among the population of users in the source language (Solano-Flores, </w:t>
      </w:r>
      <w:proofErr w:type="spellStart"/>
      <w:r w:rsidRPr="00B278EB">
        <w:rPr>
          <w:rFonts w:ascii="Arial" w:hAnsi="Arial" w:cs="Arial"/>
          <w:sz w:val="20"/>
          <w:szCs w:val="20"/>
        </w:rPr>
        <w:t>Backhoff</w:t>
      </w:r>
      <w:proofErr w:type="spellEnd"/>
      <w:r w:rsidRPr="00B278EB">
        <w:rPr>
          <w:rFonts w:ascii="Arial" w:hAnsi="Arial" w:cs="Arial"/>
          <w:sz w:val="20"/>
          <w:szCs w:val="20"/>
        </w:rPr>
        <w:t>, &amp; Contreras-Niño, 2009).</w:t>
      </w:r>
    </w:p>
    <w:p w14:paraId="6B6DE18A" w14:textId="77777777" w:rsidR="00B278EB" w:rsidRPr="00B278EB" w:rsidRDefault="00B278EB" w:rsidP="001241C4">
      <w:pPr>
        <w:pStyle w:val="BodyText"/>
        <w:spacing w:before="267"/>
        <w:rPr>
          <w:rFonts w:ascii="Arial" w:hAnsi="Arial" w:cs="Arial"/>
          <w:sz w:val="20"/>
          <w:szCs w:val="20"/>
        </w:rPr>
      </w:pPr>
      <w:r w:rsidRPr="00B278EB">
        <w:rPr>
          <w:rFonts w:ascii="Arial" w:hAnsi="Arial" w:cs="Arial"/>
          <w:sz w:val="20"/>
          <w:szCs w:val="20"/>
        </w:rPr>
        <w:t xml:space="preserve">Altogether, these and many other factors contribute to making some items more difficult and some other items easier in the translation than in the original version of the test (see </w:t>
      </w:r>
      <w:proofErr w:type="spellStart"/>
      <w:r w:rsidRPr="00B278EB">
        <w:rPr>
          <w:rFonts w:ascii="Arial" w:hAnsi="Arial" w:cs="Arial"/>
          <w:sz w:val="20"/>
          <w:szCs w:val="20"/>
        </w:rPr>
        <w:t>Arffman</w:t>
      </w:r>
      <w:proofErr w:type="spellEnd"/>
      <w:r w:rsidRPr="00B278EB">
        <w:rPr>
          <w:rFonts w:ascii="Arial" w:hAnsi="Arial" w:cs="Arial"/>
          <w:sz w:val="20"/>
          <w:szCs w:val="20"/>
        </w:rPr>
        <w:t>, 2013). Because of these complexities, high quality test translation cannot be achieved by simply allocating a few weeks for translators to produce the version of a test in a new language.</w:t>
      </w:r>
    </w:p>
    <w:p w14:paraId="71725FB8" w14:textId="77777777" w:rsid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The current version of the Standards of Educational and Psychological Testing (AERA, APA, NCME, 2014) recognizes that, when tests are translated or adapted to be administered to students from populations for which the instruments were not originally created, the new versions need to be tried out with samples of students of the target populations. While the tone of the document does not emphasize sufficiently that test developers should be required to always take these actions, </w:t>
      </w:r>
      <w:proofErr w:type="gramStart"/>
      <w:r w:rsidRPr="00B278EB">
        <w:rPr>
          <w:rFonts w:ascii="Arial" w:hAnsi="Arial" w:cs="Arial"/>
          <w:sz w:val="20"/>
          <w:szCs w:val="20"/>
        </w:rPr>
        <w:t>it is clear that impeccable</w:t>
      </w:r>
      <w:proofErr w:type="gramEnd"/>
      <w:r w:rsidRPr="00B278EB">
        <w:rPr>
          <w:rFonts w:ascii="Arial" w:hAnsi="Arial" w:cs="Arial"/>
          <w:sz w:val="20"/>
          <w:szCs w:val="20"/>
        </w:rPr>
        <w:t xml:space="preserve"> translation does not suffice as validity evidence when ELs are tested in their first language.</w:t>
      </w:r>
    </w:p>
    <w:p w14:paraId="4BCF1658"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b/>
          <w:sz w:val="32"/>
          <w:szCs w:val="32"/>
          <w:u w:val="single"/>
        </w:rPr>
        <w:t xml:space="preserve">Issues and Challenges in Home Language-Based </w:t>
      </w:r>
      <w:r>
        <w:rPr>
          <w:rFonts w:ascii="Arial" w:hAnsi="Arial" w:cs="Arial"/>
          <w:b/>
          <w:sz w:val="32"/>
          <w:szCs w:val="32"/>
          <w:u w:val="single"/>
        </w:rPr>
        <w:t>A</w:t>
      </w:r>
      <w:r w:rsidRPr="00B278EB">
        <w:rPr>
          <w:rFonts w:ascii="Arial" w:hAnsi="Arial" w:cs="Arial"/>
          <w:b/>
          <w:sz w:val="32"/>
          <w:szCs w:val="32"/>
          <w:u w:val="single"/>
        </w:rPr>
        <w:t>ssessment</w:t>
      </w:r>
    </w:p>
    <w:p w14:paraId="62991B96" w14:textId="77777777" w:rsidR="00B278EB" w:rsidRPr="00B278EB" w:rsidRDefault="00B278EB" w:rsidP="001241C4">
      <w:pPr>
        <w:pStyle w:val="BodyText"/>
        <w:spacing w:before="267"/>
        <w:ind w:right="205"/>
        <w:rPr>
          <w:rFonts w:ascii="Arial" w:hAnsi="Arial" w:cs="Arial"/>
          <w:b/>
          <w:sz w:val="20"/>
          <w:szCs w:val="20"/>
        </w:rPr>
      </w:pPr>
      <w:r w:rsidRPr="00B278EB">
        <w:rPr>
          <w:rFonts w:ascii="Arial" w:hAnsi="Arial" w:cs="Arial"/>
          <w:b/>
          <w:sz w:val="20"/>
          <w:szCs w:val="20"/>
        </w:rPr>
        <w:t>Heterogeneity of EL Populations</w:t>
      </w:r>
    </w:p>
    <w:p w14:paraId="26C43FBB"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An important challenge for valid home language-based assessment is the linguistic heterogeneity of EL populations. This diversity concerns not only the number of languages spoken in the U.S. and the</w:t>
      </w:r>
      <w:r>
        <w:rPr>
          <w:rFonts w:ascii="Arial" w:hAnsi="Arial" w:cs="Arial"/>
          <w:sz w:val="20"/>
          <w:szCs w:val="20"/>
        </w:rPr>
        <w:t xml:space="preserve"> </w:t>
      </w:r>
      <w:r w:rsidRPr="00B278EB">
        <w:rPr>
          <w:rFonts w:ascii="Arial" w:hAnsi="Arial" w:cs="Arial"/>
          <w:sz w:val="20"/>
          <w:szCs w:val="20"/>
        </w:rPr>
        <w:t>disproportionate numbers of their users, with nearly 80% of users of Spanish and dozens of languages spoken by small percentages of the total population of ELs (Kindler, 2002). It also concerns linguistic variation within broad linguistic groups due to dialect.</w:t>
      </w:r>
    </w:p>
    <w:p w14:paraId="51CDB489"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Dialects are varieties of the same language. These varieties are the result of differences in the frequency of oral and written modality features such as vocabulary, pronunciation, intonation, forms of speech, idiomatic expressions, and spelling, among many others (see </w:t>
      </w:r>
      <w:proofErr w:type="spellStart"/>
      <w:r w:rsidRPr="00B278EB">
        <w:rPr>
          <w:rFonts w:ascii="Arial" w:hAnsi="Arial" w:cs="Arial"/>
          <w:sz w:val="20"/>
          <w:szCs w:val="20"/>
        </w:rPr>
        <w:t>Coulmas</w:t>
      </w:r>
      <w:proofErr w:type="spellEnd"/>
      <w:r w:rsidRPr="00B278EB">
        <w:rPr>
          <w:rFonts w:ascii="Arial" w:hAnsi="Arial" w:cs="Arial"/>
          <w:sz w:val="20"/>
          <w:szCs w:val="20"/>
        </w:rPr>
        <w:t>, 2013; Edwards, 2009; Phillips, 2006). Typical examples of dialects are the varieties of English used by the British and American press and broadcast television and the multiple varieties of Spanish used in the U.S.</w:t>
      </w:r>
    </w:p>
    <w:p w14:paraId="5B93D02C"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Dialects </w:t>
      </w:r>
      <w:proofErr w:type="gramStart"/>
      <w:r w:rsidRPr="00B278EB">
        <w:rPr>
          <w:rFonts w:ascii="Arial" w:hAnsi="Arial" w:cs="Arial"/>
          <w:sz w:val="20"/>
          <w:szCs w:val="20"/>
        </w:rPr>
        <w:t>are a reflection of</w:t>
      </w:r>
      <w:proofErr w:type="gramEnd"/>
      <w:r w:rsidRPr="00B278EB">
        <w:rPr>
          <w:rFonts w:ascii="Arial" w:hAnsi="Arial" w:cs="Arial"/>
          <w:sz w:val="20"/>
          <w:szCs w:val="20"/>
        </w:rPr>
        <w:t xml:space="preserve"> social and demographic differences. Thus, dialect differences can exist between users of the same language but from different geographical areas, ages, genders, or socio- economic status. Because dialects are associated with their users, different dialects have different levels of social acceptability and prestige. A common misconception about dialects is that prestigious dialects are more complex whereas dialects with low prestige are “incorrect.” A large body of evidence shows that, regardless of social status, dialects are organized systems of conventions (see Wolfram, </w:t>
      </w:r>
      <w:proofErr w:type="spellStart"/>
      <w:r w:rsidRPr="00B278EB">
        <w:rPr>
          <w:rFonts w:ascii="Arial" w:hAnsi="Arial" w:cs="Arial"/>
          <w:sz w:val="20"/>
          <w:szCs w:val="20"/>
        </w:rPr>
        <w:t>Adger</w:t>
      </w:r>
      <w:proofErr w:type="spellEnd"/>
      <w:r w:rsidRPr="00B278EB">
        <w:rPr>
          <w:rFonts w:ascii="Arial" w:hAnsi="Arial" w:cs="Arial"/>
          <w:sz w:val="20"/>
          <w:szCs w:val="20"/>
        </w:rPr>
        <w:t>, &amp; Christian, 1999).</w:t>
      </w:r>
    </w:p>
    <w:p w14:paraId="50A6111C"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lastRenderedPageBreak/>
        <w:t xml:space="preserve">Although, in principle, dialects are typically regarded as mutually intelligible varieties of a language, it is probably more accurate to say that dialects are </w:t>
      </w:r>
      <w:r w:rsidRPr="00B278EB">
        <w:rPr>
          <w:rFonts w:ascii="Arial" w:hAnsi="Arial" w:cs="Arial"/>
          <w:i/>
          <w:sz w:val="20"/>
          <w:szCs w:val="20"/>
        </w:rPr>
        <w:t xml:space="preserve">mostly </w:t>
      </w:r>
      <w:r w:rsidRPr="00B278EB">
        <w:rPr>
          <w:rFonts w:ascii="Arial" w:hAnsi="Arial" w:cs="Arial"/>
          <w:sz w:val="20"/>
          <w:szCs w:val="20"/>
        </w:rPr>
        <w:t>mutually intelligible varieties of language.</w:t>
      </w:r>
    </w:p>
    <w:p w14:paraId="0DEB32F2"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Therefore, the ability of individuals to deal with dialect differences in printed text may be shaped by experience. The performance of students in the low grades may be particularly sensitive to dialect differences, as the following mathematics word problem illustrates:</w:t>
      </w:r>
    </w:p>
    <w:p w14:paraId="130E243D" w14:textId="77777777" w:rsidR="00B278EB" w:rsidRPr="00B278EB" w:rsidRDefault="00B278EB" w:rsidP="001241C4">
      <w:pPr>
        <w:pStyle w:val="BodyText"/>
        <w:spacing w:before="267"/>
        <w:ind w:left="100" w:right="205"/>
        <w:rPr>
          <w:rFonts w:ascii="Arial" w:hAnsi="Arial" w:cs="Arial"/>
          <w:i/>
          <w:sz w:val="20"/>
          <w:szCs w:val="20"/>
        </w:rPr>
      </w:pPr>
      <w:r w:rsidRPr="00B278EB">
        <w:rPr>
          <w:rFonts w:ascii="Arial" w:hAnsi="Arial" w:cs="Arial"/>
          <w:i/>
          <w:sz w:val="20"/>
          <w:szCs w:val="20"/>
        </w:rPr>
        <w:t>At what speed is an 18-wheeler moving if it takes 4.5 hours to move from Point A to Point B and these points are 300 km apart?</w:t>
      </w:r>
    </w:p>
    <w:p w14:paraId="20910616"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 xml:space="preserve">In the U.S., older students may be more likely than younger students to have been exposed to the term, </w:t>
      </w:r>
      <w:r w:rsidRPr="00B278EB">
        <w:rPr>
          <w:rFonts w:ascii="Arial" w:hAnsi="Arial" w:cs="Arial"/>
          <w:i/>
          <w:sz w:val="20"/>
          <w:szCs w:val="20"/>
        </w:rPr>
        <w:t xml:space="preserve">18-wheeler </w:t>
      </w:r>
      <w:r w:rsidRPr="00B278EB">
        <w:rPr>
          <w:rFonts w:ascii="Arial" w:hAnsi="Arial" w:cs="Arial"/>
          <w:sz w:val="20"/>
          <w:szCs w:val="20"/>
        </w:rPr>
        <w:t xml:space="preserve">instead of </w:t>
      </w:r>
      <w:r w:rsidRPr="00B278EB">
        <w:rPr>
          <w:rFonts w:ascii="Arial" w:hAnsi="Arial" w:cs="Arial"/>
          <w:i/>
          <w:sz w:val="20"/>
          <w:szCs w:val="20"/>
        </w:rPr>
        <w:t>truck</w:t>
      </w:r>
      <w:r w:rsidRPr="00B278EB">
        <w:rPr>
          <w:rFonts w:ascii="Arial" w:hAnsi="Arial" w:cs="Arial"/>
          <w:sz w:val="20"/>
          <w:szCs w:val="20"/>
        </w:rPr>
        <w:t xml:space="preserve">—more frequently used by young students. Or, older students are more likely than younger students to have developed skills that allow them to infer the meaning of </w:t>
      </w:r>
      <w:r w:rsidRPr="00B278EB">
        <w:rPr>
          <w:rFonts w:ascii="Arial" w:hAnsi="Arial" w:cs="Arial"/>
          <w:i/>
          <w:sz w:val="20"/>
          <w:szCs w:val="20"/>
        </w:rPr>
        <w:t xml:space="preserve">18-wheeler </w:t>
      </w:r>
      <w:r w:rsidRPr="00B278EB">
        <w:rPr>
          <w:rFonts w:ascii="Arial" w:hAnsi="Arial" w:cs="Arial"/>
          <w:sz w:val="20"/>
          <w:szCs w:val="20"/>
        </w:rPr>
        <w:t>based on the context of the sentence, or to simply realize that knowing the meaning of the term is not critical to solving the problem successfully.</w:t>
      </w:r>
    </w:p>
    <w:p w14:paraId="76A3503B"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There is evidence that children who are native English users and have high levels of use of their non- standard dialects have more difficulty understanding words in the Standard English dialect than children who have low levels of use of their non-standard dialects (</w:t>
      </w:r>
      <w:hyperlink r:id="rId37">
        <w:r w:rsidRPr="00B278EB">
          <w:rPr>
            <w:rStyle w:val="Hyperlink"/>
            <w:rFonts w:ascii="Arial" w:hAnsi="Arial" w:cs="Arial"/>
            <w:sz w:val="20"/>
            <w:szCs w:val="20"/>
          </w:rPr>
          <w:t>Gross,</w:t>
        </w:r>
      </w:hyperlink>
      <w:r w:rsidRPr="00B278EB">
        <w:rPr>
          <w:rFonts w:ascii="Arial" w:hAnsi="Arial" w:cs="Arial"/>
          <w:sz w:val="20"/>
          <w:szCs w:val="20"/>
        </w:rPr>
        <w:t xml:space="preserve"> </w:t>
      </w:r>
      <w:hyperlink r:id="rId38">
        <w:r w:rsidRPr="00B278EB">
          <w:rPr>
            <w:rStyle w:val="Hyperlink"/>
            <w:rFonts w:ascii="Arial" w:hAnsi="Arial" w:cs="Arial"/>
            <w:sz w:val="20"/>
            <w:szCs w:val="20"/>
          </w:rPr>
          <w:t>Chen,</w:t>
        </w:r>
      </w:hyperlink>
      <w:r w:rsidRPr="00B278EB">
        <w:rPr>
          <w:rFonts w:ascii="Arial" w:hAnsi="Arial" w:cs="Arial"/>
          <w:sz w:val="20"/>
          <w:szCs w:val="20"/>
        </w:rPr>
        <w:t xml:space="preserve"> </w:t>
      </w:r>
      <w:hyperlink r:id="rId39">
        <w:r w:rsidRPr="00B278EB">
          <w:rPr>
            <w:rStyle w:val="Hyperlink"/>
            <w:rFonts w:ascii="Arial" w:hAnsi="Arial" w:cs="Arial"/>
            <w:sz w:val="20"/>
            <w:szCs w:val="20"/>
          </w:rPr>
          <w:t>MacDonald,</w:t>
        </w:r>
      </w:hyperlink>
      <w:r w:rsidRPr="00B278EB">
        <w:rPr>
          <w:rFonts w:ascii="Arial" w:hAnsi="Arial" w:cs="Arial"/>
          <w:sz w:val="20"/>
          <w:szCs w:val="20"/>
        </w:rPr>
        <w:t xml:space="preserve"> </w:t>
      </w:r>
      <w:hyperlink r:id="rId40">
        <w:r w:rsidRPr="00B278EB">
          <w:rPr>
            <w:rStyle w:val="Hyperlink"/>
            <w:rFonts w:ascii="Arial" w:hAnsi="Arial" w:cs="Arial"/>
            <w:sz w:val="20"/>
            <w:szCs w:val="20"/>
          </w:rPr>
          <w:t>Kaplan,</w:t>
        </w:r>
      </w:hyperlink>
      <w:r w:rsidRPr="00B278EB">
        <w:rPr>
          <w:rFonts w:ascii="Arial" w:hAnsi="Arial" w:cs="Arial"/>
          <w:sz w:val="20"/>
          <w:szCs w:val="20"/>
        </w:rPr>
        <w:t xml:space="preserve"> </w:t>
      </w:r>
      <w:hyperlink r:id="rId41">
        <w:r w:rsidRPr="00B278EB">
          <w:rPr>
            <w:rStyle w:val="Hyperlink"/>
            <w:rFonts w:ascii="Arial" w:hAnsi="Arial" w:cs="Arial"/>
            <w:sz w:val="20"/>
            <w:szCs w:val="20"/>
          </w:rPr>
          <w:t>Brown,</w:t>
        </w:r>
      </w:hyperlink>
      <w:r w:rsidRPr="00B278EB">
        <w:rPr>
          <w:rFonts w:ascii="Arial" w:hAnsi="Arial" w:cs="Arial"/>
          <w:sz w:val="20"/>
          <w:szCs w:val="20"/>
        </w:rPr>
        <w:t xml:space="preserve"> &amp; </w:t>
      </w:r>
      <w:hyperlink r:id="rId42">
        <w:r w:rsidRPr="00B278EB">
          <w:rPr>
            <w:rStyle w:val="Hyperlink"/>
            <w:rFonts w:ascii="Arial" w:hAnsi="Arial" w:cs="Arial"/>
            <w:sz w:val="20"/>
            <w:szCs w:val="20"/>
          </w:rPr>
          <w:t>Seidenberg,</w:t>
        </w:r>
      </w:hyperlink>
      <w:r w:rsidRPr="00B278EB">
        <w:rPr>
          <w:rFonts w:ascii="Arial" w:hAnsi="Arial" w:cs="Arial"/>
          <w:sz w:val="20"/>
          <w:szCs w:val="20"/>
        </w:rPr>
        <w:t xml:space="preserve"> 2014). In the context of EL testing, there is evidence that dialect variation may affect students’ abilities to properly interpret test items, regardless of whether they are assessed in English or in their native language (Solano-Flores &amp; Li, 2006, 2009b). The lesson from this research is that, even if EL students are tested in their home language, variation due to dialect is a considerable source of error. This issue may be especially important in the testing of younger ELs. </w:t>
      </w:r>
      <w:proofErr w:type="gramStart"/>
      <w:r w:rsidRPr="00B278EB">
        <w:rPr>
          <w:rFonts w:ascii="Arial" w:hAnsi="Arial" w:cs="Arial"/>
          <w:sz w:val="20"/>
          <w:szCs w:val="20"/>
        </w:rPr>
        <w:t>As a consequence</w:t>
      </w:r>
      <w:proofErr w:type="gramEnd"/>
      <w:r w:rsidRPr="00B278EB">
        <w:rPr>
          <w:rFonts w:ascii="Arial" w:hAnsi="Arial" w:cs="Arial"/>
          <w:sz w:val="20"/>
          <w:szCs w:val="20"/>
        </w:rPr>
        <w:t>, the use of a standard version of a language in a translated test is not a guarantee of accessibility to the content of items, especially at lower grades.</w:t>
      </w:r>
    </w:p>
    <w:p w14:paraId="7249EA41" w14:textId="77777777" w:rsidR="00B278EB" w:rsidRPr="00B278EB" w:rsidRDefault="00B278EB" w:rsidP="00B278EB">
      <w:pPr>
        <w:pStyle w:val="BodyText"/>
        <w:spacing w:before="267"/>
        <w:ind w:right="205"/>
        <w:rPr>
          <w:rFonts w:ascii="Arial" w:hAnsi="Arial" w:cs="Arial"/>
          <w:b/>
          <w:bCs/>
          <w:sz w:val="20"/>
          <w:szCs w:val="20"/>
        </w:rPr>
      </w:pPr>
      <w:r w:rsidRPr="00B278EB">
        <w:rPr>
          <w:rFonts w:ascii="Arial" w:hAnsi="Arial" w:cs="Arial"/>
          <w:b/>
          <w:bCs/>
          <w:sz w:val="20"/>
          <w:szCs w:val="20"/>
        </w:rPr>
        <w:t>Different Linguistic Demands in Different Content Areas</w:t>
      </w:r>
    </w:p>
    <w:p w14:paraId="18ACC583"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As mentioned above, testing student populations in different languages poses a problem of equivalence—the extent to which there is certainty that two language versions of the same test measure the same constructs (</w:t>
      </w:r>
      <w:proofErr w:type="spellStart"/>
      <w:r w:rsidRPr="00B278EB">
        <w:rPr>
          <w:rFonts w:ascii="Arial" w:hAnsi="Arial" w:cs="Arial"/>
          <w:sz w:val="20"/>
          <w:szCs w:val="20"/>
        </w:rPr>
        <w:t>Gierl</w:t>
      </w:r>
      <w:proofErr w:type="spellEnd"/>
      <w:r w:rsidRPr="00B278EB">
        <w:rPr>
          <w:rFonts w:ascii="Arial" w:hAnsi="Arial" w:cs="Arial"/>
          <w:sz w:val="20"/>
          <w:szCs w:val="20"/>
        </w:rPr>
        <w:t>, 2000; Hambleton, 1989). Equivalence can be examined through methods from item response theory—a psychometric theory of scaling—and, more specifically, the analysis of differential item functioning (DIF). An item is regarded to be differentially functioning across student populations (e.g., those tested in the original version of a test and those tested in the translation of that test) if samples of students of the two populations with similar performance on the overall test do not perform similarly on that item (Hambleton, 2005). Differential item functioning analysis may reveal that an item is biased either in favor of the focal group—in this case the sample of students who take the translated test—or in favor of the reference group—in this case the sample of students who take the test in the original language version (</w:t>
      </w:r>
      <w:proofErr w:type="spellStart"/>
      <w:r w:rsidRPr="00B278EB">
        <w:rPr>
          <w:rFonts w:ascii="Arial" w:hAnsi="Arial" w:cs="Arial"/>
          <w:sz w:val="20"/>
          <w:szCs w:val="20"/>
        </w:rPr>
        <w:t>Sireci</w:t>
      </w:r>
      <w:proofErr w:type="spellEnd"/>
      <w:r w:rsidRPr="00B278EB">
        <w:rPr>
          <w:rFonts w:ascii="Arial" w:hAnsi="Arial" w:cs="Arial"/>
          <w:sz w:val="20"/>
          <w:szCs w:val="20"/>
        </w:rPr>
        <w:t xml:space="preserve"> &amp; </w:t>
      </w:r>
      <w:proofErr w:type="spellStart"/>
      <w:r w:rsidRPr="00B278EB">
        <w:rPr>
          <w:rFonts w:ascii="Arial" w:hAnsi="Arial" w:cs="Arial"/>
          <w:sz w:val="20"/>
          <w:szCs w:val="20"/>
        </w:rPr>
        <w:t>Allalouf</w:t>
      </w:r>
      <w:proofErr w:type="spellEnd"/>
      <w:r w:rsidRPr="00B278EB">
        <w:rPr>
          <w:rFonts w:ascii="Arial" w:hAnsi="Arial" w:cs="Arial"/>
          <w:sz w:val="20"/>
          <w:szCs w:val="20"/>
        </w:rPr>
        <w:t>, 2003).</w:t>
      </w:r>
    </w:p>
    <w:p w14:paraId="3721FCD8"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In an ideal world, all items to be included in a test should be tried out with samples of students from the focal and reference populations and scrutinized for differential functioning. </w:t>
      </w:r>
      <w:proofErr w:type="gramStart"/>
      <w:r w:rsidRPr="00B278EB">
        <w:rPr>
          <w:rFonts w:ascii="Arial" w:hAnsi="Arial" w:cs="Arial"/>
          <w:sz w:val="20"/>
          <w:szCs w:val="20"/>
        </w:rPr>
        <w:t>Also</w:t>
      </w:r>
      <w:proofErr w:type="gramEnd"/>
      <w:r w:rsidRPr="00B278EB">
        <w:rPr>
          <w:rFonts w:ascii="Arial" w:hAnsi="Arial" w:cs="Arial"/>
          <w:sz w:val="20"/>
          <w:szCs w:val="20"/>
        </w:rPr>
        <w:t xml:space="preserve"> in an ideal world, items detected as biased should be eliminated or revised and tried out again. In practice, however, given to budget limitations and tight timelines, it may be unrealistic to expect that test developers will perform all these analyses. Hence the need for improved and more rigorous test translation and test translation review procedures.</w:t>
      </w:r>
    </w:p>
    <w:p w14:paraId="2DEDC489"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While translation quality plays a critical role in ensuring equivalence across languages, entire equivalence may be difficult to prove or reach because languages encode experience and meaning in different ways. Many examples can be given. One is the systems used to denote different kinship relations (e.g., see Kemp &amp; </w:t>
      </w:r>
      <w:proofErr w:type="spellStart"/>
      <w:r w:rsidRPr="00B278EB">
        <w:rPr>
          <w:rFonts w:ascii="Arial" w:hAnsi="Arial" w:cs="Arial"/>
          <w:sz w:val="20"/>
          <w:szCs w:val="20"/>
        </w:rPr>
        <w:t>Regier</w:t>
      </w:r>
      <w:proofErr w:type="spellEnd"/>
      <w:r w:rsidRPr="00B278EB">
        <w:rPr>
          <w:rFonts w:ascii="Arial" w:hAnsi="Arial" w:cs="Arial"/>
          <w:sz w:val="20"/>
          <w:szCs w:val="20"/>
        </w:rPr>
        <w:t xml:space="preserve">, 2012). Certain languages have specific terms to distinguish the order of birth of siblings or to distinguish relatives from one’s father’s side from relatives from one’s mother’s side. Also, languages have different grammatical ways of expressing time (e.g., perfective, imperfective, progressive, etc.). For example, a tense may involve a case in which something could have happened but did not happen or tenses may distinguish actions that occurred in the past progressively, without a clear ending, from </w:t>
      </w:r>
      <w:r w:rsidRPr="00B278EB">
        <w:rPr>
          <w:rFonts w:ascii="Arial" w:hAnsi="Arial" w:cs="Arial"/>
          <w:sz w:val="20"/>
          <w:szCs w:val="20"/>
        </w:rPr>
        <w:lastRenderedPageBreak/>
        <w:t>actions that occurred in the past and which had a clear ending (e.g., Bybee &amp; Dahl, 1989).</w:t>
      </w:r>
    </w:p>
    <w:p w14:paraId="15997BFC"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All these differences show that languages pose different set of resources for their users to communicate. When text is translated from one language into another, the translator has a twofold task. One is to preserve the intended meaning across languages; the other is to express that meaning in ways that are consistent with the rules and characteristics of the target language. </w:t>
      </w:r>
      <w:proofErr w:type="gramStart"/>
      <w:r w:rsidRPr="00B278EB">
        <w:rPr>
          <w:rFonts w:ascii="Arial" w:hAnsi="Arial" w:cs="Arial"/>
          <w:sz w:val="20"/>
          <w:szCs w:val="20"/>
        </w:rPr>
        <w:t>In spite of</w:t>
      </w:r>
      <w:proofErr w:type="gramEnd"/>
      <w:r w:rsidRPr="00B278EB">
        <w:rPr>
          <w:rFonts w:ascii="Arial" w:hAnsi="Arial" w:cs="Arial"/>
          <w:sz w:val="20"/>
          <w:szCs w:val="20"/>
        </w:rPr>
        <w:t xml:space="preserve"> translators’ best efforts to preserve it, meaning may be altered, at least slightly. For example, while </w:t>
      </w:r>
      <w:r w:rsidRPr="00B278EB">
        <w:rPr>
          <w:rFonts w:ascii="Arial" w:hAnsi="Arial" w:cs="Arial"/>
          <w:i/>
          <w:sz w:val="20"/>
          <w:szCs w:val="20"/>
        </w:rPr>
        <w:t xml:space="preserve">brother-in-law </w:t>
      </w:r>
      <w:r w:rsidRPr="00B278EB">
        <w:rPr>
          <w:rFonts w:ascii="Arial" w:hAnsi="Arial" w:cs="Arial"/>
          <w:sz w:val="20"/>
          <w:szCs w:val="20"/>
        </w:rPr>
        <w:t xml:space="preserve">in English may mean either the husband of one’s sister or the brother of one’s wife, other languages have terms to make that distinction. In a translation of text written in one of those languages into English, that precision would be </w:t>
      </w:r>
      <w:proofErr w:type="gramStart"/>
      <w:r w:rsidRPr="00B278EB">
        <w:rPr>
          <w:rFonts w:ascii="Arial" w:hAnsi="Arial" w:cs="Arial"/>
          <w:sz w:val="20"/>
          <w:szCs w:val="20"/>
        </w:rPr>
        <w:t>lost</w:t>
      </w:r>
      <w:proofErr w:type="gramEnd"/>
      <w:r w:rsidRPr="00B278EB">
        <w:rPr>
          <w:rFonts w:ascii="Arial" w:hAnsi="Arial" w:cs="Arial"/>
          <w:sz w:val="20"/>
          <w:szCs w:val="20"/>
        </w:rPr>
        <w:t xml:space="preserve"> or the translator would need to make certain adjustments (i.e., adding some text) to preserve the original meaning. In contrast, in a translation from English into one of those languages, it would be impossible to resolve the ambiguity and the translator might not be able to determine the case of </w:t>
      </w:r>
      <w:r w:rsidRPr="00B278EB">
        <w:rPr>
          <w:rFonts w:ascii="Arial" w:hAnsi="Arial" w:cs="Arial"/>
          <w:i/>
          <w:sz w:val="20"/>
          <w:szCs w:val="20"/>
        </w:rPr>
        <w:t xml:space="preserve">brother- in-law </w:t>
      </w:r>
      <w:r w:rsidRPr="00B278EB">
        <w:rPr>
          <w:rFonts w:ascii="Arial" w:hAnsi="Arial" w:cs="Arial"/>
          <w:sz w:val="20"/>
          <w:szCs w:val="20"/>
        </w:rPr>
        <w:t>to which the original version in English refers.</w:t>
      </w:r>
    </w:p>
    <w:p w14:paraId="3C363F93"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In typical translation projects that do not involve tests (e.g., in literary translation), ambiguity due to these differences between languages is often mitigated by the content of the text, which may provide sufficient contextual information for the reader or listener to infer meaning expressed ambiguously. In test</w:t>
      </w:r>
      <w:r>
        <w:rPr>
          <w:rFonts w:ascii="Arial" w:hAnsi="Arial" w:cs="Arial"/>
          <w:sz w:val="20"/>
          <w:szCs w:val="20"/>
        </w:rPr>
        <w:t xml:space="preserve"> </w:t>
      </w:r>
      <w:r w:rsidRPr="00B278EB">
        <w:rPr>
          <w:rFonts w:ascii="Arial" w:hAnsi="Arial" w:cs="Arial"/>
          <w:sz w:val="20"/>
          <w:szCs w:val="20"/>
        </w:rPr>
        <w:t xml:space="preserve">translation, that possibility is limited because test items are independent of each other and contain few (and usually short) sentences. With his colleagues, one of the co-authors of this paper (Solano-Flores, </w:t>
      </w:r>
      <w:proofErr w:type="spellStart"/>
      <w:r w:rsidRPr="00B278EB">
        <w:rPr>
          <w:rFonts w:ascii="Arial" w:hAnsi="Arial" w:cs="Arial"/>
          <w:sz w:val="20"/>
          <w:szCs w:val="20"/>
        </w:rPr>
        <w:t>Backhoff</w:t>
      </w:r>
      <w:proofErr w:type="spellEnd"/>
      <w:r w:rsidRPr="00B278EB">
        <w:rPr>
          <w:rFonts w:ascii="Arial" w:hAnsi="Arial" w:cs="Arial"/>
          <w:sz w:val="20"/>
          <w:szCs w:val="20"/>
        </w:rPr>
        <w:t>, &amp; Contreras-Niño, 2009b) has advanced the idea that error in test translation is inevitable (although it can be minimized) because the tension between preserving meaning across languages and doing it in ways that are consistent with the rules of the target language cannot be resolved entirely— even when translators do an impeccable job. Examples of translation error include an increase or a decrease in the complexity of the wording of an item or its reading difficulty, a slight modification of the meaning conveyed by the item, or a variation in the number of times that a critical term appears in the text of an item. Due to this impossibility, the fallibility of translations should be acknowledged as part of the efforts to validly test linguistically diverse populations.</w:t>
      </w:r>
    </w:p>
    <w:p w14:paraId="0831B9C1"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The problem of equivalence poses different sets of challenges in different content areas because each discipline has a unique set of conventions for encoding knowledge through language (Lemke, 1998). In mathematics, the view of this discipline as a “universal language” may have originated from the high level of abstraction with which ideas can be synthesized and represented through a system of symbols. But a high level of abstraction does not mean that ideas cannot be represented in multiple ways or that those ideas have evolved in the absence of a culture or a community of users that shape usage (see Lemke, 2003).</w:t>
      </w:r>
    </w:p>
    <w:p w14:paraId="76AFE24C"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The view of mathematics as a “universal language” may mislead into erroneously thinking that language issues do not pose problems for translation in mathematics assessment. To use a well-known example, different cultures use different conventions to separate thousands and decimals to represent numbers. A number that in the U.S. would be represented as </w:t>
      </w:r>
      <w:r w:rsidRPr="00B278EB">
        <w:rPr>
          <w:rFonts w:ascii="Arial" w:hAnsi="Arial" w:cs="Arial"/>
          <w:i/>
          <w:sz w:val="20"/>
          <w:szCs w:val="20"/>
        </w:rPr>
        <w:t xml:space="preserve">23,712.34 </w:t>
      </w:r>
      <w:r w:rsidRPr="00B278EB">
        <w:rPr>
          <w:rFonts w:ascii="Arial" w:hAnsi="Arial" w:cs="Arial"/>
          <w:sz w:val="20"/>
          <w:szCs w:val="20"/>
        </w:rPr>
        <w:t xml:space="preserve">is represented in other cultures as </w:t>
      </w:r>
      <w:r w:rsidRPr="00B278EB">
        <w:rPr>
          <w:rFonts w:ascii="Arial" w:hAnsi="Arial" w:cs="Arial"/>
          <w:i/>
          <w:sz w:val="20"/>
          <w:szCs w:val="20"/>
        </w:rPr>
        <w:t xml:space="preserve">23.712,34 </w:t>
      </w:r>
      <w:r w:rsidRPr="00B278EB">
        <w:rPr>
          <w:rFonts w:ascii="Arial" w:hAnsi="Arial" w:cs="Arial"/>
          <w:sz w:val="20"/>
          <w:szCs w:val="20"/>
        </w:rPr>
        <w:t xml:space="preserve">and in some other cultures as </w:t>
      </w:r>
      <w:r w:rsidRPr="00B278EB">
        <w:rPr>
          <w:rFonts w:ascii="Arial" w:hAnsi="Arial" w:cs="Arial"/>
          <w:i/>
          <w:sz w:val="20"/>
          <w:szCs w:val="20"/>
        </w:rPr>
        <w:t>23 712.34</w:t>
      </w:r>
      <w:r w:rsidRPr="00B278EB">
        <w:rPr>
          <w:rFonts w:ascii="Arial" w:hAnsi="Arial" w:cs="Arial"/>
          <w:sz w:val="20"/>
          <w:szCs w:val="20"/>
        </w:rPr>
        <w:t>.</w:t>
      </w:r>
    </w:p>
    <w:p w14:paraId="54897EDC"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These differences in conventions for representing information may pose different sets of challenges in different translation contexts. In the context of international test comparisons, the translations produced are adapted in ways that make them consistent with the system of notation conventions used in instruction in each country (see OECD—PISA, 2007). In contrast, in the context of EL assessment, the picture is more complex. Should the translation be consistent with the system of conventions used in the cultures associated with the student’s first language? Since most of these students’ schooling history is in the U.S., the answer is </w:t>
      </w:r>
      <w:r w:rsidRPr="00B278EB">
        <w:rPr>
          <w:rFonts w:ascii="Arial" w:hAnsi="Arial" w:cs="Arial"/>
          <w:i/>
          <w:sz w:val="20"/>
          <w:szCs w:val="20"/>
        </w:rPr>
        <w:t>no</w:t>
      </w:r>
      <w:r w:rsidRPr="00B278EB">
        <w:rPr>
          <w:rFonts w:ascii="Arial" w:hAnsi="Arial" w:cs="Arial"/>
          <w:sz w:val="20"/>
          <w:szCs w:val="20"/>
        </w:rPr>
        <w:t>, except for contexts in which the goal is to determine the level of proficiency in mathematics for newly-arrived ELs whose recent schooling has been outside the U.S. However, to complicate matters, even in those cases, variations in the systems of conventions used in mathematics may vary considerably across cultures that share the same language. For example, Spanish speaking countries vary considerably in the conventions they use to separate thousands and decimals. A simplistic view of mathematics as a universal language may lead to underestimating the complexities of translated endeavors. Also, translating a test into a language cannot be done appropriately without considering cultural variation in language in the context of a discipline.</w:t>
      </w:r>
    </w:p>
    <w:p w14:paraId="39D4A480" w14:textId="77777777" w:rsidR="00B278EB" w:rsidRPr="00B278EB" w:rsidRDefault="00B278EB" w:rsidP="00B278EB">
      <w:pPr>
        <w:pStyle w:val="BodyText"/>
        <w:spacing w:before="267"/>
        <w:ind w:right="205"/>
        <w:rPr>
          <w:rFonts w:ascii="Arial" w:hAnsi="Arial" w:cs="Arial"/>
          <w:b/>
          <w:bCs/>
          <w:sz w:val="20"/>
          <w:szCs w:val="20"/>
        </w:rPr>
      </w:pPr>
      <w:r w:rsidRPr="00B278EB">
        <w:rPr>
          <w:rFonts w:ascii="Arial" w:hAnsi="Arial" w:cs="Arial"/>
          <w:b/>
          <w:bCs/>
          <w:sz w:val="20"/>
          <w:szCs w:val="20"/>
        </w:rPr>
        <w:lastRenderedPageBreak/>
        <w:t>The Impossibility of Validly Assessing English Language Arts with Translated Tests</w:t>
      </w:r>
    </w:p>
    <w:p w14:paraId="2DB78F87"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Issues of equivalence across languages are considerably more serious in the case of English Language Arts—to the extent that it is impossible to make valid inferences about EL students’ knowledge of this field based on their scores on English Language Arts administered in their native language. The reason is</w:t>
      </w:r>
      <w:r>
        <w:rPr>
          <w:rFonts w:ascii="Arial" w:hAnsi="Arial" w:cs="Arial"/>
          <w:sz w:val="20"/>
          <w:szCs w:val="20"/>
        </w:rPr>
        <w:t xml:space="preserve"> </w:t>
      </w:r>
      <w:r w:rsidRPr="00B278EB">
        <w:rPr>
          <w:rFonts w:ascii="Arial" w:hAnsi="Arial" w:cs="Arial"/>
          <w:sz w:val="20"/>
          <w:szCs w:val="20"/>
        </w:rPr>
        <w:t>twofold. First, language arts are specific to the language in which they originate. Second, to a large extent, language arts involve more than meaning. Several examples are provided in this section.</w:t>
      </w:r>
    </w:p>
    <w:p w14:paraId="7609FD64" w14:textId="77777777" w:rsid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The first example shows that there are subtle aspects that cannot be replicated and assessed across languages. Below is an English Language Arts item in English and its Spanish translation:</w:t>
      </w:r>
    </w:p>
    <w:p w14:paraId="784ACCE0" w14:textId="77777777" w:rsidR="00B278EB" w:rsidRPr="00B278EB" w:rsidRDefault="00B278EB" w:rsidP="00B278EB">
      <w:pPr>
        <w:pStyle w:val="BodyText"/>
        <w:spacing w:before="267"/>
        <w:ind w:right="205"/>
        <w:rPr>
          <w:rFonts w:ascii="Arial" w:hAnsi="Arial" w:cs="Arial"/>
          <w:sz w:val="20"/>
          <w:szCs w:val="20"/>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ample shows that there are subtle aspects that cannot be replicated and assessed across languages"/>
      </w:tblPr>
      <w:tblGrid>
        <w:gridCol w:w="3576"/>
        <w:gridCol w:w="156"/>
        <w:gridCol w:w="3576"/>
      </w:tblGrid>
      <w:tr w:rsidR="00B278EB" w:rsidRPr="00B278EB" w14:paraId="268B1E98" w14:textId="77777777" w:rsidTr="000B0F9D">
        <w:trPr>
          <w:trHeight w:hRule="exact" w:val="2991"/>
        </w:trPr>
        <w:tc>
          <w:tcPr>
            <w:tcW w:w="3576" w:type="dxa"/>
          </w:tcPr>
          <w:p w14:paraId="68A2AEC6" w14:textId="77777777" w:rsidR="00B278EB" w:rsidRPr="00B278EB" w:rsidRDefault="00B278EB" w:rsidP="00B278EB">
            <w:pPr>
              <w:widowControl w:val="0"/>
              <w:autoSpaceDE w:val="0"/>
              <w:autoSpaceDN w:val="0"/>
              <w:spacing w:before="143" w:after="0" w:line="240" w:lineRule="auto"/>
              <w:ind w:left="505" w:hanging="360"/>
              <w:rPr>
                <w:rFonts w:ascii="Times New Roman" w:eastAsia="Arial" w:hAnsi="Arial" w:cs="Arial"/>
                <w:sz w:val="20"/>
              </w:rPr>
            </w:pPr>
            <w:r w:rsidRPr="00B278EB">
              <w:rPr>
                <w:rFonts w:ascii="Times New Roman" w:eastAsia="Arial" w:hAnsi="Arial" w:cs="Arial"/>
                <w:sz w:val="20"/>
              </w:rPr>
              <w:t>Read the following text:</w:t>
            </w:r>
          </w:p>
          <w:p w14:paraId="4417D671" w14:textId="77777777" w:rsidR="00B278EB" w:rsidRPr="00B278EB" w:rsidRDefault="00B278EB" w:rsidP="00B278EB">
            <w:pPr>
              <w:widowControl w:val="0"/>
              <w:autoSpaceDE w:val="0"/>
              <w:autoSpaceDN w:val="0"/>
              <w:spacing w:after="0" w:line="240" w:lineRule="auto"/>
              <w:rPr>
                <w:rFonts w:ascii="Arial" w:eastAsia="Arial" w:hAnsi="Arial" w:cs="Arial"/>
                <w:sz w:val="20"/>
              </w:rPr>
            </w:pPr>
          </w:p>
          <w:p w14:paraId="618A9832" w14:textId="77777777" w:rsidR="00B278EB" w:rsidRPr="00B278EB" w:rsidRDefault="00B278EB" w:rsidP="00B278EB">
            <w:pPr>
              <w:widowControl w:val="0"/>
              <w:autoSpaceDE w:val="0"/>
              <w:autoSpaceDN w:val="0"/>
              <w:spacing w:after="0" w:line="338" w:lineRule="auto"/>
              <w:ind w:left="505" w:right="1141"/>
              <w:rPr>
                <w:rFonts w:ascii="Times New Roman" w:eastAsia="Arial" w:hAnsi="Arial" w:cs="Arial"/>
                <w:i/>
                <w:sz w:val="20"/>
              </w:rPr>
            </w:pPr>
            <w:r w:rsidRPr="00B278EB">
              <w:rPr>
                <w:rFonts w:ascii="Times New Roman" w:eastAsia="Arial" w:hAnsi="Arial" w:cs="Arial"/>
                <w:i/>
                <w:sz w:val="20"/>
              </w:rPr>
              <w:t>Today you are you! That is truer than true! There is no one alive who is you-</w:t>
            </w:r>
            <w:proofErr w:type="spellStart"/>
            <w:r w:rsidRPr="00B278EB">
              <w:rPr>
                <w:rFonts w:ascii="Times New Roman" w:eastAsia="Arial" w:hAnsi="Arial" w:cs="Arial"/>
                <w:i/>
                <w:sz w:val="20"/>
              </w:rPr>
              <w:t>er</w:t>
            </w:r>
            <w:proofErr w:type="spellEnd"/>
            <w:r w:rsidRPr="00B278EB">
              <w:rPr>
                <w:rFonts w:ascii="Times New Roman" w:eastAsia="Arial" w:hAnsi="Arial" w:cs="Arial"/>
                <w:i/>
                <w:sz w:val="20"/>
              </w:rPr>
              <w:t xml:space="preserve"> than you!</w:t>
            </w:r>
          </w:p>
          <w:p w14:paraId="1CFDACA1" w14:textId="77777777" w:rsidR="00B278EB" w:rsidRPr="00B278EB" w:rsidRDefault="00B278EB" w:rsidP="00B278EB">
            <w:pPr>
              <w:widowControl w:val="0"/>
              <w:autoSpaceDE w:val="0"/>
              <w:autoSpaceDN w:val="0"/>
              <w:spacing w:before="144" w:after="0"/>
              <w:ind w:left="145"/>
              <w:rPr>
                <w:rFonts w:ascii="Times New Roman" w:eastAsia="Arial" w:hAnsi="Arial" w:cs="Arial"/>
                <w:sz w:val="20"/>
              </w:rPr>
            </w:pPr>
            <w:r w:rsidRPr="00B278EB">
              <w:rPr>
                <w:rFonts w:ascii="Times New Roman" w:eastAsia="Arial" w:hAnsi="Arial" w:cs="Arial"/>
                <w:sz w:val="20"/>
              </w:rPr>
              <w:t>Explain three reasons why you think this text is a poem.</w:t>
            </w:r>
          </w:p>
        </w:tc>
        <w:tc>
          <w:tcPr>
            <w:tcW w:w="156" w:type="dxa"/>
            <w:tcBorders>
              <w:top w:val="nil"/>
              <w:bottom w:val="nil"/>
            </w:tcBorders>
          </w:tcPr>
          <w:p w14:paraId="4AD456A2" w14:textId="77777777" w:rsidR="00B278EB" w:rsidRPr="00B278EB" w:rsidRDefault="00B278EB" w:rsidP="00B278EB">
            <w:pPr>
              <w:widowControl w:val="0"/>
              <w:autoSpaceDE w:val="0"/>
              <w:autoSpaceDN w:val="0"/>
              <w:spacing w:after="0" w:line="240" w:lineRule="auto"/>
              <w:rPr>
                <w:rFonts w:ascii="Arial" w:eastAsia="Arial" w:hAnsi="Arial" w:cs="Arial"/>
              </w:rPr>
            </w:pPr>
          </w:p>
        </w:tc>
        <w:tc>
          <w:tcPr>
            <w:tcW w:w="3576" w:type="dxa"/>
          </w:tcPr>
          <w:p w14:paraId="4F0C5CE4" w14:textId="77777777" w:rsidR="00B278EB" w:rsidRPr="00B278EB" w:rsidRDefault="00B278EB" w:rsidP="00B278EB">
            <w:pPr>
              <w:widowControl w:val="0"/>
              <w:autoSpaceDE w:val="0"/>
              <w:autoSpaceDN w:val="0"/>
              <w:spacing w:before="143" w:after="0" w:line="240" w:lineRule="auto"/>
              <w:ind w:left="145"/>
              <w:rPr>
                <w:rFonts w:ascii="Times New Roman" w:eastAsia="Arial" w:hAnsi="Arial" w:cs="Arial"/>
                <w:sz w:val="20"/>
              </w:rPr>
            </w:pPr>
            <w:r w:rsidRPr="00B278EB">
              <w:rPr>
                <w:rFonts w:ascii="Times New Roman" w:eastAsia="Arial" w:hAnsi="Arial" w:cs="Arial"/>
                <w:sz w:val="20"/>
              </w:rPr>
              <w:t xml:space="preserve">Lee el </w:t>
            </w:r>
            <w:proofErr w:type="spellStart"/>
            <w:r w:rsidRPr="00B278EB">
              <w:rPr>
                <w:rFonts w:ascii="Times New Roman" w:eastAsia="Arial" w:hAnsi="Arial" w:cs="Arial"/>
                <w:sz w:val="20"/>
              </w:rPr>
              <w:t>siguiente</w:t>
            </w:r>
            <w:proofErr w:type="spellEnd"/>
            <w:r w:rsidRPr="00B278EB">
              <w:rPr>
                <w:rFonts w:ascii="Times New Roman" w:eastAsia="Arial" w:hAnsi="Arial" w:cs="Arial"/>
                <w:sz w:val="20"/>
              </w:rPr>
              <w:t xml:space="preserve"> </w:t>
            </w:r>
            <w:proofErr w:type="spellStart"/>
            <w:r w:rsidRPr="00B278EB">
              <w:rPr>
                <w:rFonts w:ascii="Times New Roman" w:eastAsia="Arial" w:hAnsi="Arial" w:cs="Arial"/>
                <w:sz w:val="20"/>
              </w:rPr>
              <w:t>texto</w:t>
            </w:r>
            <w:proofErr w:type="spellEnd"/>
            <w:r w:rsidRPr="00B278EB">
              <w:rPr>
                <w:rFonts w:ascii="Times New Roman" w:eastAsia="Arial" w:hAnsi="Arial" w:cs="Arial"/>
                <w:sz w:val="20"/>
              </w:rPr>
              <w:t>:</w:t>
            </w:r>
          </w:p>
          <w:p w14:paraId="28548114" w14:textId="77777777" w:rsidR="00B278EB" w:rsidRPr="00B278EB" w:rsidRDefault="00B278EB" w:rsidP="00B278EB">
            <w:pPr>
              <w:widowControl w:val="0"/>
              <w:autoSpaceDE w:val="0"/>
              <w:autoSpaceDN w:val="0"/>
              <w:spacing w:after="0" w:line="240" w:lineRule="auto"/>
              <w:rPr>
                <w:rFonts w:ascii="Arial" w:eastAsia="Arial" w:hAnsi="Arial" w:cs="Arial"/>
                <w:sz w:val="20"/>
              </w:rPr>
            </w:pPr>
          </w:p>
          <w:p w14:paraId="4CE8A578" w14:textId="77777777" w:rsidR="00B278EB" w:rsidRPr="00B278EB" w:rsidRDefault="00B278EB" w:rsidP="00B278EB">
            <w:pPr>
              <w:widowControl w:val="0"/>
              <w:autoSpaceDE w:val="0"/>
              <w:autoSpaceDN w:val="0"/>
              <w:spacing w:after="0" w:line="240" w:lineRule="auto"/>
              <w:ind w:left="475"/>
              <w:rPr>
                <w:rFonts w:ascii="Times New Roman" w:eastAsia="Arial" w:hAnsi="Times New Roman" w:cs="Arial"/>
                <w:i/>
                <w:sz w:val="20"/>
              </w:rPr>
            </w:pPr>
            <w:r w:rsidRPr="00B278EB">
              <w:rPr>
                <w:rFonts w:ascii="Times New Roman" w:eastAsia="Arial" w:hAnsi="Times New Roman" w:cs="Arial"/>
                <w:i/>
                <w:sz w:val="20"/>
              </w:rPr>
              <w:t xml:space="preserve">¡El </w:t>
            </w:r>
            <w:proofErr w:type="spellStart"/>
            <w:r w:rsidRPr="00B278EB">
              <w:rPr>
                <w:rFonts w:ascii="Times New Roman" w:eastAsia="Arial" w:hAnsi="Times New Roman" w:cs="Arial"/>
                <w:i/>
                <w:sz w:val="20"/>
              </w:rPr>
              <w:t>día</w:t>
            </w:r>
            <w:proofErr w:type="spellEnd"/>
            <w:r w:rsidRPr="00B278EB">
              <w:rPr>
                <w:rFonts w:ascii="Times New Roman" w:eastAsia="Arial" w:hAnsi="Times New Roman" w:cs="Arial"/>
                <w:i/>
                <w:sz w:val="20"/>
              </w:rPr>
              <w:t xml:space="preserve"> de hoy </w:t>
            </w:r>
            <w:proofErr w:type="spellStart"/>
            <w:r w:rsidRPr="00B278EB">
              <w:rPr>
                <w:rFonts w:ascii="Times New Roman" w:eastAsia="Arial" w:hAnsi="Times New Roman" w:cs="Arial"/>
                <w:i/>
                <w:sz w:val="20"/>
              </w:rPr>
              <w:t>tú</w:t>
            </w:r>
            <w:proofErr w:type="spellEnd"/>
            <w:r w:rsidRPr="00B278EB">
              <w:rPr>
                <w:rFonts w:ascii="Times New Roman" w:eastAsia="Arial" w:hAnsi="Times New Roman" w:cs="Arial"/>
                <w:i/>
                <w:sz w:val="20"/>
              </w:rPr>
              <w:t xml:space="preserve"> </w:t>
            </w:r>
            <w:proofErr w:type="spellStart"/>
            <w:r w:rsidRPr="00B278EB">
              <w:rPr>
                <w:rFonts w:ascii="Times New Roman" w:eastAsia="Arial" w:hAnsi="Times New Roman" w:cs="Arial"/>
                <w:i/>
                <w:sz w:val="20"/>
              </w:rPr>
              <w:t>eres</w:t>
            </w:r>
            <w:proofErr w:type="spellEnd"/>
            <w:r w:rsidRPr="00B278EB">
              <w:rPr>
                <w:rFonts w:ascii="Times New Roman" w:eastAsia="Arial" w:hAnsi="Times New Roman" w:cs="Arial"/>
                <w:i/>
                <w:sz w:val="20"/>
              </w:rPr>
              <w:t xml:space="preserve"> </w:t>
            </w:r>
            <w:proofErr w:type="spellStart"/>
            <w:r w:rsidRPr="00B278EB">
              <w:rPr>
                <w:rFonts w:ascii="Times New Roman" w:eastAsia="Arial" w:hAnsi="Times New Roman" w:cs="Arial"/>
                <w:i/>
                <w:sz w:val="20"/>
              </w:rPr>
              <w:t>tú</w:t>
            </w:r>
            <w:proofErr w:type="spellEnd"/>
            <w:r w:rsidRPr="00B278EB">
              <w:rPr>
                <w:rFonts w:ascii="Times New Roman" w:eastAsia="Arial" w:hAnsi="Times New Roman" w:cs="Arial"/>
                <w:i/>
                <w:sz w:val="20"/>
              </w:rPr>
              <w:t>!</w:t>
            </w:r>
          </w:p>
          <w:p w14:paraId="1420D832" w14:textId="77777777" w:rsidR="00B278EB" w:rsidRPr="00B278EB" w:rsidRDefault="00B278EB" w:rsidP="00B278EB">
            <w:pPr>
              <w:widowControl w:val="0"/>
              <w:autoSpaceDE w:val="0"/>
              <w:autoSpaceDN w:val="0"/>
              <w:spacing w:before="94" w:after="0" w:line="240" w:lineRule="auto"/>
              <w:ind w:left="475"/>
              <w:rPr>
                <w:rFonts w:ascii="Times New Roman" w:eastAsia="Arial" w:hAnsi="Times New Roman" w:cs="Arial"/>
                <w:i/>
                <w:sz w:val="20"/>
              </w:rPr>
            </w:pPr>
            <w:r w:rsidRPr="00B278EB">
              <w:rPr>
                <w:rFonts w:ascii="Times New Roman" w:eastAsia="Arial" w:hAnsi="Times New Roman" w:cs="Arial"/>
                <w:i/>
                <w:sz w:val="20"/>
              </w:rPr>
              <w:t>¡</w:t>
            </w:r>
            <w:proofErr w:type="spellStart"/>
            <w:r w:rsidRPr="00B278EB">
              <w:rPr>
                <w:rFonts w:ascii="Times New Roman" w:eastAsia="Arial" w:hAnsi="Times New Roman" w:cs="Arial"/>
                <w:i/>
                <w:sz w:val="20"/>
              </w:rPr>
              <w:t>Esto</w:t>
            </w:r>
            <w:proofErr w:type="spellEnd"/>
            <w:r w:rsidRPr="00B278EB">
              <w:rPr>
                <w:rFonts w:ascii="Times New Roman" w:eastAsia="Arial" w:hAnsi="Times New Roman" w:cs="Arial"/>
                <w:i/>
                <w:sz w:val="20"/>
              </w:rPr>
              <w:t xml:space="preserve"> es </w:t>
            </w:r>
            <w:proofErr w:type="spellStart"/>
            <w:r w:rsidRPr="00B278EB">
              <w:rPr>
                <w:rFonts w:ascii="Times New Roman" w:eastAsia="Arial" w:hAnsi="Times New Roman" w:cs="Arial"/>
                <w:i/>
                <w:sz w:val="20"/>
              </w:rPr>
              <w:t>más</w:t>
            </w:r>
            <w:proofErr w:type="spellEnd"/>
            <w:r w:rsidRPr="00B278EB">
              <w:rPr>
                <w:rFonts w:ascii="Times New Roman" w:eastAsia="Arial" w:hAnsi="Times New Roman" w:cs="Arial"/>
                <w:i/>
                <w:sz w:val="20"/>
              </w:rPr>
              <w:t xml:space="preserve"> </w:t>
            </w:r>
            <w:proofErr w:type="spellStart"/>
            <w:r w:rsidRPr="00B278EB">
              <w:rPr>
                <w:rFonts w:ascii="Times New Roman" w:eastAsia="Arial" w:hAnsi="Times New Roman" w:cs="Arial"/>
                <w:i/>
                <w:sz w:val="20"/>
              </w:rPr>
              <w:t>cierto</w:t>
            </w:r>
            <w:proofErr w:type="spellEnd"/>
            <w:r w:rsidRPr="00B278EB">
              <w:rPr>
                <w:rFonts w:ascii="Times New Roman" w:eastAsia="Arial" w:hAnsi="Times New Roman" w:cs="Arial"/>
                <w:i/>
                <w:sz w:val="20"/>
              </w:rPr>
              <w:t xml:space="preserve"> que la </w:t>
            </w:r>
            <w:proofErr w:type="spellStart"/>
            <w:r w:rsidRPr="00B278EB">
              <w:rPr>
                <w:rFonts w:ascii="Times New Roman" w:eastAsia="Arial" w:hAnsi="Times New Roman" w:cs="Arial"/>
                <w:i/>
                <w:sz w:val="20"/>
              </w:rPr>
              <w:t>verdad</w:t>
            </w:r>
            <w:proofErr w:type="spellEnd"/>
            <w:r w:rsidRPr="00B278EB">
              <w:rPr>
                <w:rFonts w:ascii="Times New Roman" w:eastAsia="Arial" w:hAnsi="Times New Roman" w:cs="Arial"/>
                <w:i/>
                <w:sz w:val="20"/>
              </w:rPr>
              <w:t>!</w:t>
            </w:r>
          </w:p>
          <w:p w14:paraId="4B12A358" w14:textId="77777777" w:rsidR="00B278EB" w:rsidRPr="00B278EB" w:rsidRDefault="00B278EB" w:rsidP="00B278EB">
            <w:pPr>
              <w:widowControl w:val="0"/>
              <w:autoSpaceDE w:val="0"/>
              <w:autoSpaceDN w:val="0"/>
              <w:spacing w:before="94" w:after="0" w:line="240" w:lineRule="auto"/>
              <w:ind w:left="475"/>
              <w:rPr>
                <w:rFonts w:ascii="Times New Roman" w:eastAsia="Arial" w:hAnsi="Times New Roman" w:cs="Arial"/>
                <w:i/>
                <w:sz w:val="20"/>
              </w:rPr>
            </w:pPr>
            <w:r w:rsidRPr="00B278EB">
              <w:rPr>
                <w:rFonts w:ascii="Times New Roman" w:eastAsia="Arial" w:hAnsi="Times New Roman" w:cs="Arial"/>
                <w:i/>
                <w:sz w:val="20"/>
              </w:rPr>
              <w:t xml:space="preserve">¡No </w:t>
            </w:r>
            <w:proofErr w:type="spellStart"/>
            <w:r w:rsidRPr="00B278EB">
              <w:rPr>
                <w:rFonts w:ascii="Times New Roman" w:eastAsia="Arial" w:hAnsi="Times New Roman" w:cs="Arial"/>
                <w:i/>
                <w:sz w:val="20"/>
              </w:rPr>
              <w:t>existe</w:t>
            </w:r>
            <w:proofErr w:type="spellEnd"/>
            <w:r w:rsidRPr="00B278EB">
              <w:rPr>
                <w:rFonts w:ascii="Times New Roman" w:eastAsia="Arial" w:hAnsi="Times New Roman" w:cs="Arial"/>
                <w:i/>
                <w:sz w:val="20"/>
              </w:rPr>
              <w:t xml:space="preserve"> </w:t>
            </w:r>
            <w:proofErr w:type="spellStart"/>
            <w:r w:rsidRPr="00B278EB">
              <w:rPr>
                <w:rFonts w:ascii="Times New Roman" w:eastAsia="Arial" w:hAnsi="Times New Roman" w:cs="Arial"/>
                <w:i/>
                <w:sz w:val="20"/>
              </w:rPr>
              <w:t>nadie</w:t>
            </w:r>
            <w:proofErr w:type="spellEnd"/>
          </w:p>
          <w:p w14:paraId="2511551E" w14:textId="77777777" w:rsidR="00B278EB" w:rsidRPr="00B278EB" w:rsidRDefault="00B278EB" w:rsidP="00B278EB">
            <w:pPr>
              <w:widowControl w:val="0"/>
              <w:autoSpaceDE w:val="0"/>
              <w:autoSpaceDN w:val="0"/>
              <w:spacing w:before="94" w:after="0" w:line="240" w:lineRule="auto"/>
              <w:ind w:left="475"/>
              <w:rPr>
                <w:rFonts w:ascii="Times New Roman" w:eastAsia="Arial" w:hAnsi="Times New Roman" w:cs="Arial"/>
                <w:i/>
                <w:sz w:val="20"/>
              </w:rPr>
            </w:pPr>
            <w:r w:rsidRPr="00B278EB">
              <w:rPr>
                <w:rFonts w:ascii="Times New Roman" w:eastAsia="Arial" w:hAnsi="Times New Roman" w:cs="Arial"/>
                <w:i/>
                <w:sz w:val="20"/>
              </w:rPr>
              <w:t xml:space="preserve">que </w:t>
            </w:r>
            <w:proofErr w:type="spellStart"/>
            <w:r w:rsidRPr="00B278EB">
              <w:rPr>
                <w:rFonts w:ascii="Times New Roman" w:eastAsia="Arial" w:hAnsi="Times New Roman" w:cs="Arial"/>
                <w:i/>
                <w:sz w:val="20"/>
              </w:rPr>
              <w:t>sea</w:t>
            </w:r>
            <w:proofErr w:type="spellEnd"/>
            <w:r w:rsidRPr="00B278EB">
              <w:rPr>
                <w:rFonts w:ascii="Times New Roman" w:eastAsia="Arial" w:hAnsi="Times New Roman" w:cs="Arial"/>
                <w:i/>
                <w:sz w:val="20"/>
              </w:rPr>
              <w:t xml:space="preserve"> </w:t>
            </w:r>
            <w:proofErr w:type="spellStart"/>
            <w:r w:rsidRPr="00B278EB">
              <w:rPr>
                <w:rFonts w:ascii="Times New Roman" w:eastAsia="Arial" w:hAnsi="Times New Roman" w:cs="Arial"/>
                <w:i/>
                <w:sz w:val="20"/>
              </w:rPr>
              <w:t>más</w:t>
            </w:r>
            <w:proofErr w:type="spellEnd"/>
            <w:r w:rsidRPr="00B278EB">
              <w:rPr>
                <w:rFonts w:ascii="Times New Roman" w:eastAsia="Arial" w:hAnsi="Times New Roman" w:cs="Arial"/>
                <w:i/>
                <w:sz w:val="20"/>
              </w:rPr>
              <w:t xml:space="preserve"> </w:t>
            </w:r>
            <w:proofErr w:type="spellStart"/>
            <w:r w:rsidRPr="00B278EB">
              <w:rPr>
                <w:rFonts w:ascii="Times New Roman" w:eastAsia="Arial" w:hAnsi="Times New Roman" w:cs="Arial"/>
                <w:i/>
                <w:sz w:val="20"/>
              </w:rPr>
              <w:t>tú</w:t>
            </w:r>
            <w:proofErr w:type="spellEnd"/>
            <w:r w:rsidRPr="00B278EB">
              <w:rPr>
                <w:rFonts w:ascii="Times New Roman" w:eastAsia="Arial" w:hAnsi="Times New Roman" w:cs="Arial"/>
                <w:i/>
                <w:sz w:val="20"/>
              </w:rPr>
              <w:t xml:space="preserve"> que </w:t>
            </w:r>
            <w:proofErr w:type="spellStart"/>
            <w:r w:rsidRPr="00B278EB">
              <w:rPr>
                <w:rFonts w:ascii="Times New Roman" w:eastAsia="Arial" w:hAnsi="Times New Roman" w:cs="Arial"/>
                <w:i/>
                <w:sz w:val="20"/>
              </w:rPr>
              <w:t>tú</w:t>
            </w:r>
            <w:proofErr w:type="spellEnd"/>
            <w:r w:rsidRPr="00B278EB">
              <w:rPr>
                <w:rFonts w:ascii="Times New Roman" w:eastAsia="Arial" w:hAnsi="Times New Roman" w:cs="Arial"/>
                <w:i/>
                <w:sz w:val="20"/>
              </w:rPr>
              <w:t>!</w:t>
            </w:r>
          </w:p>
          <w:p w14:paraId="24FB13D3" w14:textId="77777777" w:rsidR="00B278EB" w:rsidRPr="00B278EB" w:rsidRDefault="00B278EB" w:rsidP="00B278EB">
            <w:pPr>
              <w:widowControl w:val="0"/>
              <w:autoSpaceDE w:val="0"/>
              <w:autoSpaceDN w:val="0"/>
              <w:spacing w:before="4" w:after="0" w:line="240" w:lineRule="auto"/>
              <w:rPr>
                <w:rFonts w:ascii="Arial" w:eastAsia="Arial" w:hAnsi="Arial" w:cs="Arial"/>
                <w:sz w:val="20"/>
              </w:rPr>
            </w:pPr>
          </w:p>
          <w:p w14:paraId="4F345AC5" w14:textId="77777777" w:rsidR="00B278EB" w:rsidRPr="00B278EB" w:rsidRDefault="00B278EB" w:rsidP="00B278EB">
            <w:pPr>
              <w:widowControl w:val="0"/>
              <w:autoSpaceDE w:val="0"/>
              <w:autoSpaceDN w:val="0"/>
              <w:spacing w:after="0"/>
              <w:ind w:left="145" w:right="142"/>
              <w:rPr>
                <w:rFonts w:ascii="Times New Roman" w:eastAsia="Arial" w:hAnsi="Arial" w:cs="Arial"/>
                <w:sz w:val="20"/>
              </w:rPr>
            </w:pPr>
            <w:proofErr w:type="spellStart"/>
            <w:r w:rsidRPr="00B278EB">
              <w:rPr>
                <w:rFonts w:ascii="Times New Roman" w:eastAsia="Arial" w:hAnsi="Arial" w:cs="Arial"/>
                <w:sz w:val="20"/>
              </w:rPr>
              <w:t>Explica</w:t>
            </w:r>
            <w:proofErr w:type="spellEnd"/>
            <w:r w:rsidRPr="00B278EB">
              <w:rPr>
                <w:rFonts w:ascii="Times New Roman" w:eastAsia="Arial" w:hAnsi="Arial" w:cs="Arial"/>
                <w:sz w:val="20"/>
              </w:rPr>
              <w:t xml:space="preserve"> </w:t>
            </w:r>
            <w:proofErr w:type="spellStart"/>
            <w:r w:rsidRPr="00B278EB">
              <w:rPr>
                <w:rFonts w:ascii="Times New Roman" w:eastAsia="Arial" w:hAnsi="Arial" w:cs="Arial"/>
                <w:sz w:val="20"/>
              </w:rPr>
              <w:t>tres</w:t>
            </w:r>
            <w:proofErr w:type="spellEnd"/>
            <w:r w:rsidRPr="00B278EB">
              <w:rPr>
                <w:rFonts w:ascii="Times New Roman" w:eastAsia="Arial" w:hAnsi="Arial" w:cs="Arial"/>
                <w:sz w:val="20"/>
              </w:rPr>
              <w:t xml:space="preserve"> </w:t>
            </w:r>
            <w:proofErr w:type="spellStart"/>
            <w:r w:rsidRPr="00B278EB">
              <w:rPr>
                <w:rFonts w:ascii="Times New Roman" w:eastAsia="Arial" w:hAnsi="Arial" w:cs="Arial"/>
                <w:sz w:val="20"/>
              </w:rPr>
              <w:t>razones</w:t>
            </w:r>
            <w:proofErr w:type="spellEnd"/>
            <w:r w:rsidRPr="00B278EB">
              <w:rPr>
                <w:rFonts w:ascii="Times New Roman" w:eastAsia="Arial" w:hAnsi="Arial" w:cs="Arial"/>
                <w:sz w:val="20"/>
              </w:rPr>
              <w:t xml:space="preserve"> por las que </w:t>
            </w:r>
            <w:proofErr w:type="spellStart"/>
            <w:r w:rsidRPr="00B278EB">
              <w:rPr>
                <w:rFonts w:ascii="Times New Roman" w:eastAsia="Arial" w:hAnsi="Arial" w:cs="Arial"/>
                <w:sz w:val="20"/>
              </w:rPr>
              <w:t>este</w:t>
            </w:r>
            <w:proofErr w:type="spellEnd"/>
            <w:r w:rsidRPr="00B278EB">
              <w:rPr>
                <w:rFonts w:ascii="Times New Roman" w:eastAsia="Arial" w:hAnsi="Arial" w:cs="Arial"/>
                <w:sz w:val="20"/>
              </w:rPr>
              <w:t xml:space="preserve"> </w:t>
            </w:r>
            <w:proofErr w:type="spellStart"/>
            <w:r w:rsidRPr="00B278EB">
              <w:rPr>
                <w:rFonts w:ascii="Times New Roman" w:eastAsia="Arial" w:hAnsi="Arial" w:cs="Arial"/>
                <w:sz w:val="20"/>
              </w:rPr>
              <w:t>texto</w:t>
            </w:r>
            <w:proofErr w:type="spellEnd"/>
            <w:r w:rsidRPr="00B278EB">
              <w:rPr>
                <w:rFonts w:ascii="Times New Roman" w:eastAsia="Arial" w:hAnsi="Arial" w:cs="Arial"/>
                <w:sz w:val="20"/>
              </w:rPr>
              <w:t xml:space="preserve"> </w:t>
            </w:r>
            <w:proofErr w:type="spellStart"/>
            <w:r w:rsidRPr="00B278EB">
              <w:rPr>
                <w:rFonts w:ascii="Times New Roman" w:eastAsia="Arial" w:hAnsi="Arial" w:cs="Arial"/>
                <w:sz w:val="20"/>
              </w:rPr>
              <w:t>puede</w:t>
            </w:r>
            <w:proofErr w:type="spellEnd"/>
            <w:r w:rsidRPr="00B278EB">
              <w:rPr>
                <w:rFonts w:ascii="Times New Roman" w:eastAsia="Arial" w:hAnsi="Arial" w:cs="Arial"/>
                <w:sz w:val="20"/>
              </w:rPr>
              <w:t xml:space="preserve"> ser </w:t>
            </w:r>
            <w:proofErr w:type="spellStart"/>
            <w:r w:rsidRPr="00B278EB">
              <w:rPr>
                <w:rFonts w:ascii="Times New Roman" w:eastAsia="Arial" w:hAnsi="Arial" w:cs="Arial"/>
                <w:sz w:val="20"/>
              </w:rPr>
              <w:t>considerado</w:t>
            </w:r>
            <w:proofErr w:type="spellEnd"/>
            <w:r w:rsidRPr="00B278EB">
              <w:rPr>
                <w:rFonts w:ascii="Times New Roman" w:eastAsia="Arial" w:hAnsi="Arial" w:cs="Arial"/>
                <w:sz w:val="20"/>
              </w:rPr>
              <w:t xml:space="preserve"> </w:t>
            </w:r>
            <w:proofErr w:type="spellStart"/>
            <w:r w:rsidRPr="00B278EB">
              <w:rPr>
                <w:rFonts w:ascii="Times New Roman" w:eastAsia="Arial" w:hAnsi="Arial" w:cs="Arial"/>
                <w:sz w:val="20"/>
              </w:rPr>
              <w:t>como</w:t>
            </w:r>
            <w:proofErr w:type="spellEnd"/>
            <w:r w:rsidRPr="00B278EB">
              <w:rPr>
                <w:rFonts w:ascii="Times New Roman" w:eastAsia="Arial" w:hAnsi="Arial" w:cs="Arial"/>
                <w:sz w:val="20"/>
              </w:rPr>
              <w:t xml:space="preserve"> un </w:t>
            </w:r>
            <w:proofErr w:type="spellStart"/>
            <w:r w:rsidRPr="00B278EB">
              <w:rPr>
                <w:rFonts w:ascii="Times New Roman" w:eastAsia="Arial" w:hAnsi="Arial" w:cs="Arial"/>
                <w:sz w:val="20"/>
              </w:rPr>
              <w:t>poema</w:t>
            </w:r>
            <w:proofErr w:type="spellEnd"/>
            <w:r w:rsidRPr="00B278EB">
              <w:rPr>
                <w:rFonts w:ascii="Times New Roman" w:eastAsia="Arial" w:hAnsi="Arial" w:cs="Arial"/>
                <w:sz w:val="20"/>
              </w:rPr>
              <w:t>.</w:t>
            </w:r>
          </w:p>
        </w:tc>
      </w:tr>
    </w:tbl>
    <w:p w14:paraId="42217DB1" w14:textId="77777777" w:rsidR="00B278EB" w:rsidRPr="00B278EB" w:rsidRDefault="00B278EB" w:rsidP="00B278EB">
      <w:pPr>
        <w:widowControl w:val="0"/>
        <w:autoSpaceDE w:val="0"/>
        <w:autoSpaceDN w:val="0"/>
        <w:spacing w:after="0" w:line="240" w:lineRule="auto"/>
        <w:rPr>
          <w:rFonts w:ascii="Arial" w:eastAsia="Arial" w:hAnsi="Arial" w:cs="Arial"/>
          <w:szCs w:val="20"/>
        </w:rPr>
      </w:pPr>
    </w:p>
    <w:p w14:paraId="19DFCC4A"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The rhyming and the metrics of the poem written by Dr. Seuss (1959) have been altered in the Spanish version. Most importantly, the meaning conveyed through the deliberate use of grammatical absurdity (</w:t>
      </w:r>
      <w:r w:rsidRPr="00B278EB">
        <w:rPr>
          <w:rFonts w:ascii="Arial" w:hAnsi="Arial" w:cs="Arial"/>
          <w:i/>
          <w:sz w:val="20"/>
          <w:szCs w:val="20"/>
        </w:rPr>
        <w:t>you-</w:t>
      </w:r>
      <w:proofErr w:type="spellStart"/>
      <w:r w:rsidRPr="00B278EB">
        <w:rPr>
          <w:rFonts w:ascii="Arial" w:hAnsi="Arial" w:cs="Arial"/>
          <w:i/>
          <w:sz w:val="20"/>
          <w:szCs w:val="20"/>
        </w:rPr>
        <w:t>er</w:t>
      </w:r>
      <w:proofErr w:type="spellEnd"/>
      <w:r w:rsidRPr="00B278EB">
        <w:rPr>
          <w:rFonts w:ascii="Arial" w:hAnsi="Arial" w:cs="Arial"/>
          <w:sz w:val="20"/>
          <w:szCs w:val="20"/>
        </w:rPr>
        <w:t xml:space="preserve">, the view of a person as an adjective and, more specifically, a desirable quality) cannot be replicated in Spanish. Thus, while the meaning is kept in the translation of the text, its poetic nature is somewhat </w:t>
      </w:r>
      <w:proofErr w:type="gramStart"/>
      <w:r w:rsidRPr="00B278EB">
        <w:rPr>
          <w:rFonts w:ascii="Arial" w:hAnsi="Arial" w:cs="Arial"/>
          <w:sz w:val="20"/>
          <w:szCs w:val="20"/>
        </w:rPr>
        <w:t>lost</w:t>
      </w:r>
      <w:proofErr w:type="gramEnd"/>
      <w:r w:rsidRPr="00B278EB">
        <w:rPr>
          <w:rFonts w:ascii="Arial" w:hAnsi="Arial" w:cs="Arial"/>
          <w:sz w:val="20"/>
          <w:szCs w:val="20"/>
        </w:rPr>
        <w:t xml:space="preserve"> and the item cannot elicit from the student the analytical reasoning that it can potentially elicit in the English version. A student tested with the Spanish version would have much more difficulty than a student tested with the English version identifying rhyming and metrics, and appreciating the poetic tone of the text, simply because those features have been compromised.</w:t>
      </w:r>
    </w:p>
    <w:p w14:paraId="39ACF652"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The second example illustrates the challenges of scoring student performance </w:t>
      </w:r>
      <w:proofErr w:type="gramStart"/>
      <w:r w:rsidRPr="00B278EB">
        <w:rPr>
          <w:rFonts w:ascii="Arial" w:hAnsi="Arial" w:cs="Arial"/>
          <w:sz w:val="20"/>
          <w:szCs w:val="20"/>
        </w:rPr>
        <w:t>due to the fact that</w:t>
      </w:r>
      <w:proofErr w:type="gramEnd"/>
      <w:r w:rsidRPr="00B278EB">
        <w:rPr>
          <w:rFonts w:ascii="Arial" w:hAnsi="Arial" w:cs="Arial"/>
          <w:sz w:val="20"/>
          <w:szCs w:val="20"/>
        </w:rPr>
        <w:t xml:space="preserve"> the features that contribute to good writing are not valued in the same way across languages. Imagine a student who has received formal reading and writing instruction in her first language in a bilingual program and who writes an argument essay. This student uses discursive structures that differ from those used in English and are common and highly valued in her first language. For example, she consistently uses circular structures and does not use topic sentences as frequently as they are used in Standard English argument texts.</w:t>
      </w:r>
    </w:p>
    <w:p w14:paraId="3B726D8C"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Due to these differences, the performance of this student would not be assessed fairly by simply using the scoring rubrics originally developed to assess students tested in English. On the other hand, a tremendous amount of work would be needed to develop or adapt scoring rubrics to ensure sensitivity to the characteristics of that student’s written home language. Moreover, even if resources and time were not an issue, finding a </w:t>
      </w:r>
      <w:proofErr w:type="gramStart"/>
      <w:r w:rsidRPr="00B278EB">
        <w:rPr>
          <w:rFonts w:ascii="Arial" w:hAnsi="Arial" w:cs="Arial"/>
          <w:sz w:val="20"/>
          <w:szCs w:val="20"/>
        </w:rPr>
        <w:t>sufficient number of</w:t>
      </w:r>
      <w:proofErr w:type="gramEnd"/>
      <w:r w:rsidRPr="00B278EB">
        <w:rPr>
          <w:rFonts w:ascii="Arial" w:hAnsi="Arial" w:cs="Arial"/>
          <w:sz w:val="20"/>
          <w:szCs w:val="20"/>
        </w:rPr>
        <w:t xml:space="preserve"> student responses to use in the process of scoring rubric development and as benchmarks and training and calibration sample responses would be extremely difficult. Finally</w:t>
      </w:r>
      <w:proofErr w:type="gramStart"/>
      <w:r w:rsidRPr="00B278EB">
        <w:rPr>
          <w:rFonts w:ascii="Arial" w:hAnsi="Arial" w:cs="Arial"/>
          <w:sz w:val="20"/>
          <w:szCs w:val="20"/>
        </w:rPr>
        <w:t>, needless to say, doing</w:t>
      </w:r>
      <w:proofErr w:type="gramEnd"/>
      <w:r w:rsidRPr="00B278EB">
        <w:rPr>
          <w:rFonts w:ascii="Arial" w:hAnsi="Arial" w:cs="Arial"/>
          <w:sz w:val="20"/>
          <w:szCs w:val="20"/>
        </w:rPr>
        <w:t xml:space="preserve"> this for multiple languages would be practically impossible.</w:t>
      </w:r>
    </w:p>
    <w:p w14:paraId="2FE171D2"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The third example shows the variety of conceptual issues need to be resolved before students’ performance on translated English Language Arts tests can be validly interpreted. Suppose a task consisting of reading a literary passage, and then responding to a series of questions intended to assess</w:t>
      </w:r>
    </w:p>
    <w:p w14:paraId="76D85695"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lastRenderedPageBreak/>
        <w:t>understanding of certain words and the ability to interpret metaphors. Should both the literary passage and the questions be translated? If so, should it be assumed that understanding a given metaphor in English is the same as understanding that metaphor in the translated version? What should be done if the meaning and the intention of the metaphor are impossible to capture in the translation?</w:t>
      </w:r>
    </w:p>
    <w:p w14:paraId="647E9567"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As stated above, a recurrent issue in EL assessment is that the knowledge of a discipline and the language in which that knowledge is encoded are extremely difficult to separate. As the examples above illustrate, English Language Arts poses an additional challenge for validly assessing EL students—that the knowledge of the discipline is difficult to separate from the natural language from which it originated. Using direct translations of English Language Arts assessment does not appear to produce interpretable scores. More serious than the threat of altering the constructs assessed by some items in the original language version, translated English Language Arts tests may assess a different knowledge domain.</w:t>
      </w:r>
    </w:p>
    <w:p w14:paraId="6736733F"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The challenges discussed have serious implications concerning graduation practices—which need to be revised. If taking an English Language Arts assessment is a used as a high school graduation requirement, testing students classified as ELs in their home language might unfairly prevent them from accessing college.</w:t>
      </w:r>
    </w:p>
    <w:p w14:paraId="2EF02821" w14:textId="77777777" w:rsidR="00B278EB" w:rsidRPr="00B278EB" w:rsidRDefault="00B278EB" w:rsidP="00B278EB">
      <w:pPr>
        <w:pStyle w:val="BodyText"/>
        <w:spacing w:before="267"/>
        <w:ind w:right="205"/>
        <w:rPr>
          <w:rFonts w:ascii="Arial" w:hAnsi="Arial" w:cs="Arial"/>
          <w:b/>
          <w:bCs/>
          <w:sz w:val="20"/>
          <w:szCs w:val="20"/>
        </w:rPr>
      </w:pPr>
      <w:r w:rsidRPr="00B278EB">
        <w:rPr>
          <w:rFonts w:ascii="Arial" w:hAnsi="Arial" w:cs="Arial"/>
          <w:b/>
          <w:bCs/>
          <w:sz w:val="20"/>
          <w:szCs w:val="20"/>
        </w:rPr>
        <w:t>Human Resources</w:t>
      </w:r>
    </w:p>
    <w:p w14:paraId="4E405793"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As mentioned above, tests have linguistic features that make them different from other forms of text and which pose a unique set of translation challenges. Because of the challenges that stem from the complex intersection of language, content, and the characteristics of EL populations, careful attention needs to be paid to the selection of translation and translation review procedures to be used. Also, careful attention needs to be paid to the selection of translators and educators charged respectively with translating the instruments and providing ELs with a wide variety of translation-related accommodations and supports.</w:t>
      </w:r>
    </w:p>
    <w:p w14:paraId="156C7739"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Regarding translators, it is important to keep in mind that, to a large extent, translation skills are context- bound. Whereas many translation skills are relevant to any kind of text regardless of genre and content, translators need to be familiar enough with the content of the text to be translated in order to be able to properly address register—the nuanced uses of language within a disciplinary area. Also, they need to be knowledgeable of the dialects (varieties) of the target language used by the specific target student populations.</w:t>
      </w:r>
    </w:p>
    <w:p w14:paraId="7D2690DB"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While desirable, formal certification in the profession is not a guarantee that a translator has the skills mentioned above. In addition, for most of the dozens of </w:t>
      </w:r>
      <w:proofErr w:type="gramStart"/>
      <w:r w:rsidRPr="00B278EB">
        <w:rPr>
          <w:rFonts w:ascii="Arial" w:hAnsi="Arial" w:cs="Arial"/>
          <w:sz w:val="20"/>
          <w:szCs w:val="20"/>
        </w:rPr>
        <w:t>language</w:t>
      </w:r>
      <w:proofErr w:type="gramEnd"/>
      <w:r w:rsidRPr="00B278EB">
        <w:rPr>
          <w:rFonts w:ascii="Arial" w:hAnsi="Arial" w:cs="Arial"/>
          <w:sz w:val="20"/>
          <w:szCs w:val="20"/>
        </w:rPr>
        <w:t xml:space="preserve"> used by ELs, certified translators may be impossible to find because translator certificates are available for only a few language combinations. For example, the American Translators Association offer certificates for translators from English into Chinese, Croatian, Dutch, Finnish, French, German, Hungarian, Italian, Japanese, Polish, Portuguese, Russian, Spanish, Swedish, and Ukrainian (American Translators Association, 2016). While fifteen is a good number of target languages, only a few of them are among the dozens of languages most frequently used by ELs. Clearly, the conventional desktop translation approach that involves one or two trusted professional translators is limited in its effectiveness in generating translations of tests that contribute substantially to valid assessment for ELs.</w:t>
      </w:r>
    </w:p>
    <w:p w14:paraId="4B9028E1"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Recent translation models for EL assessment emphasize the use of multidisciplinary translation and translation review teams that include translators, linguists, content experts, teachers who teach students from the target linguistic groups, and members of the speech communities (Solano-Flores, 2012; Solano- Flores, </w:t>
      </w:r>
      <w:proofErr w:type="spellStart"/>
      <w:r w:rsidRPr="00B278EB">
        <w:rPr>
          <w:rFonts w:ascii="Arial" w:hAnsi="Arial" w:cs="Arial"/>
          <w:sz w:val="20"/>
          <w:szCs w:val="20"/>
        </w:rPr>
        <w:t>Backhoff</w:t>
      </w:r>
      <w:proofErr w:type="spellEnd"/>
      <w:r w:rsidRPr="00B278EB">
        <w:rPr>
          <w:rFonts w:ascii="Arial" w:hAnsi="Arial" w:cs="Arial"/>
          <w:sz w:val="20"/>
          <w:szCs w:val="20"/>
        </w:rPr>
        <w:t xml:space="preserve">, &amp; Contreras-Niño, 2009; Solano-Flores, Contreras-Niño, &amp; </w:t>
      </w:r>
      <w:proofErr w:type="spellStart"/>
      <w:r w:rsidRPr="00B278EB">
        <w:rPr>
          <w:rFonts w:ascii="Arial" w:hAnsi="Arial" w:cs="Arial"/>
          <w:sz w:val="20"/>
          <w:szCs w:val="20"/>
        </w:rPr>
        <w:t>Backhoff</w:t>
      </w:r>
      <w:proofErr w:type="spellEnd"/>
      <w:r w:rsidRPr="00B278EB">
        <w:rPr>
          <w:rFonts w:ascii="Arial" w:hAnsi="Arial" w:cs="Arial"/>
          <w:sz w:val="20"/>
          <w:szCs w:val="20"/>
        </w:rPr>
        <w:t>, 2012). These new models contrast with conventional translation approaches in that they do not rely heavily on the work of one or two translators. In addition, they replace back translation with alternative translation review procedures intended to ensure that the content of tests is preserved across languages. (Note 1) As experience in assessment across languages accrues, mainly from international test comparisons such as PISA (</w:t>
      </w:r>
      <w:proofErr w:type="spellStart"/>
      <w:r w:rsidRPr="00B278EB">
        <w:rPr>
          <w:rFonts w:ascii="Arial" w:hAnsi="Arial" w:cs="Arial"/>
          <w:sz w:val="20"/>
          <w:szCs w:val="20"/>
        </w:rPr>
        <w:t>Programme</w:t>
      </w:r>
      <w:proofErr w:type="spellEnd"/>
      <w:r w:rsidRPr="00B278EB">
        <w:rPr>
          <w:rFonts w:ascii="Arial" w:hAnsi="Arial" w:cs="Arial"/>
          <w:sz w:val="20"/>
          <w:szCs w:val="20"/>
        </w:rPr>
        <w:t xml:space="preserve"> for International Student Assessment), this verification procedure tends to be abandoned in major endeavors involving translation, due to evidence showing that translators tend to “correct” inaccurate translation, thus masking translation errors made in the target language (</w:t>
      </w:r>
      <w:proofErr w:type="spellStart"/>
      <w:r w:rsidRPr="00B278EB">
        <w:rPr>
          <w:rFonts w:ascii="Arial" w:hAnsi="Arial" w:cs="Arial"/>
          <w:sz w:val="20"/>
          <w:szCs w:val="20"/>
        </w:rPr>
        <w:t>Grisay</w:t>
      </w:r>
      <w:proofErr w:type="spellEnd"/>
      <w:r w:rsidRPr="00B278EB">
        <w:rPr>
          <w:rFonts w:ascii="Arial" w:hAnsi="Arial" w:cs="Arial"/>
          <w:sz w:val="20"/>
          <w:szCs w:val="20"/>
        </w:rPr>
        <w:t xml:space="preserve">, de </w:t>
      </w:r>
      <w:r w:rsidRPr="00B278EB">
        <w:rPr>
          <w:rFonts w:ascii="Arial" w:hAnsi="Arial" w:cs="Arial"/>
          <w:sz w:val="20"/>
          <w:szCs w:val="20"/>
        </w:rPr>
        <w:lastRenderedPageBreak/>
        <w:t xml:space="preserve">Jong, Gebhardt, </w:t>
      </w:r>
      <w:proofErr w:type="spellStart"/>
      <w:r w:rsidRPr="00B278EB">
        <w:rPr>
          <w:rFonts w:ascii="Arial" w:hAnsi="Arial" w:cs="Arial"/>
          <w:sz w:val="20"/>
          <w:szCs w:val="20"/>
        </w:rPr>
        <w:t>Berezner</w:t>
      </w:r>
      <w:proofErr w:type="spellEnd"/>
      <w:r w:rsidRPr="00B278EB">
        <w:rPr>
          <w:rFonts w:ascii="Arial" w:hAnsi="Arial" w:cs="Arial"/>
          <w:sz w:val="20"/>
          <w:szCs w:val="20"/>
        </w:rPr>
        <w:t xml:space="preserve">, &amp; </w:t>
      </w:r>
      <w:proofErr w:type="spellStart"/>
      <w:r w:rsidRPr="00B278EB">
        <w:rPr>
          <w:rFonts w:ascii="Arial" w:hAnsi="Arial" w:cs="Arial"/>
          <w:sz w:val="20"/>
          <w:szCs w:val="20"/>
        </w:rPr>
        <w:t>Halleux-Monseur</w:t>
      </w:r>
      <w:proofErr w:type="spellEnd"/>
      <w:r w:rsidRPr="00B278EB">
        <w:rPr>
          <w:rFonts w:ascii="Arial" w:hAnsi="Arial" w:cs="Arial"/>
          <w:sz w:val="20"/>
          <w:szCs w:val="20"/>
        </w:rPr>
        <w:t>, 2007). Unfortunately, awareness of the limitations of back translation is not sufficiently widespread, and many individuals in charge of test translation projects may still consider it as an effective method for test translation review.</w:t>
      </w:r>
    </w:p>
    <w:p w14:paraId="747D1B5F"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An important consideration regarding human resources and fidelity of implementation is that the selection of translators should not be based on the social status of the dialects of the target language. A common misconception in the field of assessment of linguistically diverse populations is that hiring highly qualified translators suffices to ensuring appropriate translations. Of course, highly qualified translators are always needed. However, quality should not be confused with social status. Attention should be paid to ensure that translations reflect the dialect or dialects used by the target populations, not the prestigious dialect. For example, hiring translators who use Iberian Spanish (Spanish Castellan)—a dialect that many consider as more socially prestigious than other Spanish dialects in the U.S.—to create Spanish test translations would do a serious disservice to EL Spanish users in the U.S., as the majority of them use other Spanish dialects.</w:t>
      </w:r>
    </w:p>
    <w:p w14:paraId="7E901155" w14:textId="77777777" w:rsidR="00B278EB" w:rsidRPr="00B278EB" w:rsidRDefault="00B278EB" w:rsidP="001241C4">
      <w:pPr>
        <w:pStyle w:val="BodyText"/>
        <w:spacing w:before="267"/>
        <w:ind w:right="205"/>
        <w:rPr>
          <w:rFonts w:ascii="Arial" w:hAnsi="Arial" w:cs="Arial"/>
          <w:sz w:val="20"/>
          <w:szCs w:val="20"/>
        </w:rPr>
      </w:pPr>
      <w:r w:rsidRPr="00B278EB">
        <w:rPr>
          <w:rFonts w:ascii="Arial" w:hAnsi="Arial" w:cs="Arial"/>
          <w:sz w:val="20"/>
          <w:szCs w:val="20"/>
        </w:rPr>
        <w:t>Regarding teachers charged with providing a wide variety of translation-related accommodations and forms of supports for EL students (e.g., translating the text of tests partially or totally, reading aloud test directions for students), availability and quality are important issues to consider. First, teachers with the communication skills in the EL students’ home language may not exist in the numbers state- or district- level decision makers expect or assume. Second, educators with those skills may not always have the level of skills needed to properly serve these students under testing conditions. Pronunciation and knowledge of both the academic language of the students’ first language and the students’ dialect in their first language are among the subtle aspect of educators’ students’ first language proficiency whose importance should not be overestimated. As with professional translators, proper selection and screening process should be put in place to ensure that educators in charge of providing translators have the skills needed.</w:t>
      </w:r>
    </w:p>
    <w:p w14:paraId="77F5D39A" w14:textId="77777777" w:rsidR="00295CAE" w:rsidRDefault="00B278EB" w:rsidP="00B278EB">
      <w:pPr>
        <w:pStyle w:val="BodyText"/>
        <w:spacing w:before="267"/>
        <w:ind w:right="205"/>
        <w:rPr>
          <w:rFonts w:ascii="Arial" w:hAnsi="Arial" w:cs="Arial"/>
          <w:b/>
          <w:sz w:val="32"/>
          <w:szCs w:val="32"/>
          <w:u w:val="single"/>
        </w:rPr>
      </w:pPr>
      <w:r w:rsidRPr="00B278EB">
        <w:rPr>
          <w:rFonts w:ascii="Arial" w:hAnsi="Arial" w:cs="Arial"/>
          <w:b/>
          <w:sz w:val="32"/>
          <w:szCs w:val="32"/>
          <w:u w:val="single"/>
        </w:rPr>
        <w:t>Validity and Fairness Testing in the Home Language</w:t>
      </w:r>
    </w:p>
    <w:p w14:paraId="2CC3A02D" w14:textId="77777777" w:rsidR="00B278EB" w:rsidRPr="00295CAE" w:rsidRDefault="00B278EB" w:rsidP="00B278EB">
      <w:pPr>
        <w:pStyle w:val="BodyText"/>
        <w:spacing w:before="267"/>
        <w:ind w:right="205"/>
        <w:rPr>
          <w:rFonts w:ascii="Arial" w:hAnsi="Arial" w:cs="Arial"/>
          <w:b/>
          <w:sz w:val="32"/>
          <w:szCs w:val="32"/>
          <w:u w:val="single"/>
        </w:rPr>
      </w:pPr>
      <w:r w:rsidRPr="00B278EB">
        <w:rPr>
          <w:rFonts w:ascii="Arial" w:hAnsi="Arial" w:cs="Arial"/>
          <w:b/>
          <w:sz w:val="20"/>
          <w:szCs w:val="20"/>
        </w:rPr>
        <w:t>Types of Test Translation</w:t>
      </w:r>
    </w:p>
    <w:p w14:paraId="67E4A11B"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Up to this point, the discussion of the sources that may lead to inadequate translation practices has not been explicit about any </w:t>
      </w:r>
      <w:proofErr w:type="gramStart"/>
      <w:r w:rsidRPr="00B278EB">
        <w:rPr>
          <w:rFonts w:ascii="Arial" w:hAnsi="Arial" w:cs="Arial"/>
          <w:sz w:val="20"/>
          <w:szCs w:val="20"/>
        </w:rPr>
        <w:t>particular form</w:t>
      </w:r>
      <w:proofErr w:type="gramEnd"/>
      <w:r w:rsidRPr="00B278EB">
        <w:rPr>
          <w:rFonts w:ascii="Arial" w:hAnsi="Arial" w:cs="Arial"/>
          <w:sz w:val="20"/>
          <w:szCs w:val="20"/>
        </w:rPr>
        <w:t xml:space="preserve"> of translation. This section examines different forms of translation and discusses the advantages and limitations of each form from the perspective of validity and fairness.</w:t>
      </w:r>
    </w:p>
    <w:p w14:paraId="490582F1"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Typically, the term translation is understood as full text translation, which is probably the most common form of translation in legal or literary text translation. However, in the case of tests, there is a wide variety of translation formats and translation devices that, for the purposes of this discussion, should be included as types of test translation. These translation formats vary from the conventional full text translation to the use of glossaries of specific words to making English-to-first language dictionaries accessible to students.</w:t>
      </w:r>
    </w:p>
    <w:p w14:paraId="737D343C" w14:textId="77777777" w:rsid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Table 1 shows some translation formats; they should be thought of as some of the many possible formats that could be or have been used in EL assessment. As seen in the first column, these formats have been classified into two broad categories—full text and partial text translation. For each format, the table indicates the medium (paper-and-pencil; computer) through which a test is administered.</w:t>
      </w:r>
    </w:p>
    <w:p w14:paraId="2549D616" w14:textId="77777777" w:rsidR="00B278EB" w:rsidRPr="00B278EB" w:rsidRDefault="00B278EB" w:rsidP="00B278EB">
      <w:pPr>
        <w:pStyle w:val="BodyText"/>
        <w:spacing w:before="267"/>
        <w:ind w:right="205"/>
        <w:rPr>
          <w:rFonts w:ascii="Arial" w:hAnsi="Arial" w:cs="Arial"/>
          <w:sz w:val="20"/>
          <w:szCs w:val="20"/>
        </w:rPr>
      </w:pPr>
    </w:p>
    <w:tbl>
      <w:tblPr>
        <w:tblW w:w="0" w:type="auto"/>
        <w:tblInd w:w="100"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Caption w:val="translation formats"/>
      </w:tblPr>
      <w:tblGrid>
        <w:gridCol w:w="5220"/>
        <w:gridCol w:w="935"/>
        <w:gridCol w:w="991"/>
        <w:gridCol w:w="1470"/>
        <w:gridCol w:w="898"/>
      </w:tblGrid>
      <w:tr w:rsidR="00B278EB" w:rsidRPr="00B278EB" w14:paraId="1374FB25" w14:textId="77777777" w:rsidTr="000B0F9D">
        <w:trPr>
          <w:trHeight w:hRule="exact" w:val="550"/>
        </w:trPr>
        <w:tc>
          <w:tcPr>
            <w:tcW w:w="5220" w:type="dxa"/>
            <w:tcBorders>
              <w:top w:val="nil"/>
              <w:left w:val="nil"/>
              <w:bottom w:val="nil"/>
              <w:right w:val="nil"/>
            </w:tcBorders>
            <w:shd w:val="clear" w:color="auto" w:fill="2B731B"/>
          </w:tcPr>
          <w:p w14:paraId="1CA6E03D" w14:textId="77777777" w:rsidR="00B278EB" w:rsidRPr="00B278EB" w:rsidRDefault="00B278EB" w:rsidP="00B278EB">
            <w:pPr>
              <w:widowControl w:val="0"/>
              <w:autoSpaceDE w:val="0"/>
              <w:autoSpaceDN w:val="0"/>
              <w:spacing w:after="0" w:line="240" w:lineRule="auto"/>
              <w:rPr>
                <w:rFonts w:ascii="Arial" w:eastAsia="Arial" w:hAnsi="Arial" w:cs="Arial"/>
                <w:sz w:val="16"/>
              </w:rPr>
            </w:pPr>
          </w:p>
          <w:p w14:paraId="48F53A42" w14:textId="77777777" w:rsidR="00B278EB" w:rsidRPr="00B278EB" w:rsidRDefault="00B278EB" w:rsidP="00B278EB">
            <w:pPr>
              <w:widowControl w:val="0"/>
              <w:autoSpaceDE w:val="0"/>
              <w:autoSpaceDN w:val="0"/>
              <w:spacing w:before="1" w:after="0" w:line="240" w:lineRule="auto"/>
              <w:ind w:left="1736"/>
              <w:rPr>
                <w:rFonts w:ascii="Arial" w:eastAsia="Arial" w:hAnsi="Arial" w:cs="Arial"/>
                <w:sz w:val="16"/>
              </w:rPr>
            </w:pPr>
            <w:r w:rsidRPr="00B278EB">
              <w:rPr>
                <w:rFonts w:ascii="Arial" w:eastAsia="Arial" w:hAnsi="Arial" w:cs="Arial"/>
                <w:color w:val="FFFFFF"/>
                <w:sz w:val="16"/>
              </w:rPr>
              <w:t>Translation Type/Format</w:t>
            </w:r>
          </w:p>
        </w:tc>
        <w:tc>
          <w:tcPr>
            <w:tcW w:w="935" w:type="dxa"/>
            <w:tcBorders>
              <w:top w:val="nil"/>
              <w:left w:val="nil"/>
              <w:bottom w:val="nil"/>
              <w:right w:val="nil"/>
            </w:tcBorders>
            <w:shd w:val="clear" w:color="auto" w:fill="2B731B"/>
          </w:tcPr>
          <w:p w14:paraId="02C8D55D" w14:textId="77777777" w:rsidR="00B278EB" w:rsidRPr="00B278EB" w:rsidRDefault="00B278EB" w:rsidP="00B278EB">
            <w:pPr>
              <w:widowControl w:val="0"/>
              <w:autoSpaceDE w:val="0"/>
              <w:autoSpaceDN w:val="0"/>
              <w:spacing w:after="0" w:line="240" w:lineRule="auto"/>
              <w:rPr>
                <w:rFonts w:ascii="Arial" w:eastAsia="Arial" w:hAnsi="Arial" w:cs="Arial"/>
                <w:sz w:val="16"/>
              </w:rPr>
            </w:pPr>
          </w:p>
          <w:p w14:paraId="6DAE0D06" w14:textId="77777777" w:rsidR="00B278EB" w:rsidRPr="00B278EB" w:rsidRDefault="00B278EB" w:rsidP="00B278EB">
            <w:pPr>
              <w:widowControl w:val="0"/>
              <w:autoSpaceDE w:val="0"/>
              <w:autoSpaceDN w:val="0"/>
              <w:spacing w:before="1" w:after="0" w:line="240" w:lineRule="auto"/>
              <w:ind w:left="219" w:right="222"/>
              <w:jc w:val="center"/>
              <w:rPr>
                <w:rFonts w:ascii="Arial" w:eastAsia="Arial" w:hAnsi="Arial" w:cs="Arial"/>
                <w:i/>
                <w:sz w:val="16"/>
              </w:rPr>
            </w:pPr>
            <w:r w:rsidRPr="00B278EB">
              <w:rPr>
                <w:rFonts w:ascii="Arial" w:eastAsia="Arial" w:hAnsi="Arial" w:cs="Arial"/>
                <w:i/>
                <w:color w:val="FFFFFF"/>
                <w:sz w:val="16"/>
              </w:rPr>
              <w:t>Safety</w:t>
            </w:r>
          </w:p>
        </w:tc>
        <w:tc>
          <w:tcPr>
            <w:tcW w:w="991" w:type="dxa"/>
            <w:tcBorders>
              <w:top w:val="nil"/>
              <w:left w:val="nil"/>
              <w:bottom w:val="nil"/>
              <w:right w:val="nil"/>
            </w:tcBorders>
            <w:shd w:val="clear" w:color="auto" w:fill="2B731B"/>
          </w:tcPr>
          <w:p w14:paraId="4936A0E2" w14:textId="77777777" w:rsidR="00B278EB" w:rsidRPr="00B278EB" w:rsidRDefault="00B278EB" w:rsidP="00B278EB">
            <w:pPr>
              <w:widowControl w:val="0"/>
              <w:autoSpaceDE w:val="0"/>
              <w:autoSpaceDN w:val="0"/>
              <w:spacing w:after="0" w:line="240" w:lineRule="auto"/>
              <w:rPr>
                <w:rFonts w:ascii="Arial" w:eastAsia="Arial" w:hAnsi="Arial" w:cs="Arial"/>
                <w:sz w:val="16"/>
              </w:rPr>
            </w:pPr>
          </w:p>
          <w:p w14:paraId="4FC6D8B0" w14:textId="77777777" w:rsidR="00B278EB" w:rsidRPr="00B278EB" w:rsidRDefault="00B278EB" w:rsidP="00B278EB">
            <w:pPr>
              <w:widowControl w:val="0"/>
              <w:autoSpaceDE w:val="0"/>
              <w:autoSpaceDN w:val="0"/>
              <w:spacing w:before="1" w:after="0" w:line="240" w:lineRule="auto"/>
              <w:ind w:left="116" w:right="113"/>
              <w:jc w:val="center"/>
              <w:rPr>
                <w:rFonts w:ascii="Arial" w:eastAsia="Arial" w:hAnsi="Arial" w:cs="Arial"/>
                <w:i/>
                <w:sz w:val="16"/>
              </w:rPr>
            </w:pPr>
            <w:r w:rsidRPr="00B278EB">
              <w:rPr>
                <w:rFonts w:ascii="Arial" w:eastAsia="Arial" w:hAnsi="Arial" w:cs="Arial"/>
                <w:i/>
                <w:color w:val="FFFFFF"/>
                <w:sz w:val="16"/>
              </w:rPr>
              <w:t>Sensitivity</w:t>
            </w:r>
          </w:p>
        </w:tc>
        <w:tc>
          <w:tcPr>
            <w:tcW w:w="1470" w:type="dxa"/>
            <w:tcBorders>
              <w:top w:val="nil"/>
              <w:left w:val="nil"/>
              <w:bottom w:val="nil"/>
              <w:right w:val="nil"/>
            </w:tcBorders>
            <w:shd w:val="clear" w:color="auto" w:fill="2B731B"/>
          </w:tcPr>
          <w:p w14:paraId="1A73C8EF" w14:textId="77777777" w:rsidR="00B278EB" w:rsidRPr="00B278EB" w:rsidRDefault="00B278EB" w:rsidP="00B278EB">
            <w:pPr>
              <w:widowControl w:val="0"/>
              <w:autoSpaceDE w:val="0"/>
              <w:autoSpaceDN w:val="0"/>
              <w:spacing w:before="90" w:after="0" w:line="240" w:lineRule="auto"/>
              <w:ind w:left="187" w:right="169" w:firstLine="205"/>
              <w:rPr>
                <w:rFonts w:ascii="Arial" w:eastAsia="Arial" w:hAnsi="Arial" w:cs="Arial"/>
                <w:i/>
                <w:sz w:val="16"/>
              </w:rPr>
            </w:pPr>
            <w:r w:rsidRPr="00B278EB">
              <w:rPr>
                <w:rFonts w:ascii="Arial" w:eastAsia="Arial" w:hAnsi="Arial" w:cs="Arial"/>
                <w:i/>
                <w:color w:val="FFFFFF"/>
                <w:sz w:val="16"/>
              </w:rPr>
              <w:t>Fidelity of Implementation</w:t>
            </w:r>
          </w:p>
        </w:tc>
        <w:tc>
          <w:tcPr>
            <w:tcW w:w="898" w:type="dxa"/>
            <w:tcBorders>
              <w:top w:val="nil"/>
              <w:left w:val="nil"/>
              <w:bottom w:val="nil"/>
              <w:right w:val="nil"/>
            </w:tcBorders>
            <w:shd w:val="clear" w:color="auto" w:fill="2B731B"/>
          </w:tcPr>
          <w:p w14:paraId="66F02900" w14:textId="77777777" w:rsidR="00B278EB" w:rsidRPr="00B278EB" w:rsidRDefault="00B278EB" w:rsidP="00B278EB">
            <w:pPr>
              <w:widowControl w:val="0"/>
              <w:autoSpaceDE w:val="0"/>
              <w:autoSpaceDN w:val="0"/>
              <w:spacing w:after="0" w:line="240" w:lineRule="auto"/>
              <w:rPr>
                <w:rFonts w:ascii="Arial" w:eastAsia="Arial" w:hAnsi="Arial" w:cs="Arial"/>
                <w:sz w:val="16"/>
              </w:rPr>
            </w:pPr>
          </w:p>
          <w:p w14:paraId="2661DD56" w14:textId="77777777" w:rsidR="00B278EB" w:rsidRPr="00B278EB" w:rsidRDefault="00B278EB" w:rsidP="00B278EB">
            <w:pPr>
              <w:widowControl w:val="0"/>
              <w:autoSpaceDE w:val="0"/>
              <w:autoSpaceDN w:val="0"/>
              <w:spacing w:before="1" w:after="0" w:line="240" w:lineRule="auto"/>
              <w:ind w:left="127" w:right="126"/>
              <w:jc w:val="center"/>
              <w:rPr>
                <w:rFonts w:ascii="Arial" w:eastAsia="Arial" w:hAnsi="Arial" w:cs="Arial"/>
                <w:i/>
                <w:sz w:val="16"/>
              </w:rPr>
            </w:pPr>
            <w:r w:rsidRPr="00B278EB">
              <w:rPr>
                <w:rFonts w:ascii="Arial" w:eastAsia="Arial" w:hAnsi="Arial" w:cs="Arial"/>
                <w:i/>
                <w:color w:val="FFFFFF"/>
                <w:sz w:val="16"/>
              </w:rPr>
              <w:t>Usability</w:t>
            </w:r>
          </w:p>
        </w:tc>
      </w:tr>
      <w:tr w:rsidR="00B278EB" w:rsidRPr="00B278EB" w14:paraId="10B67054" w14:textId="77777777" w:rsidTr="000B0F9D">
        <w:trPr>
          <w:trHeight w:hRule="exact" w:val="353"/>
        </w:trPr>
        <w:tc>
          <w:tcPr>
            <w:tcW w:w="9514" w:type="dxa"/>
            <w:gridSpan w:val="5"/>
            <w:tcBorders>
              <w:top w:val="nil"/>
              <w:left w:val="nil"/>
              <w:right w:val="nil"/>
            </w:tcBorders>
            <w:shd w:val="clear" w:color="auto" w:fill="F1F1F1"/>
          </w:tcPr>
          <w:p w14:paraId="09D37830" w14:textId="77777777" w:rsidR="00B278EB" w:rsidRPr="00B278EB" w:rsidRDefault="00B278EB" w:rsidP="00B278EB">
            <w:pPr>
              <w:widowControl w:val="0"/>
              <w:autoSpaceDE w:val="0"/>
              <w:autoSpaceDN w:val="0"/>
              <w:spacing w:before="62" w:after="0" w:line="240" w:lineRule="auto"/>
              <w:ind w:left="105"/>
              <w:rPr>
                <w:rFonts w:ascii="Arial" w:eastAsia="Arial" w:hAnsi="Arial" w:cs="Arial"/>
                <w:b/>
                <w:sz w:val="20"/>
              </w:rPr>
            </w:pPr>
            <w:r w:rsidRPr="00B278EB">
              <w:rPr>
                <w:rFonts w:ascii="Arial" w:eastAsia="Arial" w:hAnsi="Arial" w:cs="Arial"/>
                <w:b/>
                <w:sz w:val="20"/>
              </w:rPr>
              <w:t>Full Text</w:t>
            </w:r>
          </w:p>
        </w:tc>
      </w:tr>
      <w:tr w:rsidR="00B278EB" w:rsidRPr="00B278EB" w14:paraId="6FB27EAF" w14:textId="77777777" w:rsidTr="000B0F9D">
        <w:trPr>
          <w:trHeight w:hRule="exact" w:val="680"/>
        </w:trPr>
        <w:tc>
          <w:tcPr>
            <w:tcW w:w="5220" w:type="dxa"/>
            <w:tcBorders>
              <w:left w:val="nil"/>
            </w:tcBorders>
          </w:tcPr>
          <w:p w14:paraId="42000468" w14:textId="77777777" w:rsidR="00B278EB" w:rsidRPr="00B278EB" w:rsidRDefault="00B278EB" w:rsidP="00B278EB">
            <w:pPr>
              <w:widowControl w:val="0"/>
              <w:autoSpaceDE w:val="0"/>
              <w:autoSpaceDN w:val="0"/>
              <w:spacing w:before="60" w:after="0" w:line="240" w:lineRule="auto"/>
              <w:ind w:left="265" w:right="194"/>
              <w:rPr>
                <w:rFonts w:ascii="Arial" w:eastAsia="Arial" w:hAnsi="Arial" w:cs="Arial"/>
                <w:sz w:val="16"/>
              </w:rPr>
            </w:pPr>
            <w:r w:rsidRPr="00B278EB">
              <w:rPr>
                <w:rFonts w:ascii="Arial" w:eastAsia="Arial" w:hAnsi="Arial" w:cs="Arial"/>
                <w:sz w:val="16"/>
              </w:rPr>
              <w:t>Monolingual-Printed: The text of each item is provided in the student’s first language; the original text in English is not provided (P&amp;</w:t>
            </w:r>
            <w:proofErr w:type="gramStart"/>
            <w:r w:rsidRPr="00B278EB">
              <w:rPr>
                <w:rFonts w:ascii="Arial" w:eastAsia="Arial" w:hAnsi="Arial" w:cs="Arial"/>
                <w:sz w:val="16"/>
              </w:rPr>
              <w:t>P)*</w:t>
            </w:r>
            <w:proofErr w:type="gramEnd"/>
          </w:p>
        </w:tc>
        <w:tc>
          <w:tcPr>
            <w:tcW w:w="935" w:type="dxa"/>
          </w:tcPr>
          <w:p w14:paraId="15B5E4F9"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7E1DDA1A" w14:textId="77777777" w:rsidR="00B278EB" w:rsidRPr="00B278EB" w:rsidRDefault="00B278EB" w:rsidP="00B278EB">
            <w:pPr>
              <w:widowControl w:val="0"/>
              <w:autoSpaceDE w:val="0"/>
              <w:autoSpaceDN w:val="0"/>
              <w:spacing w:before="1" w:after="0" w:line="240" w:lineRule="auto"/>
              <w:ind w:left="1"/>
              <w:jc w:val="center"/>
              <w:rPr>
                <w:rFonts w:ascii="Arial" w:eastAsia="Arial" w:hAnsi="Arial" w:cs="Arial"/>
                <w:sz w:val="20"/>
              </w:rPr>
            </w:pPr>
            <w:r w:rsidRPr="00B278EB">
              <w:rPr>
                <w:rFonts w:ascii="Arial" w:eastAsia="Arial" w:hAnsi="Arial" w:cs="Arial"/>
                <w:w w:val="99"/>
                <w:sz w:val="20"/>
              </w:rPr>
              <w:t>4</w:t>
            </w:r>
          </w:p>
        </w:tc>
        <w:tc>
          <w:tcPr>
            <w:tcW w:w="991" w:type="dxa"/>
          </w:tcPr>
          <w:p w14:paraId="5A4519BF"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27F9896F"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4</w:t>
            </w:r>
          </w:p>
        </w:tc>
        <w:tc>
          <w:tcPr>
            <w:tcW w:w="1470" w:type="dxa"/>
          </w:tcPr>
          <w:p w14:paraId="2B1A2105"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2471916A"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33E445C2"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754EA6F" w14:textId="77777777" w:rsidR="00B278EB" w:rsidRPr="00B278EB" w:rsidRDefault="00B278EB" w:rsidP="00B278EB">
            <w:pPr>
              <w:widowControl w:val="0"/>
              <w:autoSpaceDE w:val="0"/>
              <w:autoSpaceDN w:val="0"/>
              <w:spacing w:before="1" w:after="0" w:line="240" w:lineRule="auto"/>
              <w:ind w:right="2"/>
              <w:jc w:val="center"/>
              <w:rPr>
                <w:rFonts w:ascii="Arial" w:eastAsia="Arial" w:hAnsi="Arial" w:cs="Arial"/>
                <w:sz w:val="20"/>
              </w:rPr>
            </w:pPr>
            <w:r w:rsidRPr="00B278EB">
              <w:rPr>
                <w:rFonts w:ascii="Arial" w:eastAsia="Arial" w:hAnsi="Arial" w:cs="Arial"/>
                <w:w w:val="99"/>
                <w:sz w:val="20"/>
              </w:rPr>
              <w:t>4</w:t>
            </w:r>
          </w:p>
        </w:tc>
      </w:tr>
      <w:tr w:rsidR="00B278EB" w:rsidRPr="00B278EB" w14:paraId="5893427C" w14:textId="77777777" w:rsidTr="000B0F9D">
        <w:trPr>
          <w:trHeight w:hRule="exact" w:val="675"/>
        </w:trPr>
        <w:tc>
          <w:tcPr>
            <w:tcW w:w="5220" w:type="dxa"/>
            <w:tcBorders>
              <w:left w:val="nil"/>
            </w:tcBorders>
          </w:tcPr>
          <w:p w14:paraId="2DB30207" w14:textId="77777777" w:rsidR="00B278EB" w:rsidRPr="00B278EB" w:rsidRDefault="00B278EB" w:rsidP="00B278EB">
            <w:pPr>
              <w:widowControl w:val="0"/>
              <w:autoSpaceDE w:val="0"/>
              <w:autoSpaceDN w:val="0"/>
              <w:spacing w:before="55" w:after="0" w:line="240" w:lineRule="auto"/>
              <w:ind w:left="265" w:right="194"/>
              <w:rPr>
                <w:rFonts w:ascii="Arial" w:eastAsia="Arial" w:hAnsi="Arial" w:cs="Arial"/>
                <w:sz w:val="16"/>
              </w:rPr>
            </w:pPr>
            <w:r w:rsidRPr="00B278EB">
              <w:rPr>
                <w:rFonts w:ascii="Arial" w:eastAsia="Arial" w:hAnsi="Arial" w:cs="Arial"/>
                <w:sz w:val="16"/>
              </w:rPr>
              <w:lastRenderedPageBreak/>
              <w:t>Monolingual—Read-Aloud: The test administrator reads each item aloud in the student’s first language; the original text in English is not provided (P&amp;P)</w:t>
            </w:r>
          </w:p>
        </w:tc>
        <w:tc>
          <w:tcPr>
            <w:tcW w:w="935" w:type="dxa"/>
          </w:tcPr>
          <w:p w14:paraId="47618329"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02F193B7" w14:textId="77777777" w:rsidR="00B278EB" w:rsidRPr="00B278EB" w:rsidRDefault="00B278EB" w:rsidP="00B278EB">
            <w:pPr>
              <w:widowControl w:val="0"/>
              <w:autoSpaceDE w:val="0"/>
              <w:autoSpaceDN w:val="0"/>
              <w:spacing w:before="1" w:after="0" w:line="240" w:lineRule="auto"/>
              <w:ind w:left="1"/>
              <w:jc w:val="center"/>
              <w:rPr>
                <w:rFonts w:ascii="Arial" w:eastAsia="Arial" w:hAnsi="Arial" w:cs="Arial"/>
                <w:sz w:val="20"/>
              </w:rPr>
            </w:pPr>
            <w:r w:rsidRPr="00B278EB">
              <w:rPr>
                <w:rFonts w:ascii="Arial" w:eastAsia="Arial" w:hAnsi="Arial" w:cs="Arial"/>
                <w:w w:val="99"/>
                <w:sz w:val="20"/>
              </w:rPr>
              <w:t>4</w:t>
            </w:r>
          </w:p>
        </w:tc>
        <w:tc>
          <w:tcPr>
            <w:tcW w:w="991" w:type="dxa"/>
          </w:tcPr>
          <w:p w14:paraId="08BC8277"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42E5BE70"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4</w:t>
            </w:r>
          </w:p>
        </w:tc>
        <w:tc>
          <w:tcPr>
            <w:tcW w:w="1470" w:type="dxa"/>
          </w:tcPr>
          <w:p w14:paraId="02C7A9CC"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40C99681"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4</w:t>
            </w:r>
          </w:p>
        </w:tc>
        <w:tc>
          <w:tcPr>
            <w:tcW w:w="898" w:type="dxa"/>
            <w:tcBorders>
              <w:right w:val="nil"/>
            </w:tcBorders>
          </w:tcPr>
          <w:p w14:paraId="109FB0D4"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94F76F4" w14:textId="77777777" w:rsidR="00B278EB" w:rsidRPr="00B278EB" w:rsidRDefault="00B278EB" w:rsidP="00B278EB">
            <w:pPr>
              <w:widowControl w:val="0"/>
              <w:autoSpaceDE w:val="0"/>
              <w:autoSpaceDN w:val="0"/>
              <w:spacing w:before="1" w:after="0" w:line="240" w:lineRule="auto"/>
              <w:ind w:right="2"/>
              <w:jc w:val="center"/>
              <w:rPr>
                <w:rFonts w:ascii="Arial" w:eastAsia="Arial" w:hAnsi="Arial" w:cs="Arial"/>
                <w:sz w:val="20"/>
              </w:rPr>
            </w:pPr>
            <w:r w:rsidRPr="00B278EB">
              <w:rPr>
                <w:rFonts w:ascii="Arial" w:eastAsia="Arial" w:hAnsi="Arial" w:cs="Arial"/>
                <w:w w:val="99"/>
                <w:sz w:val="20"/>
              </w:rPr>
              <w:t>4</w:t>
            </w:r>
          </w:p>
        </w:tc>
      </w:tr>
      <w:tr w:rsidR="00B278EB" w:rsidRPr="00B278EB" w14:paraId="3284000D" w14:textId="77777777" w:rsidTr="000B0F9D">
        <w:trPr>
          <w:trHeight w:hRule="exact" w:val="510"/>
        </w:trPr>
        <w:tc>
          <w:tcPr>
            <w:tcW w:w="5220" w:type="dxa"/>
            <w:tcBorders>
              <w:left w:val="nil"/>
            </w:tcBorders>
          </w:tcPr>
          <w:p w14:paraId="246A72B4" w14:textId="77777777" w:rsidR="00B278EB" w:rsidRPr="00B278EB" w:rsidRDefault="00B278EB" w:rsidP="00B278EB">
            <w:pPr>
              <w:widowControl w:val="0"/>
              <w:autoSpaceDE w:val="0"/>
              <w:autoSpaceDN w:val="0"/>
              <w:spacing w:before="65" w:after="0" w:line="240" w:lineRule="auto"/>
              <w:ind w:left="265" w:right="194"/>
              <w:rPr>
                <w:rFonts w:ascii="Arial" w:eastAsia="Arial" w:hAnsi="Arial" w:cs="Arial"/>
                <w:sz w:val="16"/>
              </w:rPr>
            </w:pPr>
            <w:r w:rsidRPr="00B278EB">
              <w:rPr>
                <w:rFonts w:ascii="Arial" w:eastAsia="Arial" w:hAnsi="Arial" w:cs="Arial"/>
                <w:sz w:val="16"/>
              </w:rPr>
              <w:t>Bilingual-Printed: The English and first language versions of each item are displayed side-by-side (P&amp;P)</w:t>
            </w:r>
          </w:p>
        </w:tc>
        <w:tc>
          <w:tcPr>
            <w:tcW w:w="935" w:type="dxa"/>
          </w:tcPr>
          <w:p w14:paraId="22BF2D32" w14:textId="77777777" w:rsidR="00B278EB" w:rsidRPr="00B278EB" w:rsidRDefault="00B278EB" w:rsidP="00B278EB">
            <w:pPr>
              <w:widowControl w:val="0"/>
              <w:autoSpaceDE w:val="0"/>
              <w:autoSpaceDN w:val="0"/>
              <w:spacing w:before="138"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1B35ADC9" w14:textId="77777777" w:rsidR="00B278EB" w:rsidRPr="00B278EB" w:rsidRDefault="00B278EB" w:rsidP="00B278EB">
            <w:pPr>
              <w:widowControl w:val="0"/>
              <w:autoSpaceDE w:val="0"/>
              <w:autoSpaceDN w:val="0"/>
              <w:spacing w:before="138" w:after="0" w:line="240" w:lineRule="auto"/>
              <w:ind w:left="5"/>
              <w:jc w:val="center"/>
              <w:rPr>
                <w:rFonts w:ascii="Arial" w:eastAsia="Arial" w:hAnsi="Arial" w:cs="Arial"/>
                <w:sz w:val="20"/>
              </w:rPr>
            </w:pPr>
            <w:r w:rsidRPr="00B278EB">
              <w:rPr>
                <w:rFonts w:ascii="Arial" w:eastAsia="Arial" w:hAnsi="Arial" w:cs="Arial"/>
                <w:w w:val="99"/>
                <w:sz w:val="20"/>
              </w:rPr>
              <w:t>3</w:t>
            </w:r>
          </w:p>
        </w:tc>
        <w:tc>
          <w:tcPr>
            <w:tcW w:w="1470" w:type="dxa"/>
          </w:tcPr>
          <w:p w14:paraId="7558AA98" w14:textId="77777777" w:rsidR="00B278EB" w:rsidRPr="00B278EB" w:rsidRDefault="00B278EB" w:rsidP="00B278EB">
            <w:pPr>
              <w:widowControl w:val="0"/>
              <w:autoSpaceDE w:val="0"/>
              <w:autoSpaceDN w:val="0"/>
              <w:spacing w:before="138"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65957A5C" w14:textId="77777777" w:rsidR="00B278EB" w:rsidRPr="00B278EB" w:rsidRDefault="00B278EB" w:rsidP="00B278EB">
            <w:pPr>
              <w:widowControl w:val="0"/>
              <w:autoSpaceDE w:val="0"/>
              <w:autoSpaceDN w:val="0"/>
              <w:spacing w:before="138" w:after="0" w:line="240" w:lineRule="auto"/>
              <w:ind w:right="2"/>
              <w:jc w:val="center"/>
              <w:rPr>
                <w:rFonts w:ascii="Arial" w:eastAsia="Arial" w:hAnsi="Arial" w:cs="Arial"/>
                <w:sz w:val="20"/>
              </w:rPr>
            </w:pPr>
            <w:r w:rsidRPr="00B278EB">
              <w:rPr>
                <w:rFonts w:ascii="Arial" w:eastAsia="Arial" w:hAnsi="Arial" w:cs="Arial"/>
                <w:w w:val="99"/>
                <w:sz w:val="20"/>
              </w:rPr>
              <w:t>2</w:t>
            </w:r>
          </w:p>
        </w:tc>
      </w:tr>
      <w:tr w:rsidR="00B278EB" w:rsidRPr="00B278EB" w14:paraId="6B87DD67" w14:textId="77777777" w:rsidTr="000B0F9D">
        <w:trPr>
          <w:trHeight w:hRule="exact" w:val="675"/>
        </w:trPr>
        <w:tc>
          <w:tcPr>
            <w:tcW w:w="5220" w:type="dxa"/>
            <w:tcBorders>
              <w:left w:val="nil"/>
            </w:tcBorders>
          </w:tcPr>
          <w:p w14:paraId="0D02CA64" w14:textId="77777777" w:rsidR="00B278EB" w:rsidRPr="00B278EB" w:rsidRDefault="00B278EB" w:rsidP="00B278EB">
            <w:pPr>
              <w:widowControl w:val="0"/>
              <w:autoSpaceDE w:val="0"/>
              <w:autoSpaceDN w:val="0"/>
              <w:spacing w:before="150" w:after="0" w:line="240" w:lineRule="auto"/>
              <w:ind w:left="265" w:right="194"/>
              <w:rPr>
                <w:rFonts w:ascii="Arial" w:eastAsia="Arial" w:hAnsi="Arial" w:cs="Arial"/>
                <w:sz w:val="16"/>
              </w:rPr>
            </w:pPr>
            <w:r w:rsidRPr="00B278EB">
              <w:rPr>
                <w:rFonts w:ascii="Arial" w:eastAsia="Arial" w:hAnsi="Arial" w:cs="Arial"/>
                <w:sz w:val="16"/>
              </w:rPr>
              <w:t>Bilingual-Screen: The English and first language versions of each item are displayed one on top of the other (CA)</w:t>
            </w:r>
          </w:p>
        </w:tc>
        <w:tc>
          <w:tcPr>
            <w:tcW w:w="935" w:type="dxa"/>
          </w:tcPr>
          <w:p w14:paraId="3F1B25BC"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0F837B1C" w14:textId="77777777" w:rsidR="00B278EB" w:rsidRPr="00B278EB" w:rsidRDefault="00B278EB" w:rsidP="00B278EB">
            <w:pPr>
              <w:widowControl w:val="0"/>
              <w:autoSpaceDE w:val="0"/>
              <w:autoSpaceDN w:val="0"/>
              <w:spacing w:before="1"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4216A488"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79B2DA8E"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3</w:t>
            </w:r>
          </w:p>
        </w:tc>
        <w:tc>
          <w:tcPr>
            <w:tcW w:w="1470" w:type="dxa"/>
          </w:tcPr>
          <w:p w14:paraId="5D778207"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4CC43DE7"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1F87AE52"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33374CBE" w14:textId="77777777" w:rsidR="00B278EB" w:rsidRPr="00B278EB" w:rsidRDefault="00B278EB" w:rsidP="00B278EB">
            <w:pPr>
              <w:widowControl w:val="0"/>
              <w:autoSpaceDE w:val="0"/>
              <w:autoSpaceDN w:val="0"/>
              <w:spacing w:before="1" w:after="0" w:line="240" w:lineRule="auto"/>
              <w:ind w:right="2"/>
              <w:jc w:val="center"/>
              <w:rPr>
                <w:rFonts w:ascii="Arial" w:eastAsia="Arial" w:hAnsi="Arial" w:cs="Arial"/>
                <w:sz w:val="20"/>
              </w:rPr>
            </w:pPr>
            <w:r w:rsidRPr="00B278EB">
              <w:rPr>
                <w:rFonts w:ascii="Arial" w:eastAsia="Arial" w:hAnsi="Arial" w:cs="Arial"/>
                <w:w w:val="99"/>
                <w:sz w:val="20"/>
              </w:rPr>
              <w:t>2</w:t>
            </w:r>
          </w:p>
        </w:tc>
      </w:tr>
      <w:tr w:rsidR="00B278EB" w:rsidRPr="00B278EB" w14:paraId="37F8EDD9" w14:textId="77777777" w:rsidTr="000B0F9D">
        <w:trPr>
          <w:trHeight w:hRule="exact" w:val="676"/>
        </w:trPr>
        <w:tc>
          <w:tcPr>
            <w:tcW w:w="5220" w:type="dxa"/>
            <w:tcBorders>
              <w:left w:val="nil"/>
            </w:tcBorders>
          </w:tcPr>
          <w:p w14:paraId="5645A417" w14:textId="77777777" w:rsidR="00B278EB" w:rsidRPr="00B278EB" w:rsidRDefault="00B278EB" w:rsidP="00B278EB">
            <w:pPr>
              <w:widowControl w:val="0"/>
              <w:autoSpaceDE w:val="0"/>
              <w:autoSpaceDN w:val="0"/>
              <w:spacing w:before="61" w:after="0" w:line="237" w:lineRule="auto"/>
              <w:ind w:left="265" w:right="194"/>
              <w:rPr>
                <w:rFonts w:ascii="Arial" w:eastAsia="Arial" w:hAnsi="Arial" w:cs="Arial"/>
                <w:sz w:val="16"/>
              </w:rPr>
            </w:pPr>
            <w:r w:rsidRPr="00B278EB">
              <w:rPr>
                <w:rFonts w:ascii="Arial" w:eastAsia="Arial" w:hAnsi="Arial" w:cs="Arial"/>
                <w:sz w:val="16"/>
              </w:rPr>
              <w:t>Audio Available: The student has the option to listen a recorded audio version of the item in their first language; text in English provided (CA)</w:t>
            </w:r>
          </w:p>
        </w:tc>
        <w:tc>
          <w:tcPr>
            <w:tcW w:w="935" w:type="dxa"/>
          </w:tcPr>
          <w:p w14:paraId="48B4E0F2"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E266E8B" w14:textId="77777777" w:rsidR="00B278EB" w:rsidRPr="00B278EB" w:rsidRDefault="00B278EB" w:rsidP="00B278EB">
            <w:pPr>
              <w:widowControl w:val="0"/>
              <w:autoSpaceDE w:val="0"/>
              <w:autoSpaceDN w:val="0"/>
              <w:spacing w:before="1"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036BA10B"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30DCE9B"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3</w:t>
            </w:r>
          </w:p>
        </w:tc>
        <w:tc>
          <w:tcPr>
            <w:tcW w:w="1470" w:type="dxa"/>
          </w:tcPr>
          <w:p w14:paraId="53BBDF35"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696ED85B"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5C6F0EAC"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2B92C0BD" w14:textId="77777777" w:rsidR="00B278EB" w:rsidRPr="00B278EB" w:rsidRDefault="00B278EB" w:rsidP="00B278EB">
            <w:pPr>
              <w:widowControl w:val="0"/>
              <w:autoSpaceDE w:val="0"/>
              <w:autoSpaceDN w:val="0"/>
              <w:spacing w:before="1" w:after="0" w:line="240" w:lineRule="auto"/>
              <w:ind w:right="2"/>
              <w:jc w:val="center"/>
              <w:rPr>
                <w:rFonts w:ascii="Arial" w:eastAsia="Arial" w:hAnsi="Arial" w:cs="Arial"/>
                <w:sz w:val="20"/>
              </w:rPr>
            </w:pPr>
            <w:r w:rsidRPr="00B278EB">
              <w:rPr>
                <w:rFonts w:ascii="Arial" w:eastAsia="Arial" w:hAnsi="Arial" w:cs="Arial"/>
                <w:w w:val="99"/>
                <w:sz w:val="20"/>
              </w:rPr>
              <w:t>1</w:t>
            </w:r>
          </w:p>
        </w:tc>
      </w:tr>
      <w:tr w:rsidR="00B278EB" w:rsidRPr="00B278EB" w14:paraId="43542F68" w14:textId="77777777" w:rsidTr="000B0F9D">
        <w:trPr>
          <w:trHeight w:hRule="exact" w:val="380"/>
        </w:trPr>
        <w:tc>
          <w:tcPr>
            <w:tcW w:w="9514" w:type="dxa"/>
            <w:gridSpan w:val="5"/>
            <w:tcBorders>
              <w:left w:val="nil"/>
              <w:right w:val="nil"/>
            </w:tcBorders>
            <w:shd w:val="clear" w:color="auto" w:fill="F1F1F1"/>
          </w:tcPr>
          <w:p w14:paraId="63C979D8" w14:textId="77777777" w:rsidR="00B278EB" w:rsidRPr="00B278EB" w:rsidRDefault="00B278EB" w:rsidP="00B278EB">
            <w:pPr>
              <w:widowControl w:val="0"/>
              <w:autoSpaceDE w:val="0"/>
              <w:autoSpaceDN w:val="0"/>
              <w:spacing w:before="77" w:after="0" w:line="240" w:lineRule="auto"/>
              <w:ind w:left="105"/>
              <w:rPr>
                <w:rFonts w:ascii="Arial" w:eastAsia="Arial" w:hAnsi="Arial" w:cs="Arial"/>
                <w:b/>
                <w:sz w:val="20"/>
              </w:rPr>
            </w:pPr>
            <w:r w:rsidRPr="00B278EB">
              <w:rPr>
                <w:rFonts w:ascii="Arial" w:eastAsia="Arial" w:hAnsi="Arial" w:cs="Arial"/>
                <w:b/>
                <w:sz w:val="20"/>
              </w:rPr>
              <w:t>Partial Text</w:t>
            </w:r>
          </w:p>
        </w:tc>
      </w:tr>
      <w:tr w:rsidR="00B278EB" w:rsidRPr="00B278EB" w14:paraId="0AB1996A" w14:textId="77777777" w:rsidTr="000B0F9D">
        <w:trPr>
          <w:trHeight w:hRule="exact" w:val="675"/>
        </w:trPr>
        <w:tc>
          <w:tcPr>
            <w:tcW w:w="5220" w:type="dxa"/>
            <w:tcBorders>
              <w:left w:val="nil"/>
            </w:tcBorders>
          </w:tcPr>
          <w:p w14:paraId="0FAB7DC1" w14:textId="77777777" w:rsidR="00B278EB" w:rsidRPr="00B278EB" w:rsidRDefault="00B278EB" w:rsidP="00B278EB">
            <w:pPr>
              <w:widowControl w:val="0"/>
              <w:autoSpaceDE w:val="0"/>
              <w:autoSpaceDN w:val="0"/>
              <w:spacing w:before="61" w:after="0" w:line="237" w:lineRule="auto"/>
              <w:ind w:left="265" w:right="194"/>
              <w:rPr>
                <w:rFonts w:ascii="Arial" w:eastAsia="Arial" w:hAnsi="Arial" w:cs="Arial"/>
                <w:sz w:val="16"/>
              </w:rPr>
            </w:pPr>
            <w:r w:rsidRPr="00B278EB">
              <w:rPr>
                <w:rFonts w:ascii="Arial" w:eastAsia="Arial" w:hAnsi="Arial" w:cs="Arial"/>
                <w:sz w:val="16"/>
              </w:rPr>
              <w:t>English-to-First Language Dictionary: Student is given a commercially-available printed dictionary with translations of words (P&amp;P or CA)</w:t>
            </w:r>
          </w:p>
        </w:tc>
        <w:tc>
          <w:tcPr>
            <w:tcW w:w="935" w:type="dxa"/>
          </w:tcPr>
          <w:p w14:paraId="410407D7"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2AD9BD2" w14:textId="77777777" w:rsidR="00B278EB" w:rsidRPr="00B278EB" w:rsidRDefault="00B278EB" w:rsidP="00B278EB">
            <w:pPr>
              <w:widowControl w:val="0"/>
              <w:autoSpaceDE w:val="0"/>
              <w:autoSpaceDN w:val="0"/>
              <w:spacing w:before="1"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693FA386"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49713C85"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3</w:t>
            </w:r>
          </w:p>
        </w:tc>
        <w:tc>
          <w:tcPr>
            <w:tcW w:w="1470" w:type="dxa"/>
          </w:tcPr>
          <w:p w14:paraId="182BA94A"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E0A2FBB"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3</w:t>
            </w:r>
          </w:p>
        </w:tc>
        <w:tc>
          <w:tcPr>
            <w:tcW w:w="898" w:type="dxa"/>
            <w:tcBorders>
              <w:right w:val="nil"/>
            </w:tcBorders>
          </w:tcPr>
          <w:p w14:paraId="47D60D72"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79CEB98F" w14:textId="77777777" w:rsidR="00B278EB" w:rsidRPr="00B278EB" w:rsidRDefault="00B278EB" w:rsidP="00B278EB">
            <w:pPr>
              <w:widowControl w:val="0"/>
              <w:autoSpaceDE w:val="0"/>
              <w:autoSpaceDN w:val="0"/>
              <w:spacing w:before="1" w:after="0" w:line="240" w:lineRule="auto"/>
              <w:ind w:right="2"/>
              <w:jc w:val="center"/>
              <w:rPr>
                <w:rFonts w:ascii="Arial" w:eastAsia="Arial" w:hAnsi="Arial" w:cs="Arial"/>
                <w:sz w:val="20"/>
              </w:rPr>
            </w:pPr>
            <w:r w:rsidRPr="00B278EB">
              <w:rPr>
                <w:rFonts w:ascii="Arial" w:eastAsia="Arial" w:hAnsi="Arial" w:cs="Arial"/>
                <w:w w:val="99"/>
                <w:sz w:val="20"/>
              </w:rPr>
              <w:t>3</w:t>
            </w:r>
          </w:p>
        </w:tc>
      </w:tr>
      <w:tr w:rsidR="00B278EB" w:rsidRPr="00B278EB" w14:paraId="2ADB55E2" w14:textId="77777777" w:rsidTr="000B0F9D">
        <w:trPr>
          <w:trHeight w:hRule="exact" w:val="510"/>
        </w:trPr>
        <w:tc>
          <w:tcPr>
            <w:tcW w:w="5220" w:type="dxa"/>
            <w:tcBorders>
              <w:left w:val="nil"/>
            </w:tcBorders>
          </w:tcPr>
          <w:p w14:paraId="5A5731BA" w14:textId="77777777" w:rsidR="00B278EB" w:rsidRPr="00B278EB" w:rsidRDefault="00B278EB" w:rsidP="00B278EB">
            <w:pPr>
              <w:widowControl w:val="0"/>
              <w:autoSpaceDE w:val="0"/>
              <w:autoSpaceDN w:val="0"/>
              <w:spacing w:before="70" w:after="0" w:line="240" w:lineRule="auto"/>
              <w:ind w:left="265" w:right="62"/>
              <w:rPr>
                <w:rFonts w:ascii="Arial" w:eastAsia="Arial" w:hAnsi="Arial" w:cs="Arial"/>
                <w:sz w:val="16"/>
              </w:rPr>
            </w:pPr>
            <w:r w:rsidRPr="00B278EB">
              <w:rPr>
                <w:rFonts w:ascii="Arial" w:eastAsia="Arial" w:hAnsi="Arial" w:cs="Arial"/>
                <w:sz w:val="16"/>
              </w:rPr>
              <w:t>Printed Glossary: Each item shows the translation of selected words or terms next to it (P&amp;P)</w:t>
            </w:r>
          </w:p>
        </w:tc>
        <w:tc>
          <w:tcPr>
            <w:tcW w:w="935" w:type="dxa"/>
          </w:tcPr>
          <w:p w14:paraId="5E1B8B94" w14:textId="77777777" w:rsidR="00B278EB" w:rsidRPr="00B278EB" w:rsidRDefault="00B278EB" w:rsidP="00B278EB">
            <w:pPr>
              <w:widowControl w:val="0"/>
              <w:autoSpaceDE w:val="0"/>
              <w:autoSpaceDN w:val="0"/>
              <w:spacing w:before="142"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61C692E4" w14:textId="77777777" w:rsidR="00B278EB" w:rsidRPr="00B278EB" w:rsidRDefault="00B278EB" w:rsidP="00B278EB">
            <w:pPr>
              <w:widowControl w:val="0"/>
              <w:autoSpaceDE w:val="0"/>
              <w:autoSpaceDN w:val="0"/>
              <w:spacing w:before="142" w:after="0" w:line="240" w:lineRule="auto"/>
              <w:ind w:left="5"/>
              <w:jc w:val="center"/>
              <w:rPr>
                <w:rFonts w:ascii="Arial" w:eastAsia="Arial" w:hAnsi="Arial" w:cs="Arial"/>
                <w:sz w:val="20"/>
              </w:rPr>
            </w:pPr>
            <w:r w:rsidRPr="00B278EB">
              <w:rPr>
                <w:rFonts w:ascii="Arial" w:eastAsia="Arial" w:hAnsi="Arial" w:cs="Arial"/>
                <w:w w:val="99"/>
                <w:sz w:val="20"/>
              </w:rPr>
              <w:t>2</w:t>
            </w:r>
          </w:p>
        </w:tc>
        <w:tc>
          <w:tcPr>
            <w:tcW w:w="1470" w:type="dxa"/>
          </w:tcPr>
          <w:p w14:paraId="19FE24C6" w14:textId="77777777" w:rsidR="00B278EB" w:rsidRPr="00B278EB" w:rsidRDefault="00B278EB" w:rsidP="00B278EB">
            <w:pPr>
              <w:widowControl w:val="0"/>
              <w:autoSpaceDE w:val="0"/>
              <w:autoSpaceDN w:val="0"/>
              <w:spacing w:before="142"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45D581A4" w14:textId="77777777" w:rsidR="00B278EB" w:rsidRPr="00B278EB" w:rsidRDefault="00B278EB" w:rsidP="00B278EB">
            <w:pPr>
              <w:widowControl w:val="0"/>
              <w:autoSpaceDE w:val="0"/>
              <w:autoSpaceDN w:val="0"/>
              <w:spacing w:before="142" w:after="0" w:line="240" w:lineRule="auto"/>
              <w:ind w:right="2"/>
              <w:jc w:val="center"/>
              <w:rPr>
                <w:rFonts w:ascii="Arial" w:eastAsia="Arial" w:hAnsi="Arial" w:cs="Arial"/>
                <w:sz w:val="20"/>
              </w:rPr>
            </w:pPr>
            <w:r w:rsidRPr="00B278EB">
              <w:rPr>
                <w:rFonts w:ascii="Arial" w:eastAsia="Arial" w:hAnsi="Arial" w:cs="Arial"/>
                <w:w w:val="99"/>
                <w:sz w:val="20"/>
              </w:rPr>
              <w:t>1</w:t>
            </w:r>
          </w:p>
        </w:tc>
      </w:tr>
      <w:tr w:rsidR="00B278EB" w:rsidRPr="00B278EB" w14:paraId="327093AA" w14:textId="77777777" w:rsidTr="000B0F9D">
        <w:trPr>
          <w:trHeight w:hRule="exact" w:val="675"/>
        </w:trPr>
        <w:tc>
          <w:tcPr>
            <w:tcW w:w="5220" w:type="dxa"/>
            <w:tcBorders>
              <w:left w:val="nil"/>
            </w:tcBorders>
          </w:tcPr>
          <w:p w14:paraId="3B7A88C2" w14:textId="77777777" w:rsidR="00B278EB" w:rsidRPr="00B278EB" w:rsidRDefault="00B278EB" w:rsidP="00B278EB">
            <w:pPr>
              <w:widowControl w:val="0"/>
              <w:autoSpaceDE w:val="0"/>
              <w:autoSpaceDN w:val="0"/>
              <w:spacing w:before="60" w:after="0" w:line="240" w:lineRule="auto"/>
              <w:ind w:left="265" w:right="255"/>
              <w:jc w:val="both"/>
              <w:rPr>
                <w:rFonts w:ascii="Arial" w:eastAsia="Arial" w:hAnsi="Arial" w:cs="Arial"/>
                <w:sz w:val="16"/>
              </w:rPr>
            </w:pPr>
            <w:r w:rsidRPr="00B278EB">
              <w:rPr>
                <w:rFonts w:ascii="Arial" w:eastAsia="Arial" w:hAnsi="Arial" w:cs="Arial"/>
                <w:sz w:val="16"/>
              </w:rPr>
              <w:t>Pop-Up Glossary: The text of each item in English highlights</w:t>
            </w:r>
            <w:r w:rsidRPr="00B278EB">
              <w:rPr>
                <w:rFonts w:ascii="Arial" w:eastAsia="Arial" w:hAnsi="Arial" w:cs="Arial"/>
                <w:spacing w:val="-27"/>
                <w:sz w:val="16"/>
              </w:rPr>
              <w:t xml:space="preserve"> </w:t>
            </w:r>
            <w:r w:rsidRPr="00B278EB">
              <w:rPr>
                <w:rFonts w:ascii="Arial" w:eastAsia="Arial" w:hAnsi="Arial" w:cs="Arial"/>
                <w:sz w:val="16"/>
              </w:rPr>
              <w:t>some words or terms as available for translation; when the student</w:t>
            </w:r>
            <w:r w:rsidRPr="00B278EB">
              <w:rPr>
                <w:rFonts w:ascii="Arial" w:eastAsia="Arial" w:hAnsi="Arial" w:cs="Arial"/>
                <w:spacing w:val="-31"/>
                <w:sz w:val="16"/>
              </w:rPr>
              <w:t xml:space="preserve"> </w:t>
            </w:r>
            <w:r w:rsidRPr="00B278EB">
              <w:rPr>
                <w:rFonts w:ascii="Arial" w:eastAsia="Arial" w:hAnsi="Arial" w:cs="Arial"/>
                <w:sz w:val="16"/>
              </w:rPr>
              <w:t>clicks on a word or term, its translation appears on the screen</w:t>
            </w:r>
            <w:r w:rsidRPr="00B278EB">
              <w:rPr>
                <w:rFonts w:ascii="Arial" w:eastAsia="Arial" w:hAnsi="Arial" w:cs="Arial"/>
                <w:spacing w:val="-27"/>
                <w:sz w:val="16"/>
              </w:rPr>
              <w:t xml:space="preserve"> </w:t>
            </w:r>
            <w:r w:rsidRPr="00B278EB">
              <w:rPr>
                <w:rFonts w:ascii="Arial" w:eastAsia="Arial" w:hAnsi="Arial" w:cs="Arial"/>
                <w:sz w:val="16"/>
              </w:rPr>
              <w:t>(CA)</w:t>
            </w:r>
          </w:p>
        </w:tc>
        <w:tc>
          <w:tcPr>
            <w:tcW w:w="935" w:type="dxa"/>
          </w:tcPr>
          <w:p w14:paraId="66DD4328"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516636B6" w14:textId="77777777" w:rsidR="00B278EB" w:rsidRPr="00B278EB" w:rsidRDefault="00B278EB" w:rsidP="00B278EB">
            <w:pPr>
              <w:widowControl w:val="0"/>
              <w:autoSpaceDE w:val="0"/>
              <w:autoSpaceDN w:val="0"/>
              <w:spacing w:before="1"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594DD482"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19DE6AC0"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1470" w:type="dxa"/>
          </w:tcPr>
          <w:p w14:paraId="04B21455"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3EC2A66B" w14:textId="77777777" w:rsidR="00B278EB" w:rsidRPr="00B278EB" w:rsidRDefault="00B278EB" w:rsidP="00B278EB">
            <w:pPr>
              <w:widowControl w:val="0"/>
              <w:autoSpaceDE w:val="0"/>
              <w:autoSpaceDN w:val="0"/>
              <w:spacing w:before="1"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4C7730C9" w14:textId="77777777" w:rsidR="00B278EB" w:rsidRPr="00B278EB" w:rsidRDefault="00B278EB" w:rsidP="00B278EB">
            <w:pPr>
              <w:widowControl w:val="0"/>
              <w:autoSpaceDE w:val="0"/>
              <w:autoSpaceDN w:val="0"/>
              <w:spacing w:before="3" w:after="0" w:line="240" w:lineRule="auto"/>
              <w:rPr>
                <w:rFonts w:ascii="Arial" w:eastAsia="Arial" w:hAnsi="Arial" w:cs="Arial"/>
                <w:sz w:val="19"/>
              </w:rPr>
            </w:pPr>
          </w:p>
          <w:p w14:paraId="139767AA" w14:textId="77777777" w:rsidR="00B278EB" w:rsidRPr="00B278EB" w:rsidRDefault="00B278EB" w:rsidP="00B278EB">
            <w:pPr>
              <w:widowControl w:val="0"/>
              <w:autoSpaceDE w:val="0"/>
              <w:autoSpaceDN w:val="0"/>
              <w:spacing w:before="1" w:after="0" w:line="240" w:lineRule="auto"/>
              <w:ind w:right="2"/>
              <w:jc w:val="center"/>
              <w:rPr>
                <w:rFonts w:ascii="Arial" w:eastAsia="Arial" w:hAnsi="Arial" w:cs="Arial"/>
                <w:sz w:val="20"/>
              </w:rPr>
            </w:pPr>
            <w:r w:rsidRPr="00B278EB">
              <w:rPr>
                <w:rFonts w:ascii="Arial" w:eastAsia="Arial" w:hAnsi="Arial" w:cs="Arial"/>
                <w:w w:val="99"/>
                <w:sz w:val="20"/>
              </w:rPr>
              <w:t>1</w:t>
            </w:r>
          </w:p>
        </w:tc>
      </w:tr>
      <w:tr w:rsidR="00B278EB" w:rsidRPr="00B278EB" w14:paraId="5DB67A12" w14:textId="77777777" w:rsidTr="000B0F9D">
        <w:trPr>
          <w:trHeight w:hRule="exact" w:val="680"/>
        </w:trPr>
        <w:tc>
          <w:tcPr>
            <w:tcW w:w="5220" w:type="dxa"/>
            <w:tcBorders>
              <w:left w:val="nil"/>
            </w:tcBorders>
          </w:tcPr>
          <w:p w14:paraId="23DDAF5C" w14:textId="77777777" w:rsidR="00B278EB" w:rsidRPr="00B278EB" w:rsidRDefault="00B278EB" w:rsidP="00B278EB">
            <w:pPr>
              <w:widowControl w:val="0"/>
              <w:autoSpaceDE w:val="0"/>
              <w:autoSpaceDN w:val="0"/>
              <w:spacing w:before="60" w:after="0" w:line="240" w:lineRule="auto"/>
              <w:ind w:left="265" w:right="194"/>
              <w:rPr>
                <w:rFonts w:ascii="Arial" w:eastAsia="Arial" w:hAnsi="Arial" w:cs="Arial"/>
                <w:sz w:val="16"/>
              </w:rPr>
            </w:pPr>
            <w:r w:rsidRPr="00B278EB">
              <w:rPr>
                <w:rFonts w:ascii="Arial" w:eastAsia="Arial" w:hAnsi="Arial" w:cs="Arial"/>
                <w:sz w:val="16"/>
              </w:rPr>
              <w:t>Audio Glossary: The text of each item in English highlights some words or terms as available for translation; when the student clicks on a word or term, an audio translation of it is played (CA)</w:t>
            </w:r>
          </w:p>
        </w:tc>
        <w:tc>
          <w:tcPr>
            <w:tcW w:w="935" w:type="dxa"/>
          </w:tcPr>
          <w:p w14:paraId="0A9D24A8" w14:textId="77777777" w:rsidR="00B278EB" w:rsidRPr="00B278EB" w:rsidRDefault="00B278EB" w:rsidP="00B278EB">
            <w:pPr>
              <w:widowControl w:val="0"/>
              <w:autoSpaceDE w:val="0"/>
              <w:autoSpaceDN w:val="0"/>
              <w:spacing w:before="9" w:after="0" w:line="240" w:lineRule="auto"/>
              <w:rPr>
                <w:rFonts w:ascii="Arial" w:eastAsia="Arial" w:hAnsi="Arial" w:cs="Arial"/>
                <w:sz w:val="19"/>
              </w:rPr>
            </w:pPr>
          </w:p>
          <w:p w14:paraId="4993F867" w14:textId="77777777" w:rsidR="00B278EB" w:rsidRPr="00B278EB" w:rsidRDefault="00B278EB" w:rsidP="00B278EB">
            <w:pPr>
              <w:widowControl w:val="0"/>
              <w:autoSpaceDE w:val="0"/>
              <w:autoSpaceDN w:val="0"/>
              <w:spacing w:after="0" w:line="240" w:lineRule="auto"/>
              <w:ind w:left="1"/>
              <w:jc w:val="center"/>
              <w:rPr>
                <w:rFonts w:ascii="Arial" w:eastAsia="Arial" w:hAnsi="Arial" w:cs="Arial"/>
                <w:sz w:val="20"/>
              </w:rPr>
            </w:pPr>
            <w:r w:rsidRPr="00B278EB">
              <w:rPr>
                <w:rFonts w:ascii="Arial" w:eastAsia="Arial" w:hAnsi="Arial" w:cs="Arial"/>
                <w:w w:val="99"/>
                <w:sz w:val="20"/>
              </w:rPr>
              <w:t>1</w:t>
            </w:r>
          </w:p>
        </w:tc>
        <w:tc>
          <w:tcPr>
            <w:tcW w:w="991" w:type="dxa"/>
          </w:tcPr>
          <w:p w14:paraId="4CAD6A2C" w14:textId="77777777" w:rsidR="00B278EB" w:rsidRPr="00B278EB" w:rsidRDefault="00B278EB" w:rsidP="00B278EB">
            <w:pPr>
              <w:widowControl w:val="0"/>
              <w:autoSpaceDE w:val="0"/>
              <w:autoSpaceDN w:val="0"/>
              <w:spacing w:before="9" w:after="0" w:line="240" w:lineRule="auto"/>
              <w:rPr>
                <w:rFonts w:ascii="Arial" w:eastAsia="Arial" w:hAnsi="Arial" w:cs="Arial"/>
                <w:sz w:val="19"/>
              </w:rPr>
            </w:pPr>
          </w:p>
          <w:p w14:paraId="33CF0342" w14:textId="77777777" w:rsidR="00B278EB" w:rsidRPr="00B278EB" w:rsidRDefault="00B278EB" w:rsidP="00B278EB">
            <w:pPr>
              <w:widowControl w:val="0"/>
              <w:autoSpaceDE w:val="0"/>
              <w:autoSpaceDN w:val="0"/>
              <w:spacing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1470" w:type="dxa"/>
          </w:tcPr>
          <w:p w14:paraId="27BCDCAF" w14:textId="77777777" w:rsidR="00B278EB" w:rsidRPr="00B278EB" w:rsidRDefault="00B278EB" w:rsidP="00B278EB">
            <w:pPr>
              <w:widowControl w:val="0"/>
              <w:autoSpaceDE w:val="0"/>
              <w:autoSpaceDN w:val="0"/>
              <w:spacing w:before="9" w:after="0" w:line="240" w:lineRule="auto"/>
              <w:rPr>
                <w:rFonts w:ascii="Arial" w:eastAsia="Arial" w:hAnsi="Arial" w:cs="Arial"/>
                <w:sz w:val="19"/>
              </w:rPr>
            </w:pPr>
          </w:p>
          <w:p w14:paraId="136AFA05" w14:textId="77777777" w:rsidR="00B278EB" w:rsidRPr="00B278EB" w:rsidRDefault="00B278EB" w:rsidP="00B278EB">
            <w:pPr>
              <w:widowControl w:val="0"/>
              <w:autoSpaceDE w:val="0"/>
              <w:autoSpaceDN w:val="0"/>
              <w:spacing w:after="0" w:line="240" w:lineRule="auto"/>
              <w:ind w:left="5"/>
              <w:jc w:val="center"/>
              <w:rPr>
                <w:rFonts w:ascii="Arial" w:eastAsia="Arial" w:hAnsi="Arial" w:cs="Arial"/>
                <w:sz w:val="20"/>
              </w:rPr>
            </w:pPr>
            <w:r w:rsidRPr="00B278EB">
              <w:rPr>
                <w:rFonts w:ascii="Arial" w:eastAsia="Arial" w:hAnsi="Arial" w:cs="Arial"/>
                <w:w w:val="99"/>
                <w:sz w:val="20"/>
              </w:rPr>
              <w:t>1</w:t>
            </w:r>
          </w:p>
        </w:tc>
        <w:tc>
          <w:tcPr>
            <w:tcW w:w="898" w:type="dxa"/>
            <w:tcBorders>
              <w:right w:val="nil"/>
            </w:tcBorders>
          </w:tcPr>
          <w:p w14:paraId="0A06607F" w14:textId="77777777" w:rsidR="00B278EB" w:rsidRPr="00B278EB" w:rsidRDefault="00B278EB" w:rsidP="00B278EB">
            <w:pPr>
              <w:widowControl w:val="0"/>
              <w:autoSpaceDE w:val="0"/>
              <w:autoSpaceDN w:val="0"/>
              <w:spacing w:before="9" w:after="0" w:line="240" w:lineRule="auto"/>
              <w:rPr>
                <w:rFonts w:ascii="Arial" w:eastAsia="Arial" w:hAnsi="Arial" w:cs="Arial"/>
                <w:sz w:val="19"/>
              </w:rPr>
            </w:pPr>
          </w:p>
          <w:p w14:paraId="31B090F9" w14:textId="77777777" w:rsidR="00B278EB" w:rsidRPr="00B278EB" w:rsidRDefault="00B278EB" w:rsidP="00B278EB">
            <w:pPr>
              <w:widowControl w:val="0"/>
              <w:autoSpaceDE w:val="0"/>
              <w:autoSpaceDN w:val="0"/>
              <w:spacing w:after="0" w:line="240" w:lineRule="auto"/>
              <w:ind w:right="2"/>
              <w:jc w:val="center"/>
              <w:rPr>
                <w:rFonts w:ascii="Arial" w:eastAsia="Arial" w:hAnsi="Arial" w:cs="Arial"/>
                <w:sz w:val="20"/>
              </w:rPr>
            </w:pPr>
            <w:r w:rsidRPr="00B278EB">
              <w:rPr>
                <w:rFonts w:ascii="Arial" w:eastAsia="Arial" w:hAnsi="Arial" w:cs="Arial"/>
                <w:w w:val="99"/>
                <w:sz w:val="20"/>
              </w:rPr>
              <w:t>1</w:t>
            </w:r>
          </w:p>
        </w:tc>
      </w:tr>
      <w:tr w:rsidR="00B278EB" w:rsidRPr="00B278EB" w14:paraId="7E178CFD" w14:textId="77777777" w:rsidTr="000B0F9D">
        <w:trPr>
          <w:trHeight w:hRule="exact" w:val="678"/>
        </w:trPr>
        <w:tc>
          <w:tcPr>
            <w:tcW w:w="5220" w:type="dxa"/>
            <w:tcBorders>
              <w:left w:val="nil"/>
              <w:bottom w:val="single" w:sz="4" w:space="0" w:color="000000"/>
            </w:tcBorders>
          </w:tcPr>
          <w:p w14:paraId="3C75E7AB" w14:textId="77777777" w:rsidR="00B278EB" w:rsidRPr="00B278EB" w:rsidRDefault="00B278EB" w:rsidP="00B278EB">
            <w:pPr>
              <w:widowControl w:val="0"/>
              <w:autoSpaceDE w:val="0"/>
              <w:autoSpaceDN w:val="0"/>
              <w:spacing w:before="62" w:after="0" w:line="237" w:lineRule="auto"/>
              <w:ind w:left="265" w:right="62"/>
              <w:rPr>
                <w:rFonts w:ascii="Arial" w:eastAsia="Arial" w:hAnsi="Arial" w:cs="Arial"/>
                <w:sz w:val="16"/>
              </w:rPr>
            </w:pPr>
            <w:r w:rsidRPr="00B278EB">
              <w:rPr>
                <w:rFonts w:ascii="Arial" w:eastAsia="Arial" w:hAnsi="Arial" w:cs="Arial"/>
                <w:sz w:val="16"/>
              </w:rPr>
              <w:t>Directions Read Aloud in First Language: The test administrator reads the directions of the test aloud in the student’s first language; English version provided (P&amp;P)</w:t>
            </w:r>
          </w:p>
        </w:tc>
        <w:tc>
          <w:tcPr>
            <w:tcW w:w="935" w:type="dxa"/>
            <w:tcBorders>
              <w:bottom w:val="single" w:sz="4" w:space="0" w:color="000000"/>
            </w:tcBorders>
          </w:tcPr>
          <w:p w14:paraId="124570E0" w14:textId="77777777" w:rsidR="00B278EB" w:rsidRPr="00B278EB" w:rsidRDefault="00B278EB" w:rsidP="00B278EB">
            <w:pPr>
              <w:widowControl w:val="0"/>
              <w:autoSpaceDE w:val="0"/>
              <w:autoSpaceDN w:val="0"/>
              <w:spacing w:before="4" w:after="0" w:line="240" w:lineRule="auto"/>
              <w:rPr>
                <w:rFonts w:ascii="Arial" w:eastAsia="Arial" w:hAnsi="Arial" w:cs="Arial"/>
                <w:sz w:val="19"/>
              </w:rPr>
            </w:pPr>
          </w:p>
          <w:p w14:paraId="0D080E7B" w14:textId="77777777" w:rsidR="00B278EB" w:rsidRPr="00B278EB" w:rsidRDefault="00B278EB" w:rsidP="00B278EB">
            <w:pPr>
              <w:widowControl w:val="0"/>
              <w:autoSpaceDE w:val="0"/>
              <w:autoSpaceDN w:val="0"/>
              <w:spacing w:after="0" w:line="240" w:lineRule="auto"/>
              <w:ind w:left="1"/>
              <w:jc w:val="center"/>
              <w:rPr>
                <w:rFonts w:ascii="Arial" w:eastAsia="Arial" w:hAnsi="Arial" w:cs="Arial"/>
                <w:sz w:val="20"/>
              </w:rPr>
            </w:pPr>
            <w:r w:rsidRPr="00B278EB">
              <w:rPr>
                <w:rFonts w:ascii="Arial" w:eastAsia="Arial" w:hAnsi="Arial" w:cs="Arial"/>
                <w:w w:val="99"/>
                <w:sz w:val="20"/>
              </w:rPr>
              <w:t>4</w:t>
            </w:r>
          </w:p>
        </w:tc>
        <w:tc>
          <w:tcPr>
            <w:tcW w:w="991" w:type="dxa"/>
            <w:tcBorders>
              <w:bottom w:val="single" w:sz="4" w:space="0" w:color="000000"/>
            </w:tcBorders>
          </w:tcPr>
          <w:p w14:paraId="092034A4" w14:textId="77777777" w:rsidR="00B278EB" w:rsidRPr="00B278EB" w:rsidRDefault="00B278EB" w:rsidP="00B278EB">
            <w:pPr>
              <w:widowControl w:val="0"/>
              <w:autoSpaceDE w:val="0"/>
              <w:autoSpaceDN w:val="0"/>
              <w:spacing w:before="4" w:after="0" w:line="240" w:lineRule="auto"/>
              <w:rPr>
                <w:rFonts w:ascii="Arial" w:eastAsia="Arial" w:hAnsi="Arial" w:cs="Arial"/>
                <w:sz w:val="19"/>
              </w:rPr>
            </w:pPr>
          </w:p>
          <w:p w14:paraId="339034A5" w14:textId="77777777" w:rsidR="00B278EB" w:rsidRPr="00B278EB" w:rsidRDefault="00B278EB" w:rsidP="00B278EB">
            <w:pPr>
              <w:widowControl w:val="0"/>
              <w:autoSpaceDE w:val="0"/>
              <w:autoSpaceDN w:val="0"/>
              <w:spacing w:after="0" w:line="240" w:lineRule="auto"/>
              <w:ind w:left="5"/>
              <w:jc w:val="center"/>
              <w:rPr>
                <w:rFonts w:ascii="Arial" w:eastAsia="Arial" w:hAnsi="Arial" w:cs="Arial"/>
                <w:sz w:val="20"/>
              </w:rPr>
            </w:pPr>
            <w:r w:rsidRPr="00B278EB">
              <w:rPr>
                <w:rFonts w:ascii="Arial" w:eastAsia="Arial" w:hAnsi="Arial" w:cs="Arial"/>
                <w:w w:val="99"/>
                <w:sz w:val="20"/>
              </w:rPr>
              <w:t>4</w:t>
            </w:r>
          </w:p>
        </w:tc>
        <w:tc>
          <w:tcPr>
            <w:tcW w:w="1470" w:type="dxa"/>
            <w:tcBorders>
              <w:bottom w:val="single" w:sz="4" w:space="0" w:color="000000"/>
            </w:tcBorders>
          </w:tcPr>
          <w:p w14:paraId="3E407934" w14:textId="77777777" w:rsidR="00B278EB" w:rsidRPr="00B278EB" w:rsidRDefault="00B278EB" w:rsidP="00B278EB">
            <w:pPr>
              <w:widowControl w:val="0"/>
              <w:autoSpaceDE w:val="0"/>
              <w:autoSpaceDN w:val="0"/>
              <w:spacing w:before="4" w:after="0" w:line="240" w:lineRule="auto"/>
              <w:rPr>
                <w:rFonts w:ascii="Arial" w:eastAsia="Arial" w:hAnsi="Arial" w:cs="Arial"/>
                <w:sz w:val="19"/>
              </w:rPr>
            </w:pPr>
          </w:p>
          <w:p w14:paraId="4A76A2DF" w14:textId="77777777" w:rsidR="00B278EB" w:rsidRPr="00B278EB" w:rsidRDefault="00B278EB" w:rsidP="00B278EB">
            <w:pPr>
              <w:widowControl w:val="0"/>
              <w:autoSpaceDE w:val="0"/>
              <w:autoSpaceDN w:val="0"/>
              <w:spacing w:after="0" w:line="240" w:lineRule="auto"/>
              <w:ind w:left="5"/>
              <w:jc w:val="center"/>
              <w:rPr>
                <w:rFonts w:ascii="Arial" w:eastAsia="Arial" w:hAnsi="Arial" w:cs="Arial"/>
                <w:sz w:val="20"/>
              </w:rPr>
            </w:pPr>
            <w:r w:rsidRPr="00B278EB">
              <w:rPr>
                <w:rFonts w:ascii="Arial" w:eastAsia="Arial" w:hAnsi="Arial" w:cs="Arial"/>
                <w:w w:val="99"/>
                <w:sz w:val="20"/>
              </w:rPr>
              <w:t>4</w:t>
            </w:r>
          </w:p>
        </w:tc>
        <w:tc>
          <w:tcPr>
            <w:tcW w:w="898" w:type="dxa"/>
            <w:tcBorders>
              <w:bottom w:val="single" w:sz="4" w:space="0" w:color="000000"/>
              <w:right w:val="nil"/>
            </w:tcBorders>
          </w:tcPr>
          <w:p w14:paraId="44531CD4" w14:textId="77777777" w:rsidR="00B278EB" w:rsidRPr="00B278EB" w:rsidRDefault="00B278EB" w:rsidP="00B278EB">
            <w:pPr>
              <w:widowControl w:val="0"/>
              <w:autoSpaceDE w:val="0"/>
              <w:autoSpaceDN w:val="0"/>
              <w:spacing w:before="4" w:after="0" w:line="240" w:lineRule="auto"/>
              <w:rPr>
                <w:rFonts w:ascii="Arial" w:eastAsia="Arial" w:hAnsi="Arial" w:cs="Arial"/>
                <w:sz w:val="19"/>
              </w:rPr>
            </w:pPr>
          </w:p>
          <w:p w14:paraId="4385C65C" w14:textId="77777777" w:rsidR="00B278EB" w:rsidRPr="00B278EB" w:rsidRDefault="00B278EB" w:rsidP="00B278EB">
            <w:pPr>
              <w:widowControl w:val="0"/>
              <w:autoSpaceDE w:val="0"/>
              <w:autoSpaceDN w:val="0"/>
              <w:spacing w:after="0" w:line="240" w:lineRule="auto"/>
              <w:ind w:right="2"/>
              <w:jc w:val="center"/>
              <w:rPr>
                <w:rFonts w:ascii="Arial" w:eastAsia="Arial" w:hAnsi="Arial" w:cs="Arial"/>
                <w:sz w:val="20"/>
              </w:rPr>
            </w:pPr>
            <w:r w:rsidRPr="00B278EB">
              <w:rPr>
                <w:rFonts w:ascii="Arial" w:eastAsia="Arial" w:hAnsi="Arial" w:cs="Arial"/>
                <w:w w:val="99"/>
                <w:sz w:val="20"/>
              </w:rPr>
              <w:t>4</w:t>
            </w:r>
          </w:p>
        </w:tc>
      </w:tr>
    </w:tbl>
    <w:p w14:paraId="6888B062" w14:textId="77777777" w:rsidR="00B278EB" w:rsidRPr="00B278EB" w:rsidRDefault="00B278EB" w:rsidP="00B278EB">
      <w:pPr>
        <w:widowControl w:val="0"/>
        <w:autoSpaceDE w:val="0"/>
        <w:autoSpaceDN w:val="0"/>
        <w:spacing w:before="116" w:after="0" w:line="242" w:lineRule="auto"/>
        <w:ind w:left="180" w:right="224"/>
        <w:rPr>
          <w:rFonts w:ascii="Arial" w:eastAsia="Arial" w:hAnsi="Arial" w:cs="Arial"/>
          <w:i/>
          <w:sz w:val="18"/>
        </w:rPr>
      </w:pPr>
      <w:r w:rsidRPr="00B278EB">
        <w:rPr>
          <w:rFonts w:ascii="Arial" w:eastAsia="Arial" w:hAnsi="Arial" w:cs="Arial"/>
          <w:b/>
          <w:i/>
          <w:color w:val="3A3838"/>
          <w:sz w:val="18"/>
        </w:rPr>
        <w:t xml:space="preserve">Table 1. </w:t>
      </w:r>
      <w:r w:rsidRPr="00B278EB">
        <w:rPr>
          <w:rFonts w:ascii="Arial" w:eastAsia="Arial" w:hAnsi="Arial" w:cs="Arial"/>
          <w:i/>
          <w:color w:val="3A3838"/>
          <w:sz w:val="18"/>
        </w:rPr>
        <w:t>Validity and Fairness Dimensions: Relative Ranking of Ten Test Translation Formats by Dimension (1=highest; 4=lowest). P&amp;P = paper and pencil; CA = Computer-administered</w:t>
      </w:r>
    </w:p>
    <w:p w14:paraId="5EE37DC9" w14:textId="77777777" w:rsidR="00B278EB" w:rsidRPr="00B278EB" w:rsidRDefault="00B278EB" w:rsidP="00B278EB">
      <w:pPr>
        <w:widowControl w:val="0"/>
        <w:autoSpaceDE w:val="0"/>
        <w:autoSpaceDN w:val="0"/>
        <w:spacing w:before="116" w:after="0" w:line="240" w:lineRule="auto"/>
        <w:ind w:left="180" w:right="659"/>
        <w:rPr>
          <w:rFonts w:ascii="Arial" w:eastAsia="Arial" w:hAnsi="Arial" w:cs="Arial"/>
          <w:i/>
          <w:sz w:val="18"/>
        </w:rPr>
      </w:pPr>
      <w:r w:rsidRPr="00B278EB">
        <w:rPr>
          <w:rFonts w:ascii="Arial" w:eastAsia="Arial" w:hAnsi="Arial" w:cs="Arial"/>
          <w:i/>
          <w:color w:val="3A3838"/>
          <w:sz w:val="18"/>
        </w:rPr>
        <w:t xml:space="preserve">Adapted from Solano-Flores, G. (2012). Translation accommodations framework for testing English language learners in mathematics. Developed for the Smarter Balanced Assessment Consortium (SBAC). September 18, 2012. </w:t>
      </w:r>
      <w:hyperlink r:id="rId43">
        <w:r w:rsidRPr="00B278EB">
          <w:rPr>
            <w:rFonts w:ascii="Arial" w:eastAsia="Arial" w:hAnsi="Arial" w:cs="Arial"/>
            <w:i/>
            <w:color w:val="3A3838"/>
            <w:sz w:val="18"/>
          </w:rPr>
          <w:t>http://www.smarterbalanced.org/wordpress/wp-content/uploads/2012/09/Translation-Accommodations-</w:t>
        </w:r>
      </w:hyperlink>
      <w:r w:rsidRPr="00B278EB">
        <w:rPr>
          <w:rFonts w:ascii="Arial" w:eastAsia="Arial" w:hAnsi="Arial" w:cs="Arial"/>
          <w:i/>
          <w:color w:val="3A3838"/>
          <w:sz w:val="18"/>
        </w:rPr>
        <w:t xml:space="preserve"> Framework-for-Testing-ELL-Math.pdf</w:t>
      </w:r>
    </w:p>
    <w:p w14:paraId="585D6E38"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Five full text formats are shown. Monolingual formats come to mind when test translations are mentioned; two monolingual formats are shown—Monolingual-Printed and Monolingual—Read-Aloud. The Bilingual- Printed format shows the English version of an item and its translation next to it. The Bilingual-Screen format displays the translation below the original version of the item—a format that works better on screens in computer–based assessment, as is the case of Smarter Balanced assessments (see Smarter Balanced, 2016).</w:t>
      </w:r>
    </w:p>
    <w:p w14:paraId="135A5142"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Five partial text formats are shown. The English-to-First Language Dictionary format consists of a simple, commercially-available dictionary that is given to students to look for words they do not know. The Printed Glossary format consists of translations of selected words or terms (strings of words) made available for each item. These words or terms are translated according to the context in which they appear. The Pop- Up Glossary shows on the screen of the computer the translation of selected words or terms when a student clicks on these words or terms. Likewise, in Audio Glossary, the recording of the translation of words or terms is played when the student clicks on those words or terms. The last partial text format shown consists of reading aloud the directions of the test.</w:t>
      </w:r>
    </w:p>
    <w:p w14:paraId="0AEC0E92" w14:textId="77777777" w:rsidR="00B278EB" w:rsidRPr="00B278EB" w:rsidRDefault="00B278EB" w:rsidP="00B278EB">
      <w:pPr>
        <w:pStyle w:val="BodyText"/>
        <w:spacing w:before="267"/>
        <w:ind w:right="205"/>
        <w:rPr>
          <w:rFonts w:ascii="Arial" w:hAnsi="Arial" w:cs="Arial"/>
          <w:b/>
          <w:bCs/>
          <w:sz w:val="20"/>
          <w:szCs w:val="20"/>
        </w:rPr>
      </w:pPr>
      <w:r w:rsidRPr="00B278EB">
        <w:rPr>
          <w:rFonts w:ascii="Arial" w:hAnsi="Arial" w:cs="Arial"/>
          <w:b/>
          <w:bCs/>
          <w:sz w:val="20"/>
          <w:szCs w:val="20"/>
        </w:rPr>
        <w:t>Validity and Fairness Dimensions</w:t>
      </w:r>
    </w:p>
    <w:p w14:paraId="1CF7B65B"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Table 2 (next page) shows the rank ordering of the ten translation formats on each of four validity and fairness dimensions—safety, sensitivity, fidelity of implementation, and usability (see Solano-Flores, 2012). These dimensions shape the effectiveness with which a given translation format provides linguistic support, thus contributing to making valid inferences about an EL student’s knowledge and skills based on their performance on a test. For each dimension, a 1 and a 4 indicate respectively the highest (best) </w:t>
      </w:r>
      <w:r w:rsidRPr="00B278EB">
        <w:rPr>
          <w:rFonts w:ascii="Arial" w:hAnsi="Arial" w:cs="Arial"/>
          <w:sz w:val="20"/>
          <w:szCs w:val="20"/>
        </w:rPr>
        <w:lastRenderedPageBreak/>
        <w:t>and the lowest (worst) ranking of a translation format.</w:t>
      </w:r>
    </w:p>
    <w:p w14:paraId="661B8731" w14:textId="77777777" w:rsid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Safety refers to how innocuous or harmless a translation format is for students who do not need it. Assumptions about a given student’s proficiency in English may be inaccurate. This may be the case even if those assumptions are informed by tests of English proficiency, as measurement error is inevitable. If a student has been wrongly classified as an EL and is given a test in his home language without the version in English, the translation format may hamper rather than support his performance, which will not reflect his knowledge and the skills in the corresponding domain as accurately as it would do on the test in English. As shown in Table 2, translation formats are safe </w:t>
      </w:r>
      <w:proofErr w:type="gramStart"/>
      <w:r w:rsidRPr="00B278EB">
        <w:rPr>
          <w:rFonts w:ascii="Arial" w:hAnsi="Arial" w:cs="Arial"/>
          <w:sz w:val="20"/>
          <w:szCs w:val="20"/>
        </w:rPr>
        <w:t>as long as</w:t>
      </w:r>
      <w:proofErr w:type="gramEnd"/>
      <w:r w:rsidRPr="00B278EB">
        <w:rPr>
          <w:rFonts w:ascii="Arial" w:hAnsi="Arial" w:cs="Arial"/>
          <w:sz w:val="20"/>
          <w:szCs w:val="20"/>
        </w:rPr>
        <w:t xml:space="preserve"> they provide the original text of the test in English. The lowest safety ranking is for the Monolingual-Printed, Monolingual— Read-Aloud, and Directions Read-Aloud in First Language formats, which do not provide the English version.</w:t>
      </w:r>
    </w:p>
    <w:p w14:paraId="491E3D3D" w14:textId="77777777" w:rsidR="00B278EB" w:rsidRPr="00B278EB" w:rsidRDefault="00B278EB" w:rsidP="00B278EB">
      <w:pPr>
        <w:pStyle w:val="BodyText"/>
        <w:spacing w:before="267"/>
        <w:ind w:right="205"/>
        <w:rPr>
          <w:rFonts w:ascii="Arial" w:hAnsi="Arial" w:cs="Arial"/>
          <w:sz w:val="20"/>
          <w:szCs w:val="20"/>
        </w:rPr>
      </w:pPr>
    </w:p>
    <w:tbl>
      <w:tblPr>
        <w:tblW w:w="0" w:type="auto"/>
        <w:tblInd w:w="11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Caption w:val="translation formats are safe as long as they provide the original text of the test in English"/>
      </w:tblPr>
      <w:tblGrid>
        <w:gridCol w:w="2276"/>
        <w:gridCol w:w="7288"/>
      </w:tblGrid>
      <w:tr w:rsidR="00B278EB" w:rsidRPr="00B278EB" w14:paraId="75E68CC3" w14:textId="77777777" w:rsidTr="000B0F9D">
        <w:trPr>
          <w:trHeight w:hRule="exact" w:val="470"/>
        </w:trPr>
        <w:tc>
          <w:tcPr>
            <w:tcW w:w="9564" w:type="dxa"/>
            <w:gridSpan w:val="2"/>
            <w:tcBorders>
              <w:top w:val="nil"/>
              <w:left w:val="nil"/>
              <w:bottom w:val="nil"/>
              <w:right w:val="nil"/>
            </w:tcBorders>
            <w:shd w:val="clear" w:color="auto" w:fill="2B731B"/>
          </w:tcPr>
          <w:p w14:paraId="28203038" w14:textId="77777777" w:rsidR="00B278EB" w:rsidRPr="00B278EB" w:rsidRDefault="00B278EB" w:rsidP="00B278EB">
            <w:pPr>
              <w:widowControl w:val="0"/>
              <w:autoSpaceDE w:val="0"/>
              <w:autoSpaceDN w:val="0"/>
              <w:spacing w:before="113" w:after="0" w:line="240" w:lineRule="auto"/>
              <w:ind w:left="115"/>
              <w:rPr>
                <w:rFonts w:ascii="Arial" w:eastAsia="Arial" w:hAnsi="Arial" w:cs="Arial"/>
                <w:b/>
                <w:sz w:val="21"/>
              </w:rPr>
            </w:pPr>
            <w:r w:rsidRPr="00B278EB">
              <w:rPr>
                <w:rFonts w:ascii="Arial" w:eastAsia="Arial" w:hAnsi="Arial" w:cs="Arial"/>
                <w:b/>
                <w:color w:val="FFFFFF"/>
                <w:sz w:val="21"/>
              </w:rPr>
              <w:t>Relevance</w:t>
            </w:r>
          </w:p>
        </w:tc>
      </w:tr>
      <w:tr w:rsidR="00B278EB" w:rsidRPr="00B278EB" w14:paraId="618CA015" w14:textId="77777777" w:rsidTr="000B0F9D">
        <w:trPr>
          <w:trHeight w:hRule="exact" w:val="455"/>
        </w:trPr>
        <w:tc>
          <w:tcPr>
            <w:tcW w:w="2276" w:type="dxa"/>
            <w:tcBorders>
              <w:top w:val="nil"/>
              <w:left w:val="nil"/>
            </w:tcBorders>
          </w:tcPr>
          <w:p w14:paraId="28B30C6D" w14:textId="77777777" w:rsidR="00B278EB" w:rsidRPr="00B278EB" w:rsidRDefault="00B278EB" w:rsidP="00B278EB">
            <w:pPr>
              <w:widowControl w:val="0"/>
              <w:autoSpaceDE w:val="0"/>
              <w:autoSpaceDN w:val="0"/>
              <w:spacing w:before="121" w:after="0" w:line="240" w:lineRule="auto"/>
              <w:ind w:left="475"/>
              <w:rPr>
                <w:rFonts w:ascii="Arial" w:eastAsia="Arial" w:hAnsi="Arial" w:cs="Arial"/>
                <w:sz w:val="18"/>
              </w:rPr>
            </w:pPr>
            <w:r w:rsidRPr="00B278EB">
              <w:rPr>
                <w:rFonts w:ascii="Arial" w:eastAsia="Arial" w:hAnsi="Arial" w:cs="Arial"/>
                <w:sz w:val="18"/>
              </w:rPr>
              <w:t>Frequency</w:t>
            </w:r>
          </w:p>
        </w:tc>
        <w:tc>
          <w:tcPr>
            <w:tcW w:w="7288" w:type="dxa"/>
            <w:tcBorders>
              <w:top w:val="nil"/>
              <w:right w:val="nil"/>
            </w:tcBorders>
          </w:tcPr>
          <w:p w14:paraId="77F0878A" w14:textId="77777777" w:rsidR="00B278EB" w:rsidRPr="00B278EB" w:rsidRDefault="00B278EB" w:rsidP="00B278EB">
            <w:pPr>
              <w:widowControl w:val="0"/>
              <w:numPr>
                <w:ilvl w:val="0"/>
                <w:numId w:val="144"/>
              </w:numPr>
              <w:tabs>
                <w:tab w:val="left" w:pos="285"/>
              </w:tabs>
              <w:autoSpaceDE w:val="0"/>
              <w:autoSpaceDN w:val="0"/>
              <w:spacing w:before="114" w:after="0" w:line="240" w:lineRule="auto"/>
              <w:rPr>
                <w:rFonts w:ascii="Arial" w:eastAsia="Arial" w:hAnsi="Arial" w:cs="Arial"/>
                <w:i/>
                <w:sz w:val="18"/>
              </w:rPr>
            </w:pPr>
            <w:r w:rsidRPr="00B278EB">
              <w:rPr>
                <w:rFonts w:ascii="Arial" w:eastAsia="Arial" w:hAnsi="Arial" w:cs="Arial"/>
                <w:i/>
                <w:sz w:val="18"/>
              </w:rPr>
              <w:t>Sheer number of</w:t>
            </w:r>
            <w:r w:rsidRPr="00B278EB">
              <w:rPr>
                <w:rFonts w:ascii="Arial" w:eastAsia="Arial" w:hAnsi="Arial" w:cs="Arial"/>
                <w:i/>
                <w:spacing w:val="-23"/>
                <w:sz w:val="18"/>
              </w:rPr>
              <w:t xml:space="preserve"> </w:t>
            </w:r>
            <w:r w:rsidRPr="00B278EB">
              <w:rPr>
                <w:rFonts w:ascii="Arial" w:eastAsia="Arial" w:hAnsi="Arial" w:cs="Arial"/>
                <w:i/>
                <w:sz w:val="18"/>
              </w:rPr>
              <w:t>users</w:t>
            </w:r>
          </w:p>
        </w:tc>
      </w:tr>
      <w:tr w:rsidR="00B278EB" w:rsidRPr="00B278EB" w14:paraId="7DB149E0" w14:textId="77777777" w:rsidTr="000B0F9D">
        <w:trPr>
          <w:trHeight w:hRule="exact" w:val="460"/>
        </w:trPr>
        <w:tc>
          <w:tcPr>
            <w:tcW w:w="2276" w:type="dxa"/>
            <w:tcBorders>
              <w:left w:val="nil"/>
            </w:tcBorders>
          </w:tcPr>
          <w:p w14:paraId="6AE635A5" w14:textId="77777777" w:rsidR="00B278EB" w:rsidRPr="00B278EB" w:rsidRDefault="00B278EB" w:rsidP="00B278EB">
            <w:pPr>
              <w:widowControl w:val="0"/>
              <w:autoSpaceDE w:val="0"/>
              <w:autoSpaceDN w:val="0"/>
              <w:spacing w:before="116" w:after="0" w:line="240" w:lineRule="auto"/>
              <w:ind w:left="475"/>
              <w:rPr>
                <w:rFonts w:ascii="Arial" w:eastAsia="Arial" w:hAnsi="Arial" w:cs="Arial"/>
                <w:sz w:val="18"/>
              </w:rPr>
            </w:pPr>
            <w:r w:rsidRPr="00B278EB">
              <w:rPr>
                <w:rFonts w:ascii="Arial" w:eastAsia="Arial" w:hAnsi="Arial" w:cs="Arial"/>
                <w:sz w:val="18"/>
              </w:rPr>
              <w:t>Proportionality</w:t>
            </w:r>
          </w:p>
        </w:tc>
        <w:tc>
          <w:tcPr>
            <w:tcW w:w="7288" w:type="dxa"/>
            <w:tcBorders>
              <w:right w:val="nil"/>
            </w:tcBorders>
          </w:tcPr>
          <w:p w14:paraId="1CA4E9FD" w14:textId="77777777" w:rsidR="00B278EB" w:rsidRPr="00B278EB" w:rsidRDefault="00B278EB" w:rsidP="00B278EB">
            <w:pPr>
              <w:widowControl w:val="0"/>
              <w:numPr>
                <w:ilvl w:val="0"/>
                <w:numId w:val="143"/>
              </w:numPr>
              <w:tabs>
                <w:tab w:val="left" w:pos="285"/>
              </w:tabs>
              <w:autoSpaceDE w:val="0"/>
              <w:autoSpaceDN w:val="0"/>
              <w:spacing w:before="114" w:after="0" w:line="240" w:lineRule="auto"/>
              <w:rPr>
                <w:rFonts w:ascii="Arial" w:eastAsia="Arial" w:hAnsi="Arial" w:cs="Arial"/>
                <w:i/>
                <w:sz w:val="18"/>
              </w:rPr>
            </w:pPr>
            <w:r w:rsidRPr="00B278EB">
              <w:rPr>
                <w:rFonts w:ascii="Arial" w:eastAsia="Arial" w:hAnsi="Arial" w:cs="Arial"/>
                <w:i/>
                <w:sz w:val="18"/>
              </w:rPr>
              <w:t>Percentage</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users</w:t>
            </w:r>
            <w:r w:rsidRPr="00B278EB">
              <w:rPr>
                <w:rFonts w:ascii="Arial" w:eastAsia="Arial" w:hAnsi="Arial" w:cs="Arial"/>
                <w:i/>
                <w:spacing w:val="-6"/>
                <w:sz w:val="18"/>
              </w:rPr>
              <w:t xml:space="preserve"> </w:t>
            </w:r>
            <w:r w:rsidRPr="00B278EB">
              <w:rPr>
                <w:rFonts w:ascii="Arial" w:eastAsia="Arial" w:hAnsi="Arial" w:cs="Arial"/>
                <w:i/>
                <w:sz w:val="18"/>
              </w:rPr>
              <w:t>with</w:t>
            </w:r>
            <w:r w:rsidRPr="00B278EB">
              <w:rPr>
                <w:rFonts w:ascii="Arial" w:eastAsia="Arial" w:hAnsi="Arial" w:cs="Arial"/>
                <w:i/>
                <w:spacing w:val="-6"/>
                <w:sz w:val="18"/>
              </w:rPr>
              <w:t xml:space="preserve"> </w:t>
            </w:r>
            <w:r w:rsidRPr="00B278EB">
              <w:rPr>
                <w:rFonts w:ascii="Arial" w:eastAsia="Arial" w:hAnsi="Arial" w:cs="Arial"/>
                <w:i/>
                <w:sz w:val="18"/>
              </w:rPr>
              <w:t>respect</w:t>
            </w:r>
            <w:r w:rsidRPr="00B278EB">
              <w:rPr>
                <w:rFonts w:ascii="Arial" w:eastAsia="Arial" w:hAnsi="Arial" w:cs="Arial"/>
                <w:i/>
                <w:spacing w:val="-6"/>
                <w:sz w:val="18"/>
              </w:rPr>
              <w:t xml:space="preserve"> </w:t>
            </w:r>
            <w:r w:rsidRPr="00B278EB">
              <w:rPr>
                <w:rFonts w:ascii="Arial" w:eastAsia="Arial" w:hAnsi="Arial" w:cs="Arial"/>
                <w:i/>
                <w:sz w:val="18"/>
              </w:rPr>
              <w:t>to</w:t>
            </w:r>
            <w:r w:rsidRPr="00B278EB">
              <w:rPr>
                <w:rFonts w:ascii="Arial" w:eastAsia="Arial" w:hAnsi="Arial" w:cs="Arial"/>
                <w:i/>
                <w:spacing w:val="-6"/>
                <w:sz w:val="18"/>
              </w:rPr>
              <w:t xml:space="preserve"> </w:t>
            </w:r>
            <w:r w:rsidRPr="00B278EB">
              <w:rPr>
                <w:rFonts w:ascii="Arial" w:eastAsia="Arial" w:hAnsi="Arial" w:cs="Arial"/>
                <w:i/>
                <w:sz w:val="18"/>
              </w:rPr>
              <w:t>users</w:t>
            </w:r>
            <w:r w:rsidRPr="00B278EB">
              <w:rPr>
                <w:rFonts w:ascii="Arial" w:eastAsia="Arial" w:hAnsi="Arial" w:cs="Arial"/>
                <w:i/>
                <w:spacing w:val="-5"/>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other</w:t>
            </w:r>
            <w:r w:rsidRPr="00B278EB">
              <w:rPr>
                <w:rFonts w:ascii="Arial" w:eastAsia="Arial" w:hAnsi="Arial" w:cs="Arial"/>
                <w:i/>
                <w:spacing w:val="-6"/>
                <w:sz w:val="18"/>
              </w:rPr>
              <w:t xml:space="preserve"> </w:t>
            </w:r>
            <w:r w:rsidRPr="00B278EB">
              <w:rPr>
                <w:rFonts w:ascii="Arial" w:eastAsia="Arial" w:hAnsi="Arial" w:cs="Arial"/>
                <w:i/>
                <w:sz w:val="18"/>
              </w:rPr>
              <w:t>languages</w:t>
            </w:r>
          </w:p>
        </w:tc>
      </w:tr>
      <w:tr w:rsidR="00B278EB" w:rsidRPr="00B278EB" w14:paraId="088CF15F" w14:textId="77777777" w:rsidTr="000B0F9D">
        <w:trPr>
          <w:trHeight w:hRule="exact" w:val="1331"/>
        </w:trPr>
        <w:tc>
          <w:tcPr>
            <w:tcW w:w="2276" w:type="dxa"/>
            <w:tcBorders>
              <w:left w:val="nil"/>
              <w:bottom w:val="nil"/>
            </w:tcBorders>
          </w:tcPr>
          <w:p w14:paraId="156C14B5" w14:textId="77777777" w:rsidR="00B278EB" w:rsidRPr="00B278EB" w:rsidRDefault="00B278EB" w:rsidP="00B278EB">
            <w:pPr>
              <w:widowControl w:val="0"/>
              <w:autoSpaceDE w:val="0"/>
              <w:autoSpaceDN w:val="0"/>
              <w:spacing w:after="0" w:line="240" w:lineRule="auto"/>
              <w:rPr>
                <w:rFonts w:ascii="Arial" w:eastAsia="Arial" w:hAnsi="Arial" w:cs="Arial"/>
                <w:sz w:val="20"/>
              </w:rPr>
            </w:pPr>
          </w:p>
          <w:p w14:paraId="6E6320D1" w14:textId="77777777" w:rsidR="00B278EB" w:rsidRPr="00B278EB" w:rsidRDefault="00B278EB" w:rsidP="00B278EB">
            <w:pPr>
              <w:widowControl w:val="0"/>
              <w:autoSpaceDE w:val="0"/>
              <w:autoSpaceDN w:val="0"/>
              <w:spacing w:before="4" w:after="0" w:line="240" w:lineRule="auto"/>
              <w:rPr>
                <w:rFonts w:ascii="Arial" w:eastAsia="Arial" w:hAnsi="Arial" w:cs="Arial"/>
                <w:sz w:val="28"/>
              </w:rPr>
            </w:pPr>
          </w:p>
          <w:p w14:paraId="6BEEF38D" w14:textId="77777777" w:rsidR="00B278EB" w:rsidRPr="00B278EB" w:rsidRDefault="00B278EB" w:rsidP="00B278EB">
            <w:pPr>
              <w:widowControl w:val="0"/>
              <w:autoSpaceDE w:val="0"/>
              <w:autoSpaceDN w:val="0"/>
              <w:spacing w:after="0" w:line="240" w:lineRule="auto"/>
              <w:ind w:left="475"/>
              <w:rPr>
                <w:rFonts w:ascii="Arial" w:eastAsia="Arial" w:hAnsi="Arial" w:cs="Arial"/>
                <w:sz w:val="18"/>
              </w:rPr>
            </w:pPr>
            <w:r w:rsidRPr="00B278EB">
              <w:rPr>
                <w:rFonts w:ascii="Arial" w:eastAsia="Arial" w:hAnsi="Arial" w:cs="Arial"/>
                <w:sz w:val="18"/>
              </w:rPr>
              <w:t>Criticality</w:t>
            </w:r>
          </w:p>
        </w:tc>
        <w:tc>
          <w:tcPr>
            <w:tcW w:w="7288" w:type="dxa"/>
            <w:tcBorders>
              <w:bottom w:val="nil"/>
              <w:right w:val="nil"/>
            </w:tcBorders>
          </w:tcPr>
          <w:p w14:paraId="49024B5A" w14:textId="77777777" w:rsidR="00B278EB" w:rsidRPr="00B278EB" w:rsidRDefault="00B278EB" w:rsidP="00B278EB">
            <w:pPr>
              <w:widowControl w:val="0"/>
              <w:numPr>
                <w:ilvl w:val="0"/>
                <w:numId w:val="142"/>
              </w:numPr>
              <w:tabs>
                <w:tab w:val="left" w:pos="285"/>
              </w:tabs>
              <w:autoSpaceDE w:val="0"/>
              <w:autoSpaceDN w:val="0"/>
              <w:spacing w:before="114" w:after="0" w:line="220" w:lineRule="exact"/>
              <w:rPr>
                <w:rFonts w:ascii="Arial" w:eastAsia="Arial" w:hAnsi="Arial" w:cs="Arial"/>
                <w:i/>
                <w:sz w:val="18"/>
              </w:rPr>
            </w:pPr>
            <w:r w:rsidRPr="00B278EB">
              <w:rPr>
                <w:rFonts w:ascii="Arial" w:eastAsia="Arial" w:hAnsi="Arial" w:cs="Arial"/>
                <w:i/>
                <w:sz w:val="18"/>
              </w:rPr>
              <w:t>Extent</w:t>
            </w:r>
            <w:r w:rsidRPr="00B278EB">
              <w:rPr>
                <w:rFonts w:ascii="Arial" w:eastAsia="Arial" w:hAnsi="Arial" w:cs="Arial"/>
                <w:i/>
                <w:spacing w:val="-6"/>
                <w:sz w:val="18"/>
              </w:rPr>
              <w:t xml:space="preserve"> </w:t>
            </w:r>
            <w:r w:rsidRPr="00B278EB">
              <w:rPr>
                <w:rFonts w:ascii="Arial" w:eastAsia="Arial" w:hAnsi="Arial" w:cs="Arial"/>
                <w:i/>
                <w:sz w:val="18"/>
              </w:rPr>
              <w:t>to</w:t>
            </w:r>
            <w:r w:rsidRPr="00B278EB">
              <w:rPr>
                <w:rFonts w:ascii="Arial" w:eastAsia="Arial" w:hAnsi="Arial" w:cs="Arial"/>
                <w:i/>
                <w:spacing w:val="-6"/>
                <w:sz w:val="18"/>
              </w:rPr>
              <w:t xml:space="preserve"> </w:t>
            </w:r>
            <w:r w:rsidRPr="00B278EB">
              <w:rPr>
                <w:rFonts w:ascii="Arial" w:eastAsia="Arial" w:hAnsi="Arial" w:cs="Arial"/>
                <w:i/>
                <w:sz w:val="18"/>
              </w:rPr>
              <w:t>which</w:t>
            </w:r>
            <w:r w:rsidRPr="00B278EB">
              <w:rPr>
                <w:rFonts w:ascii="Arial" w:eastAsia="Arial" w:hAnsi="Arial" w:cs="Arial"/>
                <w:i/>
                <w:spacing w:val="-6"/>
                <w:sz w:val="18"/>
              </w:rPr>
              <w:t xml:space="preserve"> </w:t>
            </w:r>
            <w:r w:rsidRPr="00B278EB">
              <w:rPr>
                <w:rFonts w:ascii="Arial" w:eastAsia="Arial" w:hAnsi="Arial" w:cs="Arial"/>
                <w:i/>
                <w:sz w:val="18"/>
              </w:rPr>
              <w:t>the</w:t>
            </w:r>
            <w:r w:rsidRPr="00B278EB">
              <w:rPr>
                <w:rFonts w:ascii="Arial" w:eastAsia="Arial" w:hAnsi="Arial" w:cs="Arial"/>
                <w:i/>
                <w:spacing w:val="-6"/>
                <w:sz w:val="18"/>
              </w:rPr>
              <w:t xml:space="preserve"> </w:t>
            </w:r>
            <w:r w:rsidRPr="00B278EB">
              <w:rPr>
                <w:rFonts w:ascii="Arial" w:eastAsia="Arial" w:hAnsi="Arial" w:cs="Arial"/>
                <w:i/>
                <w:sz w:val="18"/>
              </w:rPr>
              <w:t>language</w:t>
            </w:r>
            <w:r w:rsidRPr="00B278EB">
              <w:rPr>
                <w:rFonts w:ascii="Arial" w:eastAsia="Arial" w:hAnsi="Arial" w:cs="Arial"/>
                <w:i/>
                <w:spacing w:val="-6"/>
                <w:sz w:val="18"/>
              </w:rPr>
              <w:t xml:space="preserve"> </w:t>
            </w:r>
            <w:r w:rsidRPr="00B278EB">
              <w:rPr>
                <w:rFonts w:ascii="Arial" w:eastAsia="Arial" w:hAnsi="Arial" w:cs="Arial"/>
                <w:i/>
                <w:sz w:val="18"/>
              </w:rPr>
              <w:t>is</w:t>
            </w:r>
            <w:r w:rsidRPr="00B278EB">
              <w:rPr>
                <w:rFonts w:ascii="Arial" w:eastAsia="Arial" w:hAnsi="Arial" w:cs="Arial"/>
                <w:i/>
                <w:spacing w:val="-6"/>
                <w:sz w:val="18"/>
              </w:rPr>
              <w:t xml:space="preserve"> </w:t>
            </w:r>
            <w:r w:rsidRPr="00B278EB">
              <w:rPr>
                <w:rFonts w:ascii="Arial" w:eastAsia="Arial" w:hAnsi="Arial" w:cs="Arial"/>
                <w:i/>
                <w:sz w:val="18"/>
              </w:rPr>
              <w:t>used</w:t>
            </w:r>
            <w:r w:rsidRPr="00B278EB">
              <w:rPr>
                <w:rFonts w:ascii="Arial" w:eastAsia="Arial" w:hAnsi="Arial" w:cs="Arial"/>
                <w:i/>
                <w:spacing w:val="-6"/>
                <w:sz w:val="18"/>
              </w:rPr>
              <w:t xml:space="preserve"> </w:t>
            </w:r>
            <w:r w:rsidRPr="00B278EB">
              <w:rPr>
                <w:rFonts w:ascii="Arial" w:eastAsia="Arial" w:hAnsi="Arial" w:cs="Arial"/>
                <w:i/>
                <w:sz w:val="18"/>
              </w:rPr>
              <w:t>by</w:t>
            </w:r>
            <w:r w:rsidRPr="00B278EB">
              <w:rPr>
                <w:rFonts w:ascii="Arial" w:eastAsia="Arial" w:hAnsi="Arial" w:cs="Arial"/>
                <w:i/>
                <w:spacing w:val="-6"/>
                <w:sz w:val="18"/>
              </w:rPr>
              <w:t xml:space="preserve"> </w:t>
            </w:r>
            <w:r w:rsidRPr="00B278EB">
              <w:rPr>
                <w:rFonts w:ascii="Arial" w:eastAsia="Arial" w:hAnsi="Arial" w:cs="Arial"/>
                <w:i/>
                <w:sz w:val="18"/>
              </w:rPr>
              <w:t>a</w:t>
            </w:r>
            <w:r w:rsidRPr="00B278EB">
              <w:rPr>
                <w:rFonts w:ascii="Arial" w:eastAsia="Arial" w:hAnsi="Arial" w:cs="Arial"/>
                <w:i/>
                <w:spacing w:val="-6"/>
                <w:sz w:val="18"/>
              </w:rPr>
              <w:t xml:space="preserve"> </w:t>
            </w:r>
            <w:r w:rsidRPr="00B278EB">
              <w:rPr>
                <w:rFonts w:ascii="Arial" w:eastAsia="Arial" w:hAnsi="Arial" w:cs="Arial"/>
                <w:i/>
                <w:sz w:val="18"/>
              </w:rPr>
              <w:t>historically</w:t>
            </w:r>
            <w:r w:rsidRPr="00B278EB">
              <w:rPr>
                <w:rFonts w:ascii="Arial" w:eastAsia="Arial" w:hAnsi="Arial" w:cs="Arial"/>
                <w:i/>
                <w:spacing w:val="-1"/>
                <w:sz w:val="18"/>
              </w:rPr>
              <w:t xml:space="preserve"> </w:t>
            </w:r>
            <w:r w:rsidRPr="00B278EB">
              <w:rPr>
                <w:rFonts w:ascii="Arial" w:eastAsia="Arial" w:hAnsi="Arial" w:cs="Arial"/>
                <w:i/>
                <w:sz w:val="18"/>
              </w:rPr>
              <w:t>underrepresented</w:t>
            </w:r>
            <w:r w:rsidRPr="00B278EB">
              <w:rPr>
                <w:rFonts w:ascii="Arial" w:eastAsia="Arial" w:hAnsi="Arial" w:cs="Arial"/>
                <w:i/>
                <w:spacing w:val="-6"/>
                <w:sz w:val="18"/>
              </w:rPr>
              <w:t xml:space="preserve"> </w:t>
            </w:r>
            <w:r w:rsidRPr="00B278EB">
              <w:rPr>
                <w:rFonts w:ascii="Arial" w:eastAsia="Arial" w:hAnsi="Arial" w:cs="Arial"/>
                <w:i/>
                <w:sz w:val="18"/>
              </w:rPr>
              <w:t>group</w:t>
            </w:r>
          </w:p>
          <w:p w14:paraId="7811A185" w14:textId="77777777" w:rsidR="00B278EB" w:rsidRPr="00B278EB" w:rsidRDefault="00B278EB" w:rsidP="00B278EB">
            <w:pPr>
              <w:widowControl w:val="0"/>
              <w:numPr>
                <w:ilvl w:val="0"/>
                <w:numId w:val="142"/>
              </w:numPr>
              <w:tabs>
                <w:tab w:val="left" w:pos="270"/>
              </w:tabs>
              <w:autoSpaceDE w:val="0"/>
              <w:autoSpaceDN w:val="0"/>
              <w:spacing w:after="0" w:line="218" w:lineRule="exact"/>
              <w:ind w:left="270" w:hanging="180"/>
              <w:rPr>
                <w:rFonts w:ascii="Arial" w:eastAsia="Arial" w:hAnsi="Arial" w:cs="Arial"/>
                <w:i/>
                <w:sz w:val="18"/>
              </w:rPr>
            </w:pPr>
            <w:r w:rsidRPr="00B278EB">
              <w:rPr>
                <w:rFonts w:ascii="Arial" w:eastAsia="Arial" w:hAnsi="Arial" w:cs="Arial"/>
                <w:i/>
                <w:sz w:val="18"/>
              </w:rPr>
              <w:t>Vulnerability</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the</w:t>
            </w:r>
            <w:r w:rsidRPr="00B278EB">
              <w:rPr>
                <w:rFonts w:ascii="Arial" w:eastAsia="Arial" w:hAnsi="Arial" w:cs="Arial"/>
                <w:i/>
                <w:spacing w:val="-6"/>
                <w:sz w:val="18"/>
              </w:rPr>
              <w:t xml:space="preserve"> </w:t>
            </w:r>
            <w:r w:rsidRPr="00B278EB">
              <w:rPr>
                <w:rFonts w:ascii="Arial" w:eastAsia="Arial" w:hAnsi="Arial" w:cs="Arial"/>
                <w:i/>
                <w:sz w:val="18"/>
              </w:rPr>
              <w:t>group</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users</w:t>
            </w:r>
            <w:r w:rsidRPr="00B278EB">
              <w:rPr>
                <w:rFonts w:ascii="Arial" w:eastAsia="Arial" w:hAnsi="Arial" w:cs="Arial"/>
                <w:i/>
                <w:spacing w:val="-6"/>
                <w:sz w:val="18"/>
              </w:rPr>
              <w:t xml:space="preserve"> </w:t>
            </w:r>
            <w:r w:rsidRPr="00B278EB">
              <w:rPr>
                <w:rFonts w:ascii="Arial" w:eastAsia="Arial" w:hAnsi="Arial" w:cs="Arial"/>
                <w:i/>
                <w:sz w:val="18"/>
              </w:rPr>
              <w:t>due</w:t>
            </w:r>
            <w:r w:rsidRPr="00B278EB">
              <w:rPr>
                <w:rFonts w:ascii="Arial" w:eastAsia="Arial" w:hAnsi="Arial" w:cs="Arial"/>
                <w:i/>
                <w:spacing w:val="-6"/>
                <w:sz w:val="18"/>
              </w:rPr>
              <w:t xml:space="preserve"> </w:t>
            </w:r>
            <w:r w:rsidRPr="00B278EB">
              <w:rPr>
                <w:rFonts w:ascii="Arial" w:eastAsia="Arial" w:hAnsi="Arial" w:cs="Arial"/>
                <w:i/>
                <w:sz w:val="18"/>
              </w:rPr>
              <w:t>to</w:t>
            </w:r>
            <w:r w:rsidRPr="00B278EB">
              <w:rPr>
                <w:rFonts w:ascii="Arial" w:eastAsia="Arial" w:hAnsi="Arial" w:cs="Arial"/>
                <w:i/>
                <w:spacing w:val="-6"/>
                <w:sz w:val="18"/>
              </w:rPr>
              <w:t xml:space="preserve"> </w:t>
            </w:r>
            <w:r w:rsidRPr="00B278EB">
              <w:rPr>
                <w:rFonts w:ascii="Arial" w:eastAsia="Arial" w:hAnsi="Arial" w:cs="Arial"/>
                <w:i/>
                <w:sz w:val="18"/>
              </w:rPr>
              <w:t>poverty</w:t>
            </w:r>
            <w:r w:rsidRPr="00B278EB">
              <w:rPr>
                <w:rFonts w:ascii="Arial" w:eastAsia="Arial" w:hAnsi="Arial" w:cs="Arial"/>
                <w:i/>
                <w:spacing w:val="-6"/>
                <w:sz w:val="18"/>
              </w:rPr>
              <w:t xml:space="preserve"> </w:t>
            </w:r>
            <w:r w:rsidRPr="00B278EB">
              <w:rPr>
                <w:rFonts w:ascii="Arial" w:eastAsia="Arial" w:hAnsi="Arial" w:cs="Arial"/>
                <w:i/>
                <w:sz w:val="18"/>
              </w:rPr>
              <w:t>or</w:t>
            </w:r>
            <w:r w:rsidRPr="00B278EB">
              <w:rPr>
                <w:rFonts w:ascii="Arial" w:eastAsia="Arial" w:hAnsi="Arial" w:cs="Arial"/>
                <w:i/>
                <w:spacing w:val="-5"/>
                <w:sz w:val="18"/>
              </w:rPr>
              <w:t xml:space="preserve"> </w:t>
            </w:r>
            <w:r w:rsidRPr="00B278EB">
              <w:rPr>
                <w:rFonts w:ascii="Arial" w:eastAsia="Arial" w:hAnsi="Arial" w:cs="Arial"/>
                <w:i/>
                <w:sz w:val="18"/>
              </w:rPr>
              <w:t>segregation</w:t>
            </w:r>
          </w:p>
          <w:p w14:paraId="576E65C0" w14:textId="77777777" w:rsidR="00B278EB" w:rsidRPr="00B278EB" w:rsidRDefault="00B278EB" w:rsidP="00B278EB">
            <w:pPr>
              <w:widowControl w:val="0"/>
              <w:numPr>
                <w:ilvl w:val="0"/>
                <w:numId w:val="142"/>
              </w:numPr>
              <w:tabs>
                <w:tab w:val="left" w:pos="270"/>
              </w:tabs>
              <w:autoSpaceDE w:val="0"/>
              <w:autoSpaceDN w:val="0"/>
              <w:spacing w:after="0" w:line="218" w:lineRule="exact"/>
              <w:ind w:left="270" w:hanging="180"/>
              <w:rPr>
                <w:rFonts w:ascii="Arial" w:eastAsia="Arial" w:hAnsi="Arial" w:cs="Arial"/>
                <w:i/>
                <w:sz w:val="18"/>
              </w:rPr>
            </w:pPr>
            <w:r w:rsidRPr="00B278EB">
              <w:rPr>
                <w:rFonts w:ascii="Arial" w:eastAsia="Arial" w:hAnsi="Arial" w:cs="Arial"/>
                <w:i/>
                <w:sz w:val="18"/>
              </w:rPr>
              <w:t>Limited access of the group of users to social</w:t>
            </w:r>
            <w:r w:rsidRPr="00B278EB">
              <w:rPr>
                <w:rFonts w:ascii="Arial" w:eastAsia="Arial" w:hAnsi="Arial" w:cs="Arial"/>
                <w:i/>
                <w:spacing w:val="-11"/>
                <w:sz w:val="18"/>
              </w:rPr>
              <w:t xml:space="preserve"> </w:t>
            </w:r>
            <w:r w:rsidRPr="00B278EB">
              <w:rPr>
                <w:rFonts w:ascii="Arial" w:eastAsia="Arial" w:hAnsi="Arial" w:cs="Arial"/>
                <w:i/>
                <w:sz w:val="18"/>
              </w:rPr>
              <w:t>programs</w:t>
            </w:r>
          </w:p>
          <w:p w14:paraId="41424919" w14:textId="77777777" w:rsidR="00B278EB" w:rsidRPr="00B278EB" w:rsidRDefault="00B278EB" w:rsidP="00B278EB">
            <w:pPr>
              <w:widowControl w:val="0"/>
              <w:numPr>
                <w:ilvl w:val="0"/>
                <w:numId w:val="142"/>
              </w:numPr>
              <w:tabs>
                <w:tab w:val="left" w:pos="270"/>
              </w:tabs>
              <w:autoSpaceDE w:val="0"/>
              <w:autoSpaceDN w:val="0"/>
              <w:spacing w:after="0" w:line="220" w:lineRule="exact"/>
              <w:ind w:left="270" w:hanging="180"/>
              <w:rPr>
                <w:rFonts w:ascii="Arial" w:eastAsia="Arial" w:hAnsi="Arial" w:cs="Arial"/>
                <w:i/>
                <w:sz w:val="18"/>
              </w:rPr>
            </w:pPr>
            <w:r w:rsidRPr="00B278EB">
              <w:rPr>
                <w:rFonts w:ascii="Arial" w:eastAsia="Arial" w:hAnsi="Arial" w:cs="Arial"/>
                <w:i/>
                <w:sz w:val="18"/>
              </w:rPr>
              <w:t>Scarcity</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indicators</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academic</w:t>
            </w:r>
            <w:r w:rsidRPr="00B278EB">
              <w:rPr>
                <w:rFonts w:ascii="Arial" w:eastAsia="Arial" w:hAnsi="Arial" w:cs="Arial"/>
                <w:i/>
                <w:spacing w:val="-6"/>
                <w:sz w:val="18"/>
              </w:rPr>
              <w:t xml:space="preserve"> </w:t>
            </w:r>
            <w:r w:rsidRPr="00B278EB">
              <w:rPr>
                <w:rFonts w:ascii="Arial" w:eastAsia="Arial" w:hAnsi="Arial" w:cs="Arial"/>
                <w:i/>
                <w:sz w:val="18"/>
              </w:rPr>
              <w:t>achievement</w:t>
            </w:r>
            <w:r w:rsidRPr="00B278EB">
              <w:rPr>
                <w:rFonts w:ascii="Arial" w:eastAsia="Arial" w:hAnsi="Arial" w:cs="Arial"/>
                <w:i/>
                <w:spacing w:val="-6"/>
                <w:sz w:val="18"/>
              </w:rPr>
              <w:t xml:space="preserve"> </w:t>
            </w:r>
            <w:r w:rsidRPr="00B278EB">
              <w:rPr>
                <w:rFonts w:ascii="Arial" w:eastAsia="Arial" w:hAnsi="Arial" w:cs="Arial"/>
                <w:i/>
                <w:sz w:val="18"/>
              </w:rPr>
              <w:t>for</w:t>
            </w:r>
            <w:r w:rsidRPr="00B278EB">
              <w:rPr>
                <w:rFonts w:ascii="Arial" w:eastAsia="Arial" w:hAnsi="Arial" w:cs="Arial"/>
                <w:i/>
                <w:spacing w:val="-6"/>
                <w:sz w:val="18"/>
              </w:rPr>
              <w:t xml:space="preserve"> </w:t>
            </w:r>
            <w:r w:rsidRPr="00B278EB">
              <w:rPr>
                <w:rFonts w:ascii="Arial" w:eastAsia="Arial" w:hAnsi="Arial" w:cs="Arial"/>
                <w:i/>
                <w:sz w:val="18"/>
              </w:rPr>
              <w:t>the</w:t>
            </w:r>
            <w:r w:rsidRPr="00B278EB">
              <w:rPr>
                <w:rFonts w:ascii="Arial" w:eastAsia="Arial" w:hAnsi="Arial" w:cs="Arial"/>
                <w:i/>
                <w:spacing w:val="-6"/>
                <w:sz w:val="18"/>
              </w:rPr>
              <w:t xml:space="preserve"> </w:t>
            </w:r>
            <w:r w:rsidRPr="00B278EB">
              <w:rPr>
                <w:rFonts w:ascii="Arial" w:eastAsia="Arial" w:hAnsi="Arial" w:cs="Arial"/>
                <w:i/>
                <w:sz w:val="18"/>
              </w:rPr>
              <w:t>group</w:t>
            </w:r>
            <w:r w:rsidRPr="00B278EB">
              <w:rPr>
                <w:rFonts w:ascii="Arial" w:eastAsia="Arial" w:hAnsi="Arial" w:cs="Arial"/>
                <w:i/>
                <w:spacing w:val="-2"/>
                <w:sz w:val="18"/>
              </w:rPr>
              <w:t xml:space="preserve"> </w:t>
            </w:r>
            <w:r w:rsidRPr="00B278EB">
              <w:rPr>
                <w:rFonts w:ascii="Arial" w:eastAsia="Arial" w:hAnsi="Arial" w:cs="Arial"/>
                <w:i/>
                <w:sz w:val="18"/>
              </w:rPr>
              <w:t>of</w:t>
            </w:r>
            <w:r w:rsidRPr="00B278EB">
              <w:rPr>
                <w:rFonts w:ascii="Arial" w:eastAsia="Arial" w:hAnsi="Arial" w:cs="Arial"/>
                <w:i/>
                <w:spacing w:val="-2"/>
                <w:sz w:val="18"/>
              </w:rPr>
              <w:t xml:space="preserve"> </w:t>
            </w:r>
            <w:r w:rsidRPr="00B278EB">
              <w:rPr>
                <w:rFonts w:ascii="Arial" w:eastAsia="Arial" w:hAnsi="Arial" w:cs="Arial"/>
                <w:i/>
                <w:sz w:val="18"/>
              </w:rPr>
              <w:t>users</w:t>
            </w:r>
          </w:p>
          <w:p w14:paraId="26FB0F76" w14:textId="77777777" w:rsidR="00B278EB" w:rsidRPr="00B278EB" w:rsidRDefault="00B278EB" w:rsidP="00B278EB">
            <w:pPr>
              <w:widowControl w:val="0"/>
              <w:numPr>
                <w:ilvl w:val="0"/>
                <w:numId w:val="142"/>
              </w:numPr>
              <w:tabs>
                <w:tab w:val="left" w:pos="270"/>
              </w:tabs>
              <w:autoSpaceDE w:val="0"/>
              <w:autoSpaceDN w:val="0"/>
              <w:spacing w:after="0" w:line="220" w:lineRule="exact"/>
              <w:ind w:left="270" w:hanging="180"/>
              <w:rPr>
                <w:rFonts w:ascii="Arial" w:eastAsia="Arial" w:hAnsi="Arial" w:cs="Arial"/>
                <w:i/>
                <w:sz w:val="18"/>
              </w:rPr>
            </w:pPr>
            <w:r w:rsidRPr="00B278EB">
              <w:rPr>
                <w:rFonts w:ascii="Arial" w:eastAsia="Arial" w:hAnsi="Arial" w:cs="Arial"/>
                <w:i/>
                <w:sz w:val="18"/>
              </w:rPr>
              <w:t>Prevalence</w:t>
            </w:r>
            <w:r w:rsidRPr="00B278EB">
              <w:rPr>
                <w:rFonts w:ascii="Arial" w:eastAsia="Arial" w:hAnsi="Arial" w:cs="Arial"/>
                <w:i/>
                <w:spacing w:val="-5"/>
                <w:sz w:val="18"/>
              </w:rPr>
              <w:t xml:space="preserve"> </w:t>
            </w:r>
            <w:r w:rsidRPr="00B278EB">
              <w:rPr>
                <w:rFonts w:ascii="Arial" w:eastAsia="Arial" w:hAnsi="Arial" w:cs="Arial"/>
                <w:i/>
                <w:sz w:val="18"/>
              </w:rPr>
              <w:t>of</w:t>
            </w:r>
            <w:r w:rsidRPr="00B278EB">
              <w:rPr>
                <w:rFonts w:ascii="Arial" w:eastAsia="Arial" w:hAnsi="Arial" w:cs="Arial"/>
                <w:i/>
                <w:spacing w:val="-5"/>
                <w:sz w:val="18"/>
              </w:rPr>
              <w:t xml:space="preserve"> </w:t>
            </w:r>
            <w:r w:rsidRPr="00B278EB">
              <w:rPr>
                <w:rFonts w:ascii="Arial" w:eastAsia="Arial" w:hAnsi="Arial" w:cs="Arial"/>
                <w:i/>
                <w:sz w:val="18"/>
              </w:rPr>
              <w:t>low</w:t>
            </w:r>
            <w:r w:rsidRPr="00B278EB">
              <w:rPr>
                <w:rFonts w:ascii="Arial" w:eastAsia="Arial" w:hAnsi="Arial" w:cs="Arial"/>
                <w:i/>
                <w:spacing w:val="-9"/>
                <w:sz w:val="18"/>
              </w:rPr>
              <w:t xml:space="preserve"> </w:t>
            </w:r>
            <w:r w:rsidRPr="00B278EB">
              <w:rPr>
                <w:rFonts w:ascii="Arial" w:eastAsia="Arial" w:hAnsi="Arial" w:cs="Arial"/>
                <w:i/>
                <w:sz w:val="18"/>
              </w:rPr>
              <w:t>academic</w:t>
            </w:r>
            <w:r w:rsidRPr="00B278EB">
              <w:rPr>
                <w:rFonts w:ascii="Arial" w:eastAsia="Arial" w:hAnsi="Arial" w:cs="Arial"/>
                <w:i/>
                <w:spacing w:val="-5"/>
                <w:sz w:val="18"/>
              </w:rPr>
              <w:t xml:space="preserve"> </w:t>
            </w:r>
            <w:r w:rsidRPr="00B278EB">
              <w:rPr>
                <w:rFonts w:ascii="Arial" w:eastAsia="Arial" w:hAnsi="Arial" w:cs="Arial"/>
                <w:i/>
                <w:sz w:val="18"/>
              </w:rPr>
              <w:t>achievement</w:t>
            </w:r>
            <w:r w:rsidRPr="00B278EB">
              <w:rPr>
                <w:rFonts w:ascii="Arial" w:eastAsia="Arial" w:hAnsi="Arial" w:cs="Arial"/>
                <w:i/>
                <w:spacing w:val="-5"/>
                <w:sz w:val="18"/>
              </w:rPr>
              <w:t xml:space="preserve"> </w:t>
            </w:r>
            <w:r w:rsidRPr="00B278EB">
              <w:rPr>
                <w:rFonts w:ascii="Arial" w:eastAsia="Arial" w:hAnsi="Arial" w:cs="Arial"/>
                <w:i/>
                <w:sz w:val="18"/>
              </w:rPr>
              <w:t>among</w:t>
            </w:r>
            <w:r w:rsidRPr="00B278EB">
              <w:rPr>
                <w:rFonts w:ascii="Arial" w:eastAsia="Arial" w:hAnsi="Arial" w:cs="Arial"/>
                <w:i/>
                <w:spacing w:val="-5"/>
                <w:sz w:val="18"/>
              </w:rPr>
              <w:t xml:space="preserve"> </w:t>
            </w:r>
            <w:r w:rsidRPr="00B278EB">
              <w:rPr>
                <w:rFonts w:ascii="Arial" w:eastAsia="Arial" w:hAnsi="Arial" w:cs="Arial"/>
                <w:i/>
                <w:sz w:val="18"/>
              </w:rPr>
              <w:t>users</w:t>
            </w:r>
            <w:r w:rsidRPr="00B278EB">
              <w:rPr>
                <w:rFonts w:ascii="Arial" w:eastAsia="Arial" w:hAnsi="Arial" w:cs="Arial"/>
                <w:i/>
                <w:spacing w:val="-5"/>
                <w:sz w:val="18"/>
              </w:rPr>
              <w:t xml:space="preserve"> </w:t>
            </w:r>
            <w:r w:rsidRPr="00B278EB">
              <w:rPr>
                <w:rFonts w:ascii="Arial" w:eastAsia="Arial" w:hAnsi="Arial" w:cs="Arial"/>
                <w:i/>
                <w:sz w:val="18"/>
              </w:rPr>
              <w:t>of</w:t>
            </w:r>
            <w:r w:rsidRPr="00B278EB">
              <w:rPr>
                <w:rFonts w:ascii="Arial" w:eastAsia="Arial" w:hAnsi="Arial" w:cs="Arial"/>
                <w:i/>
                <w:spacing w:val="-5"/>
                <w:sz w:val="18"/>
              </w:rPr>
              <w:t xml:space="preserve"> </w:t>
            </w:r>
            <w:r w:rsidRPr="00B278EB">
              <w:rPr>
                <w:rFonts w:ascii="Arial" w:eastAsia="Arial" w:hAnsi="Arial" w:cs="Arial"/>
                <w:i/>
                <w:sz w:val="18"/>
              </w:rPr>
              <w:t>the</w:t>
            </w:r>
            <w:r w:rsidRPr="00B278EB">
              <w:rPr>
                <w:rFonts w:ascii="Arial" w:eastAsia="Arial" w:hAnsi="Arial" w:cs="Arial"/>
                <w:i/>
                <w:spacing w:val="-5"/>
                <w:sz w:val="18"/>
              </w:rPr>
              <w:t xml:space="preserve"> </w:t>
            </w:r>
            <w:r w:rsidRPr="00B278EB">
              <w:rPr>
                <w:rFonts w:ascii="Arial" w:eastAsia="Arial" w:hAnsi="Arial" w:cs="Arial"/>
                <w:i/>
                <w:sz w:val="18"/>
              </w:rPr>
              <w:t>language</w:t>
            </w:r>
          </w:p>
        </w:tc>
      </w:tr>
      <w:tr w:rsidR="00B278EB" w:rsidRPr="00B278EB" w14:paraId="0570BA14" w14:textId="77777777" w:rsidTr="000B0F9D">
        <w:trPr>
          <w:trHeight w:hRule="exact" w:val="470"/>
        </w:trPr>
        <w:tc>
          <w:tcPr>
            <w:tcW w:w="9564" w:type="dxa"/>
            <w:gridSpan w:val="2"/>
            <w:tcBorders>
              <w:top w:val="nil"/>
              <w:left w:val="nil"/>
              <w:bottom w:val="nil"/>
              <w:right w:val="nil"/>
            </w:tcBorders>
            <w:shd w:val="clear" w:color="auto" w:fill="2B731B"/>
          </w:tcPr>
          <w:p w14:paraId="22147246" w14:textId="77777777" w:rsidR="00B278EB" w:rsidRPr="00B278EB" w:rsidRDefault="00B278EB" w:rsidP="00B278EB">
            <w:pPr>
              <w:widowControl w:val="0"/>
              <w:autoSpaceDE w:val="0"/>
              <w:autoSpaceDN w:val="0"/>
              <w:spacing w:before="113" w:after="0" w:line="240" w:lineRule="auto"/>
              <w:ind w:left="95"/>
              <w:rPr>
                <w:rFonts w:ascii="Arial" w:eastAsia="Arial" w:hAnsi="Arial" w:cs="Arial"/>
                <w:b/>
                <w:sz w:val="21"/>
              </w:rPr>
            </w:pPr>
            <w:r w:rsidRPr="00B278EB">
              <w:rPr>
                <w:rFonts w:ascii="Arial" w:eastAsia="Arial" w:hAnsi="Arial" w:cs="Arial"/>
                <w:b/>
                <w:color w:val="FFFFFF"/>
                <w:sz w:val="21"/>
              </w:rPr>
              <w:t>Viability</w:t>
            </w:r>
          </w:p>
        </w:tc>
      </w:tr>
      <w:tr w:rsidR="00B278EB" w:rsidRPr="00B278EB" w14:paraId="0DEEE929" w14:textId="77777777" w:rsidTr="000B0F9D">
        <w:trPr>
          <w:trHeight w:hRule="exact" w:val="1100"/>
        </w:trPr>
        <w:tc>
          <w:tcPr>
            <w:tcW w:w="2276" w:type="dxa"/>
            <w:tcBorders>
              <w:top w:val="nil"/>
              <w:left w:val="nil"/>
            </w:tcBorders>
          </w:tcPr>
          <w:p w14:paraId="509F5227" w14:textId="77777777" w:rsidR="00B278EB" w:rsidRPr="00B278EB" w:rsidRDefault="00B278EB" w:rsidP="00B278EB">
            <w:pPr>
              <w:widowControl w:val="0"/>
              <w:autoSpaceDE w:val="0"/>
              <w:autoSpaceDN w:val="0"/>
              <w:spacing w:before="2" w:after="0" w:line="240" w:lineRule="auto"/>
              <w:rPr>
                <w:rFonts w:ascii="Arial" w:eastAsia="Arial" w:hAnsi="Arial" w:cs="Arial"/>
                <w:sz w:val="29"/>
              </w:rPr>
            </w:pPr>
          </w:p>
          <w:p w14:paraId="0B1F878D" w14:textId="77777777" w:rsidR="00B278EB" w:rsidRPr="00B278EB" w:rsidRDefault="00B278EB" w:rsidP="00B278EB">
            <w:pPr>
              <w:widowControl w:val="0"/>
              <w:autoSpaceDE w:val="0"/>
              <w:autoSpaceDN w:val="0"/>
              <w:spacing w:after="0" w:line="240" w:lineRule="auto"/>
              <w:ind w:left="475"/>
              <w:rPr>
                <w:rFonts w:ascii="Arial" w:eastAsia="Arial" w:hAnsi="Arial" w:cs="Arial"/>
                <w:sz w:val="18"/>
              </w:rPr>
            </w:pPr>
            <w:r w:rsidRPr="00B278EB">
              <w:rPr>
                <w:rFonts w:ascii="Arial" w:eastAsia="Arial" w:hAnsi="Arial" w:cs="Arial"/>
                <w:sz w:val="18"/>
              </w:rPr>
              <w:t>Sustainability</w:t>
            </w:r>
          </w:p>
        </w:tc>
        <w:tc>
          <w:tcPr>
            <w:tcW w:w="7288" w:type="dxa"/>
            <w:tcBorders>
              <w:top w:val="nil"/>
              <w:right w:val="nil"/>
            </w:tcBorders>
          </w:tcPr>
          <w:p w14:paraId="539FD67B" w14:textId="77777777" w:rsidR="00B278EB" w:rsidRPr="00B278EB" w:rsidRDefault="00B278EB" w:rsidP="00B278EB">
            <w:pPr>
              <w:widowControl w:val="0"/>
              <w:numPr>
                <w:ilvl w:val="0"/>
                <w:numId w:val="141"/>
              </w:numPr>
              <w:tabs>
                <w:tab w:val="left" w:pos="285"/>
              </w:tabs>
              <w:autoSpaceDE w:val="0"/>
              <w:autoSpaceDN w:val="0"/>
              <w:spacing w:before="130" w:after="0" w:line="206" w:lineRule="exact"/>
              <w:ind w:right="167"/>
              <w:rPr>
                <w:rFonts w:ascii="Arial" w:eastAsia="Arial" w:hAnsi="Arial" w:cs="Arial"/>
                <w:i/>
                <w:sz w:val="18"/>
              </w:rPr>
            </w:pPr>
            <w:r w:rsidRPr="00B278EB">
              <w:rPr>
                <w:rFonts w:ascii="Arial" w:eastAsia="Arial" w:hAnsi="Arial" w:cs="Arial"/>
                <w:i/>
                <w:sz w:val="18"/>
              </w:rPr>
              <w:t>Extent</w:t>
            </w:r>
            <w:r w:rsidRPr="00B278EB">
              <w:rPr>
                <w:rFonts w:ascii="Arial" w:eastAsia="Arial" w:hAnsi="Arial" w:cs="Arial"/>
                <w:i/>
                <w:spacing w:val="-6"/>
                <w:sz w:val="18"/>
              </w:rPr>
              <w:t xml:space="preserve"> </w:t>
            </w:r>
            <w:r w:rsidRPr="00B278EB">
              <w:rPr>
                <w:rFonts w:ascii="Arial" w:eastAsia="Arial" w:hAnsi="Arial" w:cs="Arial"/>
                <w:i/>
                <w:sz w:val="18"/>
              </w:rPr>
              <w:t>to</w:t>
            </w:r>
            <w:r w:rsidRPr="00B278EB">
              <w:rPr>
                <w:rFonts w:ascii="Arial" w:eastAsia="Arial" w:hAnsi="Arial" w:cs="Arial"/>
                <w:i/>
                <w:spacing w:val="-6"/>
                <w:sz w:val="18"/>
              </w:rPr>
              <w:t xml:space="preserve"> </w:t>
            </w:r>
            <w:r w:rsidRPr="00B278EB">
              <w:rPr>
                <w:rFonts w:ascii="Arial" w:eastAsia="Arial" w:hAnsi="Arial" w:cs="Arial"/>
                <w:i/>
                <w:sz w:val="18"/>
              </w:rPr>
              <w:t>which</w:t>
            </w:r>
            <w:r w:rsidRPr="00B278EB">
              <w:rPr>
                <w:rFonts w:ascii="Arial" w:eastAsia="Arial" w:hAnsi="Arial" w:cs="Arial"/>
                <w:i/>
                <w:spacing w:val="-6"/>
                <w:sz w:val="18"/>
              </w:rPr>
              <w:t xml:space="preserve"> </w:t>
            </w:r>
            <w:r w:rsidRPr="00B278EB">
              <w:rPr>
                <w:rFonts w:ascii="Arial" w:eastAsia="Arial" w:hAnsi="Arial" w:cs="Arial"/>
                <w:i/>
                <w:sz w:val="18"/>
              </w:rPr>
              <w:t>translation</w:t>
            </w:r>
            <w:r w:rsidRPr="00B278EB">
              <w:rPr>
                <w:rFonts w:ascii="Arial" w:eastAsia="Arial" w:hAnsi="Arial" w:cs="Arial"/>
                <w:i/>
                <w:spacing w:val="-6"/>
                <w:sz w:val="18"/>
              </w:rPr>
              <w:t xml:space="preserve"> </w:t>
            </w:r>
            <w:r w:rsidRPr="00B278EB">
              <w:rPr>
                <w:rFonts w:ascii="Arial" w:eastAsia="Arial" w:hAnsi="Arial" w:cs="Arial"/>
                <w:i/>
                <w:sz w:val="18"/>
              </w:rPr>
              <w:t>team</w:t>
            </w:r>
            <w:r w:rsidRPr="00B278EB">
              <w:rPr>
                <w:rFonts w:ascii="Arial" w:eastAsia="Arial" w:hAnsi="Arial" w:cs="Arial"/>
                <w:i/>
                <w:spacing w:val="-6"/>
                <w:sz w:val="18"/>
              </w:rPr>
              <w:t xml:space="preserve"> </w:t>
            </w:r>
            <w:r w:rsidRPr="00B278EB">
              <w:rPr>
                <w:rFonts w:ascii="Arial" w:eastAsia="Arial" w:hAnsi="Arial" w:cs="Arial"/>
                <w:i/>
                <w:sz w:val="18"/>
              </w:rPr>
              <w:t>members</w:t>
            </w:r>
            <w:r w:rsidRPr="00B278EB">
              <w:rPr>
                <w:rFonts w:ascii="Arial" w:eastAsia="Arial" w:hAnsi="Arial" w:cs="Arial"/>
                <w:i/>
                <w:spacing w:val="-6"/>
                <w:sz w:val="18"/>
              </w:rPr>
              <w:t xml:space="preserve"> </w:t>
            </w:r>
            <w:r w:rsidRPr="00B278EB">
              <w:rPr>
                <w:rFonts w:ascii="Arial" w:eastAsia="Arial" w:hAnsi="Arial" w:cs="Arial"/>
                <w:i/>
                <w:sz w:val="18"/>
              </w:rPr>
              <w:t>(including</w:t>
            </w:r>
            <w:r w:rsidRPr="00B278EB">
              <w:rPr>
                <w:rFonts w:ascii="Arial" w:eastAsia="Arial" w:hAnsi="Arial" w:cs="Arial"/>
                <w:i/>
                <w:spacing w:val="-6"/>
                <w:sz w:val="18"/>
              </w:rPr>
              <w:t xml:space="preserve"> </w:t>
            </w:r>
            <w:r w:rsidRPr="00B278EB">
              <w:rPr>
                <w:rFonts w:ascii="Arial" w:eastAsia="Arial" w:hAnsi="Arial" w:cs="Arial"/>
                <w:i/>
                <w:sz w:val="18"/>
              </w:rPr>
              <w:t>native</w:t>
            </w:r>
            <w:r w:rsidRPr="00B278EB">
              <w:rPr>
                <w:rFonts w:ascii="Arial" w:eastAsia="Arial" w:hAnsi="Arial" w:cs="Arial"/>
                <w:i/>
                <w:spacing w:val="-6"/>
                <w:sz w:val="18"/>
              </w:rPr>
              <w:t xml:space="preserve"> </w:t>
            </w:r>
            <w:r w:rsidRPr="00B278EB">
              <w:rPr>
                <w:rFonts w:ascii="Arial" w:eastAsia="Arial" w:hAnsi="Arial" w:cs="Arial"/>
                <w:i/>
                <w:sz w:val="18"/>
              </w:rPr>
              <w:t>speakers</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6"/>
                <w:sz w:val="18"/>
              </w:rPr>
              <w:t xml:space="preserve"> </w:t>
            </w:r>
            <w:r w:rsidRPr="00B278EB">
              <w:rPr>
                <w:rFonts w:ascii="Arial" w:eastAsia="Arial" w:hAnsi="Arial" w:cs="Arial"/>
                <w:i/>
                <w:sz w:val="18"/>
              </w:rPr>
              <w:t>the</w:t>
            </w:r>
            <w:r w:rsidRPr="00B278EB">
              <w:rPr>
                <w:rFonts w:ascii="Arial" w:eastAsia="Arial" w:hAnsi="Arial" w:cs="Arial"/>
                <w:i/>
                <w:spacing w:val="-6"/>
                <w:sz w:val="18"/>
              </w:rPr>
              <w:t xml:space="preserve"> </w:t>
            </w:r>
            <w:r w:rsidRPr="00B278EB">
              <w:rPr>
                <w:rFonts w:ascii="Arial" w:eastAsia="Arial" w:hAnsi="Arial" w:cs="Arial"/>
                <w:i/>
                <w:sz w:val="18"/>
              </w:rPr>
              <w:t>language) can keep doing translation work for a long time in the</w:t>
            </w:r>
            <w:r w:rsidRPr="00B278EB">
              <w:rPr>
                <w:rFonts w:ascii="Arial" w:eastAsia="Arial" w:hAnsi="Arial" w:cs="Arial"/>
                <w:i/>
                <w:spacing w:val="-7"/>
                <w:sz w:val="18"/>
              </w:rPr>
              <w:t xml:space="preserve"> </w:t>
            </w:r>
            <w:r w:rsidRPr="00B278EB">
              <w:rPr>
                <w:rFonts w:ascii="Arial" w:eastAsia="Arial" w:hAnsi="Arial" w:cs="Arial"/>
                <w:i/>
                <w:sz w:val="18"/>
              </w:rPr>
              <w:t>future</w:t>
            </w:r>
          </w:p>
          <w:p w14:paraId="35F4179B" w14:textId="77777777" w:rsidR="00B278EB" w:rsidRPr="00B278EB" w:rsidRDefault="00B278EB" w:rsidP="00B278EB">
            <w:pPr>
              <w:widowControl w:val="0"/>
              <w:numPr>
                <w:ilvl w:val="0"/>
                <w:numId w:val="141"/>
              </w:numPr>
              <w:tabs>
                <w:tab w:val="left" w:pos="270"/>
              </w:tabs>
              <w:autoSpaceDE w:val="0"/>
              <w:autoSpaceDN w:val="0"/>
              <w:spacing w:after="0" w:line="218" w:lineRule="exact"/>
              <w:ind w:left="270" w:hanging="180"/>
              <w:rPr>
                <w:rFonts w:ascii="Arial" w:eastAsia="Arial" w:hAnsi="Arial" w:cs="Arial"/>
                <w:i/>
                <w:sz w:val="18"/>
              </w:rPr>
            </w:pPr>
            <w:r w:rsidRPr="00B278EB">
              <w:rPr>
                <w:rFonts w:ascii="Arial" w:eastAsia="Arial" w:hAnsi="Arial" w:cs="Arial"/>
                <w:i/>
                <w:sz w:val="18"/>
              </w:rPr>
              <w:t>Percentage</w:t>
            </w:r>
            <w:r w:rsidRPr="00B278EB">
              <w:rPr>
                <w:rFonts w:ascii="Arial" w:eastAsia="Arial" w:hAnsi="Arial" w:cs="Arial"/>
                <w:i/>
                <w:spacing w:val="-7"/>
                <w:sz w:val="18"/>
              </w:rPr>
              <w:t xml:space="preserve"> </w:t>
            </w:r>
            <w:r w:rsidRPr="00B278EB">
              <w:rPr>
                <w:rFonts w:ascii="Arial" w:eastAsia="Arial" w:hAnsi="Arial" w:cs="Arial"/>
                <w:i/>
                <w:sz w:val="18"/>
              </w:rPr>
              <w:t>of</w:t>
            </w:r>
            <w:r w:rsidRPr="00B278EB">
              <w:rPr>
                <w:rFonts w:ascii="Arial" w:eastAsia="Arial" w:hAnsi="Arial" w:cs="Arial"/>
                <w:i/>
                <w:spacing w:val="-7"/>
                <w:sz w:val="18"/>
              </w:rPr>
              <w:t xml:space="preserve"> </w:t>
            </w:r>
            <w:r w:rsidRPr="00B278EB">
              <w:rPr>
                <w:rFonts w:ascii="Arial" w:eastAsia="Arial" w:hAnsi="Arial" w:cs="Arial"/>
                <w:i/>
                <w:sz w:val="18"/>
              </w:rPr>
              <w:t>students</w:t>
            </w:r>
            <w:r w:rsidRPr="00B278EB">
              <w:rPr>
                <w:rFonts w:ascii="Arial" w:eastAsia="Arial" w:hAnsi="Arial" w:cs="Arial"/>
                <w:i/>
                <w:spacing w:val="-7"/>
                <w:sz w:val="18"/>
              </w:rPr>
              <w:t xml:space="preserve"> </w:t>
            </w:r>
            <w:r w:rsidRPr="00B278EB">
              <w:rPr>
                <w:rFonts w:ascii="Arial" w:eastAsia="Arial" w:hAnsi="Arial" w:cs="Arial"/>
                <w:i/>
                <w:sz w:val="18"/>
              </w:rPr>
              <w:t>schooled</w:t>
            </w:r>
            <w:r w:rsidRPr="00B278EB">
              <w:rPr>
                <w:rFonts w:ascii="Arial" w:eastAsia="Arial" w:hAnsi="Arial" w:cs="Arial"/>
                <w:i/>
                <w:spacing w:val="-7"/>
                <w:sz w:val="18"/>
              </w:rPr>
              <w:t xml:space="preserve"> </w:t>
            </w:r>
            <w:r w:rsidRPr="00B278EB">
              <w:rPr>
                <w:rFonts w:ascii="Arial" w:eastAsia="Arial" w:hAnsi="Arial" w:cs="Arial"/>
                <w:i/>
                <w:sz w:val="18"/>
              </w:rPr>
              <w:t>in</w:t>
            </w:r>
            <w:r w:rsidRPr="00B278EB">
              <w:rPr>
                <w:rFonts w:ascii="Arial" w:eastAsia="Arial" w:hAnsi="Arial" w:cs="Arial"/>
                <w:i/>
                <w:spacing w:val="-7"/>
                <w:sz w:val="18"/>
              </w:rPr>
              <w:t xml:space="preserve"> </w:t>
            </w:r>
            <w:r w:rsidRPr="00B278EB">
              <w:rPr>
                <w:rFonts w:ascii="Arial" w:eastAsia="Arial" w:hAnsi="Arial" w:cs="Arial"/>
                <w:i/>
                <w:sz w:val="18"/>
              </w:rPr>
              <w:t>the</w:t>
            </w:r>
            <w:r w:rsidRPr="00B278EB">
              <w:rPr>
                <w:rFonts w:ascii="Arial" w:eastAsia="Arial" w:hAnsi="Arial" w:cs="Arial"/>
                <w:i/>
                <w:spacing w:val="-7"/>
                <w:sz w:val="18"/>
              </w:rPr>
              <w:t xml:space="preserve"> </w:t>
            </w:r>
            <w:r w:rsidRPr="00B278EB">
              <w:rPr>
                <w:rFonts w:ascii="Arial" w:eastAsia="Arial" w:hAnsi="Arial" w:cs="Arial"/>
                <w:i/>
                <w:sz w:val="18"/>
              </w:rPr>
              <w:t>language</w:t>
            </w:r>
          </w:p>
          <w:p w14:paraId="703A76DD" w14:textId="77777777" w:rsidR="00B278EB" w:rsidRPr="00B278EB" w:rsidRDefault="00B278EB" w:rsidP="00B278EB">
            <w:pPr>
              <w:widowControl w:val="0"/>
              <w:numPr>
                <w:ilvl w:val="0"/>
                <w:numId w:val="141"/>
              </w:numPr>
              <w:tabs>
                <w:tab w:val="left" w:pos="270"/>
              </w:tabs>
              <w:autoSpaceDE w:val="0"/>
              <w:autoSpaceDN w:val="0"/>
              <w:spacing w:after="0" w:line="220" w:lineRule="exact"/>
              <w:ind w:left="270" w:hanging="180"/>
              <w:rPr>
                <w:rFonts w:ascii="Arial" w:eastAsia="Arial" w:hAnsi="Arial" w:cs="Arial"/>
                <w:i/>
                <w:sz w:val="18"/>
              </w:rPr>
            </w:pPr>
            <w:r w:rsidRPr="00B278EB">
              <w:rPr>
                <w:rFonts w:ascii="Arial" w:eastAsia="Arial" w:hAnsi="Arial" w:cs="Arial"/>
                <w:i/>
                <w:sz w:val="18"/>
              </w:rPr>
              <w:t>Existence</w:t>
            </w:r>
            <w:r w:rsidRPr="00B278EB">
              <w:rPr>
                <w:rFonts w:ascii="Arial" w:eastAsia="Arial" w:hAnsi="Arial" w:cs="Arial"/>
                <w:i/>
                <w:spacing w:val="-5"/>
                <w:sz w:val="18"/>
              </w:rPr>
              <w:t xml:space="preserve"> </w:t>
            </w:r>
            <w:r w:rsidRPr="00B278EB">
              <w:rPr>
                <w:rFonts w:ascii="Arial" w:eastAsia="Arial" w:hAnsi="Arial" w:cs="Arial"/>
                <w:i/>
                <w:sz w:val="18"/>
              </w:rPr>
              <w:t>of</w:t>
            </w:r>
            <w:r w:rsidRPr="00B278EB">
              <w:rPr>
                <w:rFonts w:ascii="Arial" w:eastAsia="Arial" w:hAnsi="Arial" w:cs="Arial"/>
                <w:i/>
                <w:spacing w:val="-5"/>
                <w:sz w:val="18"/>
              </w:rPr>
              <w:t xml:space="preserve"> </w:t>
            </w:r>
            <w:r w:rsidRPr="00B278EB">
              <w:rPr>
                <w:rFonts w:ascii="Arial" w:eastAsia="Arial" w:hAnsi="Arial" w:cs="Arial"/>
                <w:i/>
                <w:sz w:val="18"/>
              </w:rPr>
              <w:t>a</w:t>
            </w:r>
            <w:r w:rsidRPr="00B278EB">
              <w:rPr>
                <w:rFonts w:ascii="Arial" w:eastAsia="Arial" w:hAnsi="Arial" w:cs="Arial"/>
                <w:i/>
                <w:spacing w:val="-5"/>
                <w:sz w:val="18"/>
              </w:rPr>
              <w:t xml:space="preserve"> </w:t>
            </w:r>
            <w:r w:rsidRPr="00B278EB">
              <w:rPr>
                <w:rFonts w:ascii="Arial" w:eastAsia="Arial" w:hAnsi="Arial" w:cs="Arial"/>
                <w:i/>
                <w:sz w:val="18"/>
              </w:rPr>
              <w:t>critical</w:t>
            </w:r>
            <w:r w:rsidRPr="00B278EB">
              <w:rPr>
                <w:rFonts w:ascii="Arial" w:eastAsia="Arial" w:hAnsi="Arial" w:cs="Arial"/>
                <w:i/>
                <w:spacing w:val="-5"/>
                <w:sz w:val="18"/>
              </w:rPr>
              <w:t xml:space="preserve"> </w:t>
            </w:r>
            <w:r w:rsidRPr="00B278EB">
              <w:rPr>
                <w:rFonts w:ascii="Arial" w:eastAsia="Arial" w:hAnsi="Arial" w:cs="Arial"/>
                <w:i/>
                <w:sz w:val="18"/>
              </w:rPr>
              <w:t>mass</w:t>
            </w:r>
            <w:r w:rsidRPr="00B278EB">
              <w:rPr>
                <w:rFonts w:ascii="Arial" w:eastAsia="Arial" w:hAnsi="Arial" w:cs="Arial"/>
                <w:i/>
                <w:spacing w:val="-5"/>
                <w:sz w:val="18"/>
              </w:rPr>
              <w:t xml:space="preserve"> </w:t>
            </w:r>
            <w:r w:rsidRPr="00B278EB">
              <w:rPr>
                <w:rFonts w:ascii="Arial" w:eastAsia="Arial" w:hAnsi="Arial" w:cs="Arial"/>
                <w:i/>
                <w:sz w:val="18"/>
              </w:rPr>
              <w:t>of</w:t>
            </w:r>
            <w:r w:rsidRPr="00B278EB">
              <w:rPr>
                <w:rFonts w:ascii="Arial" w:eastAsia="Arial" w:hAnsi="Arial" w:cs="Arial"/>
                <w:i/>
                <w:spacing w:val="-5"/>
                <w:sz w:val="18"/>
              </w:rPr>
              <w:t xml:space="preserve"> </w:t>
            </w:r>
            <w:proofErr w:type="gramStart"/>
            <w:r w:rsidRPr="00B278EB">
              <w:rPr>
                <w:rFonts w:ascii="Arial" w:eastAsia="Arial" w:hAnsi="Arial" w:cs="Arial"/>
                <w:i/>
                <w:sz w:val="18"/>
              </w:rPr>
              <w:t>teachers</w:t>
            </w:r>
            <w:proofErr w:type="gramEnd"/>
            <w:r w:rsidRPr="00B278EB">
              <w:rPr>
                <w:rFonts w:ascii="Arial" w:eastAsia="Arial" w:hAnsi="Arial" w:cs="Arial"/>
                <w:i/>
                <w:spacing w:val="-5"/>
                <w:sz w:val="18"/>
              </w:rPr>
              <w:t xml:space="preserve"> </w:t>
            </w:r>
            <w:r w:rsidRPr="00B278EB">
              <w:rPr>
                <w:rFonts w:ascii="Arial" w:eastAsia="Arial" w:hAnsi="Arial" w:cs="Arial"/>
                <w:i/>
                <w:sz w:val="18"/>
              </w:rPr>
              <w:t>users</w:t>
            </w:r>
            <w:r w:rsidRPr="00B278EB">
              <w:rPr>
                <w:rFonts w:ascii="Arial" w:eastAsia="Arial" w:hAnsi="Arial" w:cs="Arial"/>
                <w:i/>
                <w:spacing w:val="-4"/>
                <w:sz w:val="18"/>
              </w:rPr>
              <w:t xml:space="preserve"> </w:t>
            </w:r>
            <w:r w:rsidRPr="00B278EB">
              <w:rPr>
                <w:rFonts w:ascii="Arial" w:eastAsia="Arial" w:hAnsi="Arial" w:cs="Arial"/>
                <w:i/>
                <w:sz w:val="18"/>
              </w:rPr>
              <w:t>of</w:t>
            </w:r>
            <w:r w:rsidRPr="00B278EB">
              <w:rPr>
                <w:rFonts w:ascii="Arial" w:eastAsia="Arial" w:hAnsi="Arial" w:cs="Arial"/>
                <w:i/>
                <w:spacing w:val="-5"/>
                <w:sz w:val="18"/>
              </w:rPr>
              <w:t xml:space="preserve"> </w:t>
            </w:r>
            <w:r w:rsidRPr="00B278EB">
              <w:rPr>
                <w:rFonts w:ascii="Arial" w:eastAsia="Arial" w:hAnsi="Arial" w:cs="Arial"/>
                <w:i/>
                <w:sz w:val="18"/>
              </w:rPr>
              <w:t>the</w:t>
            </w:r>
            <w:r w:rsidRPr="00B278EB">
              <w:rPr>
                <w:rFonts w:ascii="Arial" w:eastAsia="Arial" w:hAnsi="Arial" w:cs="Arial"/>
                <w:i/>
                <w:spacing w:val="-5"/>
                <w:sz w:val="18"/>
              </w:rPr>
              <w:t xml:space="preserve"> </w:t>
            </w:r>
            <w:r w:rsidRPr="00B278EB">
              <w:rPr>
                <w:rFonts w:ascii="Arial" w:eastAsia="Arial" w:hAnsi="Arial" w:cs="Arial"/>
                <w:i/>
                <w:sz w:val="18"/>
              </w:rPr>
              <w:t>language</w:t>
            </w:r>
          </w:p>
        </w:tc>
      </w:tr>
      <w:tr w:rsidR="00B278EB" w:rsidRPr="00B278EB" w14:paraId="2E8EEA3C" w14:textId="77777777" w:rsidTr="000B0F9D">
        <w:trPr>
          <w:trHeight w:hRule="exact" w:val="680"/>
        </w:trPr>
        <w:tc>
          <w:tcPr>
            <w:tcW w:w="2276" w:type="dxa"/>
            <w:tcBorders>
              <w:left w:val="nil"/>
            </w:tcBorders>
          </w:tcPr>
          <w:p w14:paraId="21737A86" w14:textId="77777777" w:rsidR="00B278EB" w:rsidRPr="00B278EB" w:rsidRDefault="00B278EB" w:rsidP="00B278EB">
            <w:pPr>
              <w:widowControl w:val="0"/>
              <w:autoSpaceDE w:val="0"/>
              <w:autoSpaceDN w:val="0"/>
              <w:spacing w:before="7" w:after="0" w:line="240" w:lineRule="auto"/>
              <w:rPr>
                <w:rFonts w:ascii="Arial" w:eastAsia="Arial" w:hAnsi="Arial" w:cs="Arial"/>
                <w:sz w:val="19"/>
              </w:rPr>
            </w:pPr>
          </w:p>
          <w:p w14:paraId="66303C19" w14:textId="77777777" w:rsidR="00B278EB" w:rsidRPr="00B278EB" w:rsidRDefault="00B278EB" w:rsidP="00B278EB">
            <w:pPr>
              <w:widowControl w:val="0"/>
              <w:autoSpaceDE w:val="0"/>
              <w:autoSpaceDN w:val="0"/>
              <w:spacing w:after="0" w:line="240" w:lineRule="auto"/>
              <w:ind w:left="475"/>
              <w:rPr>
                <w:rFonts w:ascii="Arial" w:eastAsia="Arial" w:hAnsi="Arial" w:cs="Arial"/>
                <w:sz w:val="18"/>
              </w:rPr>
            </w:pPr>
            <w:r w:rsidRPr="00B278EB">
              <w:rPr>
                <w:rFonts w:ascii="Arial" w:eastAsia="Arial" w:hAnsi="Arial" w:cs="Arial"/>
                <w:sz w:val="18"/>
              </w:rPr>
              <w:t>Human Resources</w:t>
            </w:r>
          </w:p>
        </w:tc>
        <w:tc>
          <w:tcPr>
            <w:tcW w:w="7288" w:type="dxa"/>
            <w:tcBorders>
              <w:right w:val="nil"/>
            </w:tcBorders>
          </w:tcPr>
          <w:p w14:paraId="637E679E" w14:textId="77777777" w:rsidR="00B278EB" w:rsidRPr="00B278EB" w:rsidRDefault="00B278EB" w:rsidP="00B278EB">
            <w:pPr>
              <w:widowControl w:val="0"/>
              <w:numPr>
                <w:ilvl w:val="0"/>
                <w:numId w:val="140"/>
              </w:numPr>
              <w:tabs>
                <w:tab w:val="left" w:pos="285"/>
              </w:tabs>
              <w:autoSpaceDE w:val="0"/>
              <w:autoSpaceDN w:val="0"/>
              <w:spacing w:before="114" w:after="0" w:line="220" w:lineRule="exact"/>
              <w:rPr>
                <w:rFonts w:ascii="Arial" w:eastAsia="Arial" w:hAnsi="Arial" w:cs="Arial"/>
                <w:i/>
                <w:sz w:val="18"/>
              </w:rPr>
            </w:pPr>
            <w:r w:rsidRPr="00B278EB">
              <w:rPr>
                <w:rFonts w:ascii="Arial" w:eastAsia="Arial" w:hAnsi="Arial" w:cs="Arial"/>
                <w:i/>
                <w:sz w:val="18"/>
              </w:rPr>
              <w:t>Availability</w:t>
            </w:r>
            <w:r w:rsidRPr="00B278EB">
              <w:rPr>
                <w:rFonts w:ascii="Arial" w:eastAsia="Arial" w:hAnsi="Arial" w:cs="Arial"/>
                <w:i/>
                <w:spacing w:val="-6"/>
                <w:sz w:val="18"/>
              </w:rPr>
              <w:t xml:space="preserve"> </w:t>
            </w:r>
            <w:r w:rsidRPr="00B278EB">
              <w:rPr>
                <w:rFonts w:ascii="Arial" w:eastAsia="Arial" w:hAnsi="Arial" w:cs="Arial"/>
                <w:i/>
                <w:sz w:val="18"/>
              </w:rPr>
              <w:t>of</w:t>
            </w:r>
            <w:r w:rsidRPr="00B278EB">
              <w:rPr>
                <w:rFonts w:ascii="Arial" w:eastAsia="Arial" w:hAnsi="Arial" w:cs="Arial"/>
                <w:i/>
                <w:spacing w:val="-7"/>
                <w:sz w:val="18"/>
              </w:rPr>
              <w:t xml:space="preserve"> </w:t>
            </w:r>
            <w:proofErr w:type="gramStart"/>
            <w:r w:rsidRPr="00B278EB">
              <w:rPr>
                <w:rFonts w:ascii="Arial" w:eastAsia="Arial" w:hAnsi="Arial" w:cs="Arial"/>
                <w:i/>
                <w:sz w:val="18"/>
              </w:rPr>
              <w:t>sufficient</w:t>
            </w:r>
            <w:proofErr w:type="gramEnd"/>
            <w:r w:rsidRPr="00B278EB">
              <w:rPr>
                <w:rFonts w:ascii="Arial" w:eastAsia="Arial" w:hAnsi="Arial" w:cs="Arial"/>
                <w:i/>
                <w:spacing w:val="-7"/>
                <w:sz w:val="18"/>
              </w:rPr>
              <w:t xml:space="preserve"> </w:t>
            </w:r>
            <w:r w:rsidRPr="00B278EB">
              <w:rPr>
                <w:rFonts w:ascii="Arial" w:eastAsia="Arial" w:hAnsi="Arial" w:cs="Arial"/>
                <w:i/>
                <w:sz w:val="18"/>
              </w:rPr>
              <w:t>numbers</w:t>
            </w:r>
            <w:r w:rsidRPr="00B278EB">
              <w:rPr>
                <w:rFonts w:ascii="Arial" w:eastAsia="Arial" w:hAnsi="Arial" w:cs="Arial"/>
                <w:i/>
                <w:spacing w:val="-7"/>
                <w:sz w:val="18"/>
              </w:rPr>
              <w:t xml:space="preserve"> </w:t>
            </w:r>
            <w:r w:rsidRPr="00B278EB">
              <w:rPr>
                <w:rFonts w:ascii="Arial" w:eastAsia="Arial" w:hAnsi="Arial" w:cs="Arial"/>
                <w:i/>
                <w:sz w:val="18"/>
              </w:rPr>
              <w:t>of</w:t>
            </w:r>
            <w:r w:rsidRPr="00B278EB">
              <w:rPr>
                <w:rFonts w:ascii="Arial" w:eastAsia="Arial" w:hAnsi="Arial" w:cs="Arial"/>
                <w:i/>
                <w:spacing w:val="-7"/>
                <w:sz w:val="18"/>
              </w:rPr>
              <w:t xml:space="preserve"> </w:t>
            </w:r>
            <w:r w:rsidRPr="00B278EB">
              <w:rPr>
                <w:rFonts w:ascii="Arial" w:eastAsia="Arial" w:hAnsi="Arial" w:cs="Arial"/>
                <w:i/>
                <w:sz w:val="18"/>
              </w:rPr>
              <w:t>individuals</w:t>
            </w:r>
            <w:r w:rsidRPr="00B278EB">
              <w:rPr>
                <w:rFonts w:ascii="Arial" w:eastAsia="Arial" w:hAnsi="Arial" w:cs="Arial"/>
                <w:i/>
                <w:spacing w:val="-2"/>
                <w:sz w:val="18"/>
              </w:rPr>
              <w:t xml:space="preserve"> </w:t>
            </w:r>
            <w:r w:rsidRPr="00B278EB">
              <w:rPr>
                <w:rFonts w:ascii="Arial" w:eastAsia="Arial" w:hAnsi="Arial" w:cs="Arial"/>
                <w:i/>
                <w:sz w:val="18"/>
              </w:rPr>
              <w:t>who</w:t>
            </w:r>
            <w:r w:rsidRPr="00B278EB">
              <w:rPr>
                <w:rFonts w:ascii="Arial" w:eastAsia="Arial" w:hAnsi="Arial" w:cs="Arial"/>
                <w:i/>
                <w:spacing w:val="-7"/>
                <w:sz w:val="18"/>
              </w:rPr>
              <w:t xml:space="preserve"> </w:t>
            </w:r>
            <w:r w:rsidRPr="00B278EB">
              <w:rPr>
                <w:rFonts w:ascii="Arial" w:eastAsia="Arial" w:hAnsi="Arial" w:cs="Arial"/>
                <w:i/>
                <w:sz w:val="18"/>
              </w:rPr>
              <w:t>can</w:t>
            </w:r>
            <w:r w:rsidRPr="00B278EB">
              <w:rPr>
                <w:rFonts w:ascii="Arial" w:eastAsia="Arial" w:hAnsi="Arial" w:cs="Arial"/>
                <w:i/>
                <w:spacing w:val="-7"/>
                <w:sz w:val="18"/>
              </w:rPr>
              <w:t xml:space="preserve"> </w:t>
            </w:r>
            <w:r w:rsidRPr="00B278EB">
              <w:rPr>
                <w:rFonts w:ascii="Arial" w:eastAsia="Arial" w:hAnsi="Arial" w:cs="Arial"/>
                <w:i/>
                <w:sz w:val="18"/>
              </w:rPr>
              <w:t>act</w:t>
            </w:r>
            <w:r w:rsidRPr="00B278EB">
              <w:rPr>
                <w:rFonts w:ascii="Arial" w:eastAsia="Arial" w:hAnsi="Arial" w:cs="Arial"/>
                <w:i/>
                <w:spacing w:val="-7"/>
                <w:sz w:val="18"/>
              </w:rPr>
              <w:t xml:space="preserve"> </w:t>
            </w:r>
            <w:r w:rsidRPr="00B278EB">
              <w:rPr>
                <w:rFonts w:ascii="Arial" w:eastAsia="Arial" w:hAnsi="Arial" w:cs="Arial"/>
                <w:i/>
                <w:sz w:val="18"/>
              </w:rPr>
              <w:t>as</w:t>
            </w:r>
            <w:r w:rsidRPr="00B278EB">
              <w:rPr>
                <w:rFonts w:ascii="Arial" w:eastAsia="Arial" w:hAnsi="Arial" w:cs="Arial"/>
                <w:i/>
                <w:spacing w:val="-7"/>
                <w:sz w:val="18"/>
              </w:rPr>
              <w:t xml:space="preserve"> </w:t>
            </w:r>
            <w:r w:rsidRPr="00B278EB">
              <w:rPr>
                <w:rFonts w:ascii="Arial" w:eastAsia="Arial" w:hAnsi="Arial" w:cs="Arial"/>
                <w:i/>
                <w:sz w:val="18"/>
              </w:rPr>
              <w:t>translators</w:t>
            </w:r>
          </w:p>
          <w:p w14:paraId="0359FEC1" w14:textId="77777777" w:rsidR="00B278EB" w:rsidRPr="00B278EB" w:rsidRDefault="00B278EB" w:rsidP="00B278EB">
            <w:pPr>
              <w:widowControl w:val="0"/>
              <w:numPr>
                <w:ilvl w:val="0"/>
                <w:numId w:val="140"/>
              </w:numPr>
              <w:tabs>
                <w:tab w:val="left" w:pos="270"/>
              </w:tabs>
              <w:autoSpaceDE w:val="0"/>
              <w:autoSpaceDN w:val="0"/>
              <w:spacing w:after="0" w:line="220" w:lineRule="exact"/>
              <w:ind w:left="270" w:hanging="180"/>
              <w:rPr>
                <w:rFonts w:ascii="Arial" w:eastAsia="Arial" w:hAnsi="Arial" w:cs="Arial"/>
                <w:i/>
                <w:sz w:val="18"/>
              </w:rPr>
            </w:pPr>
            <w:r w:rsidRPr="00B278EB">
              <w:rPr>
                <w:rFonts w:ascii="Arial" w:eastAsia="Arial" w:hAnsi="Arial" w:cs="Arial"/>
                <w:i/>
                <w:sz w:val="18"/>
              </w:rPr>
              <w:t>Ease with which translators can be identified and</w:t>
            </w:r>
            <w:r w:rsidRPr="00B278EB">
              <w:rPr>
                <w:rFonts w:ascii="Arial" w:eastAsia="Arial" w:hAnsi="Arial" w:cs="Arial"/>
                <w:i/>
                <w:spacing w:val="-7"/>
                <w:sz w:val="18"/>
              </w:rPr>
              <w:t xml:space="preserve"> </w:t>
            </w:r>
            <w:r w:rsidRPr="00B278EB">
              <w:rPr>
                <w:rFonts w:ascii="Arial" w:eastAsia="Arial" w:hAnsi="Arial" w:cs="Arial"/>
                <w:i/>
                <w:sz w:val="18"/>
              </w:rPr>
              <w:t>recruited</w:t>
            </w:r>
          </w:p>
        </w:tc>
      </w:tr>
      <w:tr w:rsidR="00B278EB" w:rsidRPr="00B278EB" w14:paraId="62B1A8DA" w14:textId="77777777" w:rsidTr="000B0F9D">
        <w:trPr>
          <w:trHeight w:hRule="exact" w:val="680"/>
        </w:trPr>
        <w:tc>
          <w:tcPr>
            <w:tcW w:w="2276" w:type="dxa"/>
            <w:tcBorders>
              <w:left w:val="nil"/>
            </w:tcBorders>
          </w:tcPr>
          <w:p w14:paraId="3BBCDB82" w14:textId="77777777" w:rsidR="00B278EB" w:rsidRPr="00B278EB" w:rsidRDefault="00B278EB" w:rsidP="00B278EB">
            <w:pPr>
              <w:widowControl w:val="0"/>
              <w:autoSpaceDE w:val="0"/>
              <w:autoSpaceDN w:val="0"/>
              <w:spacing w:before="121" w:after="0" w:line="240" w:lineRule="auto"/>
              <w:ind w:left="475"/>
              <w:rPr>
                <w:rFonts w:ascii="Arial" w:eastAsia="Arial" w:hAnsi="Arial" w:cs="Arial"/>
                <w:sz w:val="18"/>
              </w:rPr>
            </w:pPr>
            <w:r w:rsidRPr="00B278EB">
              <w:rPr>
                <w:rFonts w:ascii="Arial" w:eastAsia="Arial" w:hAnsi="Arial" w:cs="Arial"/>
                <w:sz w:val="18"/>
              </w:rPr>
              <w:t>Cost</w:t>
            </w:r>
          </w:p>
        </w:tc>
        <w:tc>
          <w:tcPr>
            <w:tcW w:w="7288" w:type="dxa"/>
            <w:tcBorders>
              <w:right w:val="nil"/>
            </w:tcBorders>
          </w:tcPr>
          <w:p w14:paraId="573DF0A7" w14:textId="77777777" w:rsidR="00B278EB" w:rsidRPr="00B278EB" w:rsidRDefault="00B278EB" w:rsidP="00B278EB">
            <w:pPr>
              <w:widowControl w:val="0"/>
              <w:numPr>
                <w:ilvl w:val="0"/>
                <w:numId w:val="139"/>
              </w:numPr>
              <w:tabs>
                <w:tab w:val="left" w:pos="270"/>
              </w:tabs>
              <w:autoSpaceDE w:val="0"/>
              <w:autoSpaceDN w:val="0"/>
              <w:spacing w:before="114" w:after="0" w:line="240" w:lineRule="auto"/>
              <w:rPr>
                <w:rFonts w:ascii="Arial" w:eastAsia="Arial" w:hAnsi="Arial" w:cs="Arial"/>
                <w:i/>
                <w:sz w:val="18"/>
              </w:rPr>
            </w:pPr>
            <w:r w:rsidRPr="00B278EB">
              <w:rPr>
                <w:rFonts w:ascii="Arial" w:eastAsia="Arial" w:hAnsi="Arial" w:cs="Arial"/>
                <w:i/>
                <w:sz w:val="18"/>
              </w:rPr>
              <w:t>Existence of financial resources needed to develop the</w:t>
            </w:r>
            <w:r w:rsidRPr="00B278EB">
              <w:rPr>
                <w:rFonts w:ascii="Arial" w:eastAsia="Arial" w:hAnsi="Arial" w:cs="Arial"/>
                <w:i/>
                <w:spacing w:val="-21"/>
                <w:sz w:val="18"/>
              </w:rPr>
              <w:t xml:space="preserve"> </w:t>
            </w:r>
            <w:r w:rsidRPr="00B278EB">
              <w:rPr>
                <w:rFonts w:ascii="Arial" w:eastAsia="Arial" w:hAnsi="Arial" w:cs="Arial"/>
                <w:i/>
                <w:sz w:val="18"/>
              </w:rPr>
              <w:t>translations</w:t>
            </w:r>
          </w:p>
          <w:p w14:paraId="7E461C1E" w14:textId="77777777" w:rsidR="00B278EB" w:rsidRPr="00B278EB" w:rsidRDefault="00B278EB" w:rsidP="00B278EB">
            <w:pPr>
              <w:widowControl w:val="0"/>
              <w:numPr>
                <w:ilvl w:val="0"/>
                <w:numId w:val="139"/>
              </w:numPr>
              <w:tabs>
                <w:tab w:val="left" w:pos="270"/>
              </w:tabs>
              <w:autoSpaceDE w:val="0"/>
              <w:autoSpaceDN w:val="0"/>
              <w:spacing w:after="0" w:line="240" w:lineRule="auto"/>
              <w:rPr>
                <w:rFonts w:ascii="Arial" w:eastAsia="Arial" w:hAnsi="Arial" w:cs="Arial"/>
                <w:i/>
                <w:sz w:val="18"/>
              </w:rPr>
            </w:pPr>
            <w:r w:rsidRPr="00B278EB">
              <w:rPr>
                <w:rFonts w:ascii="Arial" w:eastAsia="Arial" w:hAnsi="Arial" w:cs="Arial"/>
                <w:i/>
                <w:sz w:val="18"/>
              </w:rPr>
              <w:t>Existence</w:t>
            </w:r>
            <w:r w:rsidRPr="00B278EB">
              <w:rPr>
                <w:rFonts w:ascii="Arial" w:eastAsia="Arial" w:hAnsi="Arial" w:cs="Arial"/>
                <w:i/>
                <w:spacing w:val="-7"/>
                <w:sz w:val="18"/>
              </w:rPr>
              <w:t xml:space="preserve"> </w:t>
            </w:r>
            <w:r w:rsidRPr="00B278EB">
              <w:rPr>
                <w:rFonts w:ascii="Arial" w:eastAsia="Arial" w:hAnsi="Arial" w:cs="Arial"/>
                <w:i/>
                <w:sz w:val="18"/>
              </w:rPr>
              <w:t>of</w:t>
            </w:r>
            <w:r w:rsidRPr="00B278EB">
              <w:rPr>
                <w:rFonts w:ascii="Arial" w:eastAsia="Arial" w:hAnsi="Arial" w:cs="Arial"/>
                <w:i/>
                <w:spacing w:val="-7"/>
                <w:sz w:val="18"/>
              </w:rPr>
              <w:t xml:space="preserve"> </w:t>
            </w:r>
            <w:r w:rsidRPr="00B278EB">
              <w:rPr>
                <w:rFonts w:ascii="Arial" w:eastAsia="Arial" w:hAnsi="Arial" w:cs="Arial"/>
                <w:i/>
                <w:sz w:val="18"/>
              </w:rPr>
              <w:t>a</w:t>
            </w:r>
            <w:r w:rsidRPr="00B278EB">
              <w:rPr>
                <w:rFonts w:ascii="Arial" w:eastAsia="Arial" w:hAnsi="Arial" w:cs="Arial"/>
                <w:i/>
                <w:spacing w:val="-7"/>
                <w:sz w:val="18"/>
              </w:rPr>
              <w:t xml:space="preserve"> </w:t>
            </w:r>
            <w:r w:rsidRPr="00B278EB">
              <w:rPr>
                <w:rFonts w:ascii="Arial" w:eastAsia="Arial" w:hAnsi="Arial" w:cs="Arial"/>
                <w:i/>
                <w:sz w:val="18"/>
              </w:rPr>
              <w:t>well-established</w:t>
            </w:r>
            <w:r w:rsidRPr="00B278EB">
              <w:rPr>
                <w:rFonts w:ascii="Arial" w:eastAsia="Arial" w:hAnsi="Arial" w:cs="Arial"/>
                <w:i/>
                <w:spacing w:val="-7"/>
                <w:sz w:val="18"/>
              </w:rPr>
              <w:t xml:space="preserve"> </w:t>
            </w:r>
            <w:r w:rsidRPr="00B278EB">
              <w:rPr>
                <w:rFonts w:ascii="Arial" w:eastAsia="Arial" w:hAnsi="Arial" w:cs="Arial"/>
                <w:i/>
                <w:sz w:val="18"/>
              </w:rPr>
              <w:t>logistics</w:t>
            </w:r>
            <w:r w:rsidRPr="00B278EB">
              <w:rPr>
                <w:rFonts w:ascii="Arial" w:eastAsia="Arial" w:hAnsi="Arial" w:cs="Arial"/>
                <w:i/>
                <w:spacing w:val="-7"/>
                <w:sz w:val="18"/>
              </w:rPr>
              <w:t xml:space="preserve"> </w:t>
            </w:r>
            <w:r w:rsidRPr="00B278EB">
              <w:rPr>
                <w:rFonts w:ascii="Arial" w:eastAsia="Arial" w:hAnsi="Arial" w:cs="Arial"/>
                <w:i/>
                <w:sz w:val="18"/>
              </w:rPr>
              <w:t>for</w:t>
            </w:r>
            <w:r w:rsidRPr="00B278EB">
              <w:rPr>
                <w:rFonts w:ascii="Arial" w:eastAsia="Arial" w:hAnsi="Arial" w:cs="Arial"/>
                <w:i/>
                <w:spacing w:val="-7"/>
                <w:sz w:val="18"/>
              </w:rPr>
              <w:t xml:space="preserve"> </w:t>
            </w:r>
            <w:r w:rsidRPr="00B278EB">
              <w:rPr>
                <w:rFonts w:ascii="Arial" w:eastAsia="Arial" w:hAnsi="Arial" w:cs="Arial"/>
                <w:i/>
                <w:sz w:val="18"/>
              </w:rPr>
              <w:t>developing</w:t>
            </w:r>
            <w:r w:rsidRPr="00B278EB">
              <w:rPr>
                <w:rFonts w:ascii="Arial" w:eastAsia="Arial" w:hAnsi="Arial" w:cs="Arial"/>
                <w:i/>
                <w:spacing w:val="-7"/>
                <w:sz w:val="18"/>
              </w:rPr>
              <w:t xml:space="preserve"> </w:t>
            </w:r>
            <w:r w:rsidRPr="00B278EB">
              <w:rPr>
                <w:rFonts w:ascii="Arial" w:eastAsia="Arial" w:hAnsi="Arial" w:cs="Arial"/>
                <w:i/>
                <w:sz w:val="18"/>
              </w:rPr>
              <w:t>the</w:t>
            </w:r>
            <w:r w:rsidRPr="00B278EB">
              <w:rPr>
                <w:rFonts w:ascii="Arial" w:eastAsia="Arial" w:hAnsi="Arial" w:cs="Arial"/>
                <w:i/>
                <w:spacing w:val="-7"/>
                <w:sz w:val="18"/>
              </w:rPr>
              <w:t xml:space="preserve"> </w:t>
            </w:r>
            <w:r w:rsidRPr="00B278EB">
              <w:rPr>
                <w:rFonts w:ascii="Arial" w:eastAsia="Arial" w:hAnsi="Arial" w:cs="Arial"/>
                <w:i/>
                <w:sz w:val="18"/>
              </w:rPr>
              <w:t>translations</w:t>
            </w:r>
          </w:p>
        </w:tc>
      </w:tr>
      <w:tr w:rsidR="00B278EB" w:rsidRPr="00B278EB" w14:paraId="4BEB880F" w14:textId="77777777" w:rsidTr="000B0F9D">
        <w:trPr>
          <w:trHeight w:hRule="exact" w:val="675"/>
        </w:trPr>
        <w:tc>
          <w:tcPr>
            <w:tcW w:w="2276" w:type="dxa"/>
            <w:tcBorders>
              <w:left w:val="nil"/>
            </w:tcBorders>
          </w:tcPr>
          <w:p w14:paraId="54A79A12" w14:textId="77777777" w:rsidR="00B278EB" w:rsidRPr="00B278EB" w:rsidRDefault="00B278EB" w:rsidP="00B278EB">
            <w:pPr>
              <w:widowControl w:val="0"/>
              <w:autoSpaceDE w:val="0"/>
              <w:autoSpaceDN w:val="0"/>
              <w:spacing w:before="121" w:after="0" w:line="240" w:lineRule="auto"/>
              <w:ind w:left="475"/>
              <w:rPr>
                <w:rFonts w:ascii="Arial" w:eastAsia="Arial" w:hAnsi="Arial" w:cs="Arial"/>
                <w:sz w:val="18"/>
              </w:rPr>
            </w:pPr>
            <w:r w:rsidRPr="00B278EB">
              <w:rPr>
                <w:rFonts w:ascii="Arial" w:eastAsia="Arial" w:hAnsi="Arial" w:cs="Arial"/>
                <w:sz w:val="18"/>
              </w:rPr>
              <w:t>Dependability of Information</w:t>
            </w:r>
          </w:p>
        </w:tc>
        <w:tc>
          <w:tcPr>
            <w:tcW w:w="7288" w:type="dxa"/>
            <w:tcBorders>
              <w:right w:val="nil"/>
            </w:tcBorders>
          </w:tcPr>
          <w:p w14:paraId="3CCE8D70" w14:textId="77777777" w:rsidR="00B278EB" w:rsidRPr="00B278EB" w:rsidRDefault="00B278EB" w:rsidP="00B278EB">
            <w:pPr>
              <w:widowControl w:val="0"/>
              <w:numPr>
                <w:ilvl w:val="0"/>
                <w:numId w:val="138"/>
              </w:numPr>
              <w:tabs>
                <w:tab w:val="left" w:pos="270"/>
              </w:tabs>
              <w:autoSpaceDE w:val="0"/>
              <w:autoSpaceDN w:val="0"/>
              <w:spacing w:before="109" w:after="0" w:line="220" w:lineRule="exact"/>
              <w:rPr>
                <w:rFonts w:ascii="Arial" w:eastAsia="Arial" w:hAnsi="Arial" w:cs="Arial"/>
                <w:i/>
                <w:sz w:val="18"/>
              </w:rPr>
            </w:pPr>
            <w:r w:rsidRPr="00B278EB">
              <w:rPr>
                <w:rFonts w:ascii="Arial" w:eastAsia="Arial" w:hAnsi="Arial" w:cs="Arial"/>
                <w:i/>
                <w:sz w:val="18"/>
              </w:rPr>
              <w:t>Trustworthiness of the information about the</w:t>
            </w:r>
            <w:r w:rsidRPr="00B278EB">
              <w:rPr>
                <w:rFonts w:ascii="Arial" w:eastAsia="Arial" w:hAnsi="Arial" w:cs="Arial"/>
                <w:i/>
                <w:spacing w:val="-7"/>
                <w:sz w:val="18"/>
              </w:rPr>
              <w:t xml:space="preserve"> </w:t>
            </w:r>
            <w:r w:rsidRPr="00B278EB">
              <w:rPr>
                <w:rFonts w:ascii="Arial" w:eastAsia="Arial" w:hAnsi="Arial" w:cs="Arial"/>
                <w:i/>
                <w:sz w:val="18"/>
              </w:rPr>
              <w:t>language</w:t>
            </w:r>
          </w:p>
          <w:p w14:paraId="5B14E6EA" w14:textId="77777777" w:rsidR="00B278EB" w:rsidRPr="00B278EB" w:rsidRDefault="00B278EB" w:rsidP="00B278EB">
            <w:pPr>
              <w:widowControl w:val="0"/>
              <w:numPr>
                <w:ilvl w:val="0"/>
                <w:numId w:val="138"/>
              </w:numPr>
              <w:tabs>
                <w:tab w:val="left" w:pos="270"/>
              </w:tabs>
              <w:autoSpaceDE w:val="0"/>
              <w:autoSpaceDN w:val="0"/>
              <w:spacing w:after="0" w:line="220" w:lineRule="exact"/>
              <w:rPr>
                <w:rFonts w:ascii="Arial" w:eastAsia="Arial" w:hAnsi="Arial" w:cs="Arial"/>
                <w:i/>
                <w:sz w:val="18"/>
              </w:rPr>
            </w:pPr>
            <w:r w:rsidRPr="00B278EB">
              <w:rPr>
                <w:rFonts w:ascii="Arial" w:eastAsia="Arial" w:hAnsi="Arial" w:cs="Arial"/>
                <w:i/>
                <w:sz w:val="18"/>
              </w:rPr>
              <w:t>Trustworthiness of the numbers of</w:t>
            </w:r>
            <w:r w:rsidRPr="00B278EB">
              <w:rPr>
                <w:rFonts w:ascii="Arial" w:eastAsia="Arial" w:hAnsi="Arial" w:cs="Arial"/>
                <w:i/>
                <w:spacing w:val="-9"/>
                <w:sz w:val="18"/>
              </w:rPr>
              <w:t xml:space="preserve"> </w:t>
            </w:r>
            <w:r w:rsidRPr="00B278EB">
              <w:rPr>
                <w:rFonts w:ascii="Arial" w:eastAsia="Arial" w:hAnsi="Arial" w:cs="Arial"/>
                <w:i/>
                <w:sz w:val="18"/>
              </w:rPr>
              <w:t>users</w:t>
            </w:r>
          </w:p>
        </w:tc>
      </w:tr>
      <w:tr w:rsidR="00B278EB" w:rsidRPr="00B278EB" w14:paraId="38AF3FE8" w14:textId="77777777" w:rsidTr="000B0F9D">
        <w:trPr>
          <w:trHeight w:hRule="exact" w:val="886"/>
        </w:trPr>
        <w:tc>
          <w:tcPr>
            <w:tcW w:w="2276" w:type="dxa"/>
            <w:tcBorders>
              <w:left w:val="nil"/>
              <w:bottom w:val="single" w:sz="4" w:space="0" w:color="000000"/>
            </w:tcBorders>
          </w:tcPr>
          <w:p w14:paraId="25CF7441" w14:textId="77777777" w:rsidR="00B278EB" w:rsidRPr="00B278EB" w:rsidRDefault="00B278EB" w:rsidP="00B278EB">
            <w:pPr>
              <w:widowControl w:val="0"/>
              <w:autoSpaceDE w:val="0"/>
              <w:autoSpaceDN w:val="0"/>
              <w:spacing w:before="7" w:after="0" w:line="240" w:lineRule="auto"/>
              <w:rPr>
                <w:rFonts w:ascii="Arial" w:eastAsia="Arial" w:hAnsi="Arial" w:cs="Arial"/>
                <w:sz w:val="19"/>
              </w:rPr>
            </w:pPr>
          </w:p>
          <w:p w14:paraId="22AB9C0F" w14:textId="77777777" w:rsidR="00B278EB" w:rsidRPr="00B278EB" w:rsidRDefault="00B278EB" w:rsidP="00B278EB">
            <w:pPr>
              <w:widowControl w:val="0"/>
              <w:autoSpaceDE w:val="0"/>
              <w:autoSpaceDN w:val="0"/>
              <w:spacing w:after="0" w:line="242" w:lineRule="auto"/>
              <w:ind w:left="475" w:right="545"/>
              <w:rPr>
                <w:rFonts w:ascii="Arial" w:eastAsia="Arial" w:hAnsi="Arial" w:cs="Arial"/>
                <w:sz w:val="18"/>
              </w:rPr>
            </w:pPr>
            <w:r w:rsidRPr="00B278EB">
              <w:rPr>
                <w:rFonts w:ascii="Arial" w:eastAsia="Arial" w:hAnsi="Arial" w:cs="Arial"/>
                <w:sz w:val="18"/>
              </w:rPr>
              <w:t>Fidelity of Implementation</w:t>
            </w:r>
          </w:p>
        </w:tc>
        <w:tc>
          <w:tcPr>
            <w:tcW w:w="7288" w:type="dxa"/>
            <w:tcBorders>
              <w:bottom w:val="single" w:sz="4" w:space="0" w:color="000000"/>
              <w:right w:val="nil"/>
            </w:tcBorders>
          </w:tcPr>
          <w:p w14:paraId="2C8EB900" w14:textId="77777777" w:rsidR="00B278EB" w:rsidRPr="00B278EB" w:rsidRDefault="00B278EB" w:rsidP="00B278EB">
            <w:pPr>
              <w:widowControl w:val="0"/>
              <w:numPr>
                <w:ilvl w:val="0"/>
                <w:numId w:val="137"/>
              </w:numPr>
              <w:tabs>
                <w:tab w:val="left" w:pos="270"/>
              </w:tabs>
              <w:autoSpaceDE w:val="0"/>
              <w:autoSpaceDN w:val="0"/>
              <w:spacing w:before="114" w:after="0" w:line="220" w:lineRule="exact"/>
              <w:rPr>
                <w:rFonts w:ascii="Arial" w:eastAsia="Arial" w:hAnsi="Arial" w:cs="Arial"/>
                <w:i/>
                <w:sz w:val="18"/>
              </w:rPr>
            </w:pPr>
            <w:r w:rsidRPr="00B278EB">
              <w:rPr>
                <w:rFonts w:ascii="Arial" w:eastAsia="Arial" w:hAnsi="Arial" w:cs="Arial"/>
                <w:i/>
                <w:sz w:val="18"/>
              </w:rPr>
              <w:t>Extent</w:t>
            </w:r>
            <w:r w:rsidRPr="00B278EB">
              <w:rPr>
                <w:rFonts w:ascii="Arial" w:eastAsia="Arial" w:hAnsi="Arial" w:cs="Arial"/>
                <w:i/>
                <w:spacing w:val="-6"/>
                <w:sz w:val="18"/>
              </w:rPr>
              <w:t xml:space="preserve"> </w:t>
            </w:r>
            <w:r w:rsidRPr="00B278EB">
              <w:rPr>
                <w:rFonts w:ascii="Arial" w:eastAsia="Arial" w:hAnsi="Arial" w:cs="Arial"/>
                <w:i/>
                <w:sz w:val="18"/>
              </w:rPr>
              <w:t>to</w:t>
            </w:r>
            <w:r w:rsidRPr="00B278EB">
              <w:rPr>
                <w:rFonts w:ascii="Arial" w:eastAsia="Arial" w:hAnsi="Arial" w:cs="Arial"/>
                <w:i/>
                <w:spacing w:val="-6"/>
                <w:sz w:val="18"/>
              </w:rPr>
              <w:t xml:space="preserve"> </w:t>
            </w:r>
            <w:r w:rsidRPr="00B278EB">
              <w:rPr>
                <w:rFonts w:ascii="Arial" w:eastAsia="Arial" w:hAnsi="Arial" w:cs="Arial"/>
                <w:i/>
                <w:sz w:val="18"/>
              </w:rPr>
              <w:t>which</w:t>
            </w:r>
            <w:r w:rsidRPr="00B278EB">
              <w:rPr>
                <w:rFonts w:ascii="Arial" w:eastAsia="Arial" w:hAnsi="Arial" w:cs="Arial"/>
                <w:i/>
                <w:spacing w:val="-6"/>
                <w:sz w:val="18"/>
              </w:rPr>
              <w:t xml:space="preserve"> </w:t>
            </w:r>
            <w:r w:rsidRPr="00B278EB">
              <w:rPr>
                <w:rFonts w:ascii="Arial" w:eastAsia="Arial" w:hAnsi="Arial" w:cs="Arial"/>
                <w:i/>
                <w:sz w:val="18"/>
              </w:rPr>
              <w:t>the</w:t>
            </w:r>
            <w:r w:rsidRPr="00B278EB">
              <w:rPr>
                <w:rFonts w:ascii="Arial" w:eastAsia="Arial" w:hAnsi="Arial" w:cs="Arial"/>
                <w:i/>
                <w:spacing w:val="-6"/>
                <w:sz w:val="18"/>
              </w:rPr>
              <w:t xml:space="preserve"> </w:t>
            </w:r>
            <w:r w:rsidRPr="00B278EB">
              <w:rPr>
                <w:rFonts w:ascii="Arial" w:eastAsia="Arial" w:hAnsi="Arial" w:cs="Arial"/>
                <w:i/>
                <w:sz w:val="18"/>
              </w:rPr>
              <w:t>translation</w:t>
            </w:r>
            <w:r w:rsidRPr="00B278EB">
              <w:rPr>
                <w:rFonts w:ascii="Arial" w:eastAsia="Arial" w:hAnsi="Arial" w:cs="Arial"/>
                <w:i/>
                <w:spacing w:val="-6"/>
                <w:sz w:val="18"/>
              </w:rPr>
              <w:t xml:space="preserve"> </w:t>
            </w:r>
            <w:r w:rsidRPr="00B278EB">
              <w:rPr>
                <w:rFonts w:ascii="Arial" w:eastAsia="Arial" w:hAnsi="Arial" w:cs="Arial"/>
                <w:i/>
                <w:sz w:val="18"/>
              </w:rPr>
              <w:t>can</w:t>
            </w:r>
            <w:r w:rsidRPr="00B278EB">
              <w:rPr>
                <w:rFonts w:ascii="Arial" w:eastAsia="Arial" w:hAnsi="Arial" w:cs="Arial"/>
                <w:i/>
                <w:spacing w:val="-6"/>
                <w:sz w:val="18"/>
              </w:rPr>
              <w:t xml:space="preserve"> </w:t>
            </w:r>
            <w:r w:rsidRPr="00B278EB">
              <w:rPr>
                <w:rFonts w:ascii="Arial" w:eastAsia="Arial" w:hAnsi="Arial" w:cs="Arial"/>
                <w:i/>
                <w:sz w:val="18"/>
              </w:rPr>
              <w:t>be</w:t>
            </w:r>
            <w:r w:rsidRPr="00B278EB">
              <w:rPr>
                <w:rFonts w:ascii="Arial" w:eastAsia="Arial" w:hAnsi="Arial" w:cs="Arial"/>
                <w:i/>
                <w:spacing w:val="-6"/>
                <w:sz w:val="18"/>
              </w:rPr>
              <w:t xml:space="preserve"> </w:t>
            </w:r>
            <w:r w:rsidRPr="00B278EB">
              <w:rPr>
                <w:rFonts w:ascii="Arial" w:eastAsia="Arial" w:hAnsi="Arial" w:cs="Arial"/>
                <w:i/>
                <w:sz w:val="18"/>
              </w:rPr>
              <w:t>created</w:t>
            </w:r>
            <w:r w:rsidRPr="00B278EB">
              <w:rPr>
                <w:rFonts w:ascii="Arial" w:eastAsia="Arial" w:hAnsi="Arial" w:cs="Arial"/>
                <w:i/>
                <w:spacing w:val="-6"/>
                <w:sz w:val="18"/>
              </w:rPr>
              <w:t xml:space="preserve"> </w:t>
            </w:r>
            <w:r w:rsidRPr="00B278EB">
              <w:rPr>
                <w:rFonts w:ascii="Arial" w:eastAsia="Arial" w:hAnsi="Arial" w:cs="Arial"/>
                <w:i/>
                <w:sz w:val="18"/>
              </w:rPr>
              <w:t>according</w:t>
            </w:r>
            <w:r w:rsidRPr="00B278EB">
              <w:rPr>
                <w:rFonts w:ascii="Arial" w:eastAsia="Arial" w:hAnsi="Arial" w:cs="Arial"/>
                <w:i/>
                <w:spacing w:val="-6"/>
                <w:sz w:val="18"/>
              </w:rPr>
              <w:t xml:space="preserve"> </w:t>
            </w:r>
            <w:r w:rsidRPr="00B278EB">
              <w:rPr>
                <w:rFonts w:ascii="Arial" w:eastAsia="Arial" w:hAnsi="Arial" w:cs="Arial"/>
                <w:i/>
                <w:sz w:val="18"/>
              </w:rPr>
              <w:t>to</w:t>
            </w:r>
            <w:r w:rsidRPr="00B278EB">
              <w:rPr>
                <w:rFonts w:ascii="Arial" w:eastAsia="Arial" w:hAnsi="Arial" w:cs="Arial"/>
                <w:i/>
                <w:spacing w:val="-6"/>
                <w:sz w:val="18"/>
              </w:rPr>
              <w:t xml:space="preserve"> </w:t>
            </w:r>
            <w:r w:rsidRPr="00B278EB">
              <w:rPr>
                <w:rFonts w:ascii="Arial" w:eastAsia="Arial" w:hAnsi="Arial" w:cs="Arial"/>
                <w:i/>
                <w:sz w:val="18"/>
              </w:rPr>
              <w:t>established</w:t>
            </w:r>
            <w:r w:rsidRPr="00B278EB">
              <w:rPr>
                <w:rFonts w:ascii="Arial" w:eastAsia="Arial" w:hAnsi="Arial" w:cs="Arial"/>
                <w:i/>
                <w:spacing w:val="-6"/>
                <w:sz w:val="18"/>
              </w:rPr>
              <w:t xml:space="preserve"> </w:t>
            </w:r>
            <w:r w:rsidRPr="00B278EB">
              <w:rPr>
                <w:rFonts w:ascii="Arial" w:eastAsia="Arial" w:hAnsi="Arial" w:cs="Arial"/>
                <w:i/>
                <w:sz w:val="18"/>
              </w:rPr>
              <w:t>procedures</w:t>
            </w:r>
          </w:p>
          <w:p w14:paraId="7A5C0EC3" w14:textId="77777777" w:rsidR="00B278EB" w:rsidRPr="00B278EB" w:rsidRDefault="00B278EB" w:rsidP="00B278EB">
            <w:pPr>
              <w:widowControl w:val="0"/>
              <w:numPr>
                <w:ilvl w:val="0"/>
                <w:numId w:val="137"/>
              </w:numPr>
              <w:tabs>
                <w:tab w:val="left" w:pos="270"/>
              </w:tabs>
              <w:autoSpaceDE w:val="0"/>
              <w:autoSpaceDN w:val="0"/>
              <w:spacing w:before="16" w:after="0" w:line="206" w:lineRule="exact"/>
              <w:ind w:right="926"/>
              <w:rPr>
                <w:rFonts w:ascii="Arial" w:eastAsia="Arial" w:hAnsi="Arial" w:cs="Arial"/>
                <w:i/>
                <w:sz w:val="18"/>
              </w:rPr>
            </w:pPr>
            <w:r w:rsidRPr="00B278EB">
              <w:rPr>
                <w:rFonts w:ascii="Arial" w:eastAsia="Arial" w:hAnsi="Arial" w:cs="Arial"/>
                <w:i/>
                <w:sz w:val="18"/>
              </w:rPr>
              <w:t>Availability of resources for evaluating and refining the implementation of the translation</w:t>
            </w:r>
            <w:r w:rsidRPr="00B278EB">
              <w:rPr>
                <w:rFonts w:ascii="Arial" w:eastAsia="Arial" w:hAnsi="Arial" w:cs="Arial"/>
                <w:i/>
                <w:spacing w:val="-22"/>
                <w:sz w:val="18"/>
              </w:rPr>
              <w:t xml:space="preserve"> </w:t>
            </w:r>
            <w:r w:rsidRPr="00B278EB">
              <w:rPr>
                <w:rFonts w:ascii="Arial" w:eastAsia="Arial" w:hAnsi="Arial" w:cs="Arial"/>
                <w:i/>
                <w:sz w:val="18"/>
              </w:rPr>
              <w:t>procedures</w:t>
            </w:r>
          </w:p>
        </w:tc>
      </w:tr>
    </w:tbl>
    <w:p w14:paraId="363384DE" w14:textId="77777777" w:rsidR="00B278EB" w:rsidRPr="00B278EB" w:rsidRDefault="00B278EB" w:rsidP="00B278EB">
      <w:pPr>
        <w:widowControl w:val="0"/>
        <w:autoSpaceDE w:val="0"/>
        <w:autoSpaceDN w:val="0"/>
        <w:spacing w:before="116" w:after="0" w:line="240" w:lineRule="auto"/>
        <w:ind w:left="120"/>
        <w:rPr>
          <w:rFonts w:ascii="Arial" w:eastAsia="Arial" w:hAnsi="Arial" w:cs="Arial"/>
          <w:i/>
          <w:sz w:val="18"/>
        </w:rPr>
      </w:pPr>
      <w:r w:rsidRPr="00B278EB">
        <w:rPr>
          <w:rFonts w:ascii="Arial" w:eastAsia="Arial" w:hAnsi="Arial" w:cs="Arial"/>
          <w:b/>
          <w:i/>
          <w:color w:val="3A3838"/>
          <w:sz w:val="18"/>
        </w:rPr>
        <w:t xml:space="preserve">Table 2. </w:t>
      </w:r>
      <w:r w:rsidRPr="00B278EB">
        <w:rPr>
          <w:rFonts w:ascii="Arial" w:eastAsia="Arial" w:hAnsi="Arial" w:cs="Arial"/>
          <w:i/>
          <w:color w:val="3A3838"/>
          <w:sz w:val="18"/>
        </w:rPr>
        <w:t>Criteria for Determining Priorities in EL Students’ Home Languages to Support: Relevance and Viability</w:t>
      </w:r>
    </w:p>
    <w:p w14:paraId="717D0D77" w14:textId="77777777" w:rsidR="00B278EB" w:rsidRPr="00B278EB" w:rsidRDefault="00B278EB" w:rsidP="00B278EB">
      <w:pPr>
        <w:widowControl w:val="0"/>
        <w:autoSpaceDE w:val="0"/>
        <w:autoSpaceDN w:val="0"/>
        <w:spacing w:before="7" w:after="0" w:line="240" w:lineRule="auto"/>
        <w:rPr>
          <w:rFonts w:ascii="Arial" w:eastAsia="Arial" w:hAnsi="Arial" w:cs="Arial"/>
          <w:i/>
          <w:sz w:val="17"/>
          <w:szCs w:val="20"/>
        </w:rPr>
      </w:pPr>
    </w:p>
    <w:p w14:paraId="657A7FBF" w14:textId="77777777" w:rsidR="00B278EB" w:rsidRPr="00B278EB" w:rsidRDefault="00B278EB" w:rsidP="00B278EB">
      <w:pPr>
        <w:widowControl w:val="0"/>
        <w:autoSpaceDE w:val="0"/>
        <w:autoSpaceDN w:val="0"/>
        <w:spacing w:after="0" w:line="240" w:lineRule="auto"/>
        <w:ind w:left="120" w:right="615"/>
        <w:rPr>
          <w:rFonts w:ascii="Arial" w:eastAsia="Arial" w:hAnsi="Arial" w:cs="Arial"/>
          <w:i/>
          <w:sz w:val="18"/>
        </w:rPr>
      </w:pPr>
      <w:r w:rsidRPr="00B278EB">
        <w:rPr>
          <w:rFonts w:ascii="Arial" w:eastAsia="Arial" w:hAnsi="Arial" w:cs="Arial"/>
          <w:i/>
          <w:color w:val="3A3838"/>
          <w:sz w:val="18"/>
        </w:rPr>
        <w:t xml:space="preserve">Adapted from Solano-Flores, G., Shade, C., &amp; </w:t>
      </w:r>
      <w:proofErr w:type="spellStart"/>
      <w:r w:rsidRPr="00B278EB">
        <w:rPr>
          <w:rFonts w:ascii="Arial" w:eastAsia="Arial" w:hAnsi="Arial" w:cs="Arial"/>
          <w:i/>
          <w:color w:val="3A3838"/>
          <w:sz w:val="18"/>
        </w:rPr>
        <w:t>Chrzanowski</w:t>
      </w:r>
      <w:proofErr w:type="spellEnd"/>
      <w:r w:rsidRPr="00B278EB">
        <w:rPr>
          <w:rFonts w:ascii="Arial" w:eastAsia="Arial" w:hAnsi="Arial" w:cs="Arial"/>
          <w:i/>
          <w:color w:val="3A3838"/>
          <w:sz w:val="18"/>
        </w:rPr>
        <w:t xml:space="preserve">, A. (2014). Item accessibility and language variation conceptual framework. Submitted to the Smarter Balanced Assessment Consortium, (pp. 57 and 60). October 10. </w:t>
      </w:r>
      <w:hyperlink r:id="rId44">
        <w:r w:rsidRPr="00B278EB">
          <w:rPr>
            <w:rFonts w:ascii="Arial" w:eastAsia="Arial" w:hAnsi="Arial" w:cs="Arial"/>
            <w:i/>
            <w:color w:val="3A3838"/>
            <w:sz w:val="18"/>
          </w:rPr>
          <w:t>http://www.smarterbalanced.org/wordpress/wp-</w:t>
        </w:r>
      </w:hyperlink>
      <w:r w:rsidRPr="00B278EB">
        <w:rPr>
          <w:rFonts w:ascii="Arial" w:eastAsia="Arial" w:hAnsi="Arial" w:cs="Arial"/>
          <w:i/>
          <w:color w:val="3A3838"/>
          <w:sz w:val="18"/>
        </w:rPr>
        <w:t xml:space="preserve"> content/uploads/2014/11/ItemAccessibilityandLanguageVariationConceptualFramework_11-10.pdf</w:t>
      </w:r>
    </w:p>
    <w:p w14:paraId="2783A36C" w14:textId="77777777" w:rsidR="00B278EB" w:rsidRPr="00B278EB" w:rsidRDefault="00B278EB" w:rsidP="00B278EB">
      <w:pPr>
        <w:widowControl w:val="0"/>
        <w:autoSpaceDE w:val="0"/>
        <w:autoSpaceDN w:val="0"/>
        <w:spacing w:after="0" w:line="240" w:lineRule="auto"/>
        <w:rPr>
          <w:rFonts w:ascii="Arial" w:eastAsia="Arial" w:hAnsi="Arial" w:cs="Arial"/>
          <w:i/>
          <w:sz w:val="20"/>
          <w:szCs w:val="20"/>
        </w:rPr>
      </w:pPr>
    </w:p>
    <w:p w14:paraId="00212255" w14:textId="77777777" w:rsidR="00B278EB" w:rsidRPr="00B278EB" w:rsidRDefault="00B278EB" w:rsidP="00B278EB">
      <w:pPr>
        <w:pStyle w:val="BodyText"/>
        <w:spacing w:before="267"/>
        <w:ind w:left="100" w:right="205"/>
        <w:rPr>
          <w:rFonts w:ascii="Arial" w:hAnsi="Arial" w:cs="Arial"/>
          <w:sz w:val="20"/>
          <w:szCs w:val="20"/>
        </w:rPr>
      </w:pPr>
      <w:r w:rsidRPr="00B278EB">
        <w:rPr>
          <w:rFonts w:ascii="Arial" w:hAnsi="Arial" w:cs="Arial"/>
          <w:sz w:val="20"/>
          <w:szCs w:val="20"/>
        </w:rPr>
        <w:t xml:space="preserve">Sensitivity refers to the ability of the translation format to react to the actions of the examinee in a way in which it adjusts to her needs. The best rankings are for translation formats that use information technology, thanks to which the computer provides linguistic support for specific terms. In the first place are Pop-Up Glossary and Audio Glossary, which provide translations for specific terms at the students’ </w:t>
      </w:r>
      <w:r w:rsidRPr="00B278EB">
        <w:rPr>
          <w:rFonts w:ascii="Arial" w:hAnsi="Arial" w:cs="Arial"/>
          <w:sz w:val="20"/>
          <w:szCs w:val="20"/>
        </w:rPr>
        <w:lastRenderedPageBreak/>
        <w:t xml:space="preserve">request (mouse click). In the second place is Printed Glossary, which provides translation for specific terms but not at the request of the student. In the third place are Bilingual-Printed and Bilingual-Screen formats, which react to examinees’ actions but they do it only to the extent that the students switch back and forth between languages to access the entire text of the item in one language or the other. </w:t>
      </w:r>
      <w:proofErr w:type="gramStart"/>
      <w:r w:rsidRPr="00B278EB">
        <w:rPr>
          <w:rFonts w:ascii="Arial" w:hAnsi="Arial" w:cs="Arial"/>
          <w:sz w:val="20"/>
          <w:szCs w:val="20"/>
        </w:rPr>
        <w:t>Also</w:t>
      </w:r>
      <w:proofErr w:type="gramEnd"/>
      <w:r w:rsidRPr="00B278EB">
        <w:rPr>
          <w:rFonts w:ascii="Arial" w:hAnsi="Arial" w:cs="Arial"/>
          <w:sz w:val="20"/>
          <w:szCs w:val="20"/>
        </w:rPr>
        <w:t xml:space="preserve"> in the third place is Audio Available, which reacts to the examinees’ actions to the extent that they can switch back and forth between language modalities to read or listen to the entire text of the item. </w:t>
      </w:r>
      <w:proofErr w:type="gramStart"/>
      <w:r w:rsidRPr="00B278EB">
        <w:rPr>
          <w:rFonts w:ascii="Arial" w:hAnsi="Arial" w:cs="Arial"/>
          <w:sz w:val="20"/>
          <w:szCs w:val="20"/>
        </w:rPr>
        <w:t>Also</w:t>
      </w:r>
      <w:proofErr w:type="gramEnd"/>
      <w:r w:rsidRPr="00B278EB">
        <w:rPr>
          <w:rFonts w:ascii="Arial" w:hAnsi="Arial" w:cs="Arial"/>
          <w:sz w:val="20"/>
          <w:szCs w:val="20"/>
        </w:rPr>
        <w:t xml:space="preserve"> in third place is English-to-First Language Dictionary, which may or may not react to the actions of the examinees. For example, the examinee may look up a </w:t>
      </w:r>
      <w:proofErr w:type="gramStart"/>
      <w:r w:rsidRPr="00B278EB">
        <w:rPr>
          <w:rFonts w:ascii="Arial" w:hAnsi="Arial" w:cs="Arial"/>
          <w:sz w:val="20"/>
          <w:szCs w:val="20"/>
        </w:rPr>
        <w:t>word</w:t>
      </w:r>
      <w:proofErr w:type="gramEnd"/>
      <w:r w:rsidRPr="00B278EB">
        <w:rPr>
          <w:rFonts w:ascii="Arial" w:hAnsi="Arial" w:cs="Arial"/>
          <w:sz w:val="20"/>
          <w:szCs w:val="20"/>
        </w:rPr>
        <w:t xml:space="preserve"> but the dictionary may not have that word—and if it does, the translation may not be sensitive to the context in which the word is used in the text of the item.</w:t>
      </w:r>
    </w:p>
    <w:p w14:paraId="122EBDEB"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Finally, in fourth place are the Monolingual-Printed and Monolingual—Read-Aloud formats, which do not react at all to the examinee’s actions. </w:t>
      </w:r>
      <w:proofErr w:type="gramStart"/>
      <w:r w:rsidRPr="00B278EB">
        <w:rPr>
          <w:rFonts w:ascii="Arial" w:hAnsi="Arial" w:cs="Arial"/>
          <w:sz w:val="20"/>
          <w:szCs w:val="20"/>
        </w:rPr>
        <w:t>Also</w:t>
      </w:r>
      <w:proofErr w:type="gramEnd"/>
      <w:r w:rsidRPr="00B278EB">
        <w:rPr>
          <w:rFonts w:ascii="Arial" w:hAnsi="Arial" w:cs="Arial"/>
          <w:sz w:val="20"/>
          <w:szCs w:val="20"/>
        </w:rPr>
        <w:t xml:space="preserve"> in fourth place is Directions Read Aloud in the First Language, a format that does not react at all to the examinee’s actions and does not provide any translation (full or partial) of the text of the items.</w:t>
      </w:r>
    </w:p>
    <w:p w14:paraId="2638AC34"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Fidelity of Implementation refers to the extent with which the translation can be provided as intended by its creators. It is not possible to be certain about the effectiveness of a translation format if the way in which it is provided depends on the contexts in which students are tested or the idiosyncrasies of the individuals who administer it. Thus, the best ranking regarding fidelity of implementation is for translation formats whose administration does not assume any actions from the administrators. In contrast, a ranking of 3 is given to English-to-First Language dictionary. While this translation format does not require from administrators any other action than handing the dictionaries to the students, fidelity of implementation issues arises from the vagueness of state documents regulating the use of accommodations for ELs. In the absence of detailed guidelines, students from different schools may end up receiving different dictionaries of varying qualities and characteristics. Finally, the lowest ranking is for Monolingual—Read- Aloud and for Directions Read in First Language, as the individuals in charge of reading aloud the directions of the test may vary tremendously in their proficiency in the students’ first language.</w:t>
      </w:r>
    </w:p>
    <w:p w14:paraId="673301D7"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Usability refers to the extent to which students can use a translation format with ease. Usability depends on the skills needed to properly use and benefit from the translation format and on the extent to which a given EL is accurately assumed to have those skills. In first place in the ranking are Audio Available, Printed Glossary, Pop-Up Glossary, and Audio Glossary, which assume minimal </w:t>
      </w:r>
      <w:proofErr w:type="spellStart"/>
      <w:r w:rsidRPr="00B278EB">
        <w:rPr>
          <w:rFonts w:ascii="Arial" w:hAnsi="Arial" w:cs="Arial"/>
          <w:sz w:val="20"/>
          <w:szCs w:val="20"/>
        </w:rPr>
        <w:t>mousing</w:t>
      </w:r>
      <w:proofErr w:type="spellEnd"/>
      <w:r w:rsidRPr="00B278EB">
        <w:rPr>
          <w:rFonts w:ascii="Arial" w:hAnsi="Arial" w:cs="Arial"/>
          <w:sz w:val="20"/>
          <w:szCs w:val="20"/>
        </w:rPr>
        <w:t>/clicking skills or minimal reading skills in the first language. The second ranking is for the Bilingual-Printed and Bilingual- Screen formats because, in order to benefit from this format, a student needs to be able to identify specific words or phrases she does not understand in English and identify them in the translation—an action whose complexity should not be underestimated. A ranking of 3 is given to the conventional English-to-First Language Dictionary, which assumes alphabetical word searching skills in the student.</w:t>
      </w:r>
    </w:p>
    <w:p w14:paraId="2ADA74F1"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 xml:space="preserve">For some dictionaries, students may even need to be able to interpret or dismiss abbreviations and notes on usage and select the right translation for terms with multiple translations or usages. In fourth place is </w:t>
      </w:r>
      <w:proofErr w:type="gramStart"/>
      <w:r w:rsidRPr="00B278EB">
        <w:rPr>
          <w:rFonts w:ascii="Arial" w:hAnsi="Arial" w:cs="Arial"/>
          <w:sz w:val="20"/>
          <w:szCs w:val="20"/>
        </w:rPr>
        <w:t>Monolingual-Printed</w:t>
      </w:r>
      <w:proofErr w:type="gramEnd"/>
      <w:r w:rsidRPr="00B278EB">
        <w:rPr>
          <w:rFonts w:ascii="Arial" w:hAnsi="Arial" w:cs="Arial"/>
          <w:sz w:val="20"/>
          <w:szCs w:val="20"/>
        </w:rPr>
        <w:t xml:space="preserve">, which assumes that EL students are able to read in English better than in their first language. </w:t>
      </w:r>
      <w:proofErr w:type="gramStart"/>
      <w:r w:rsidRPr="00B278EB">
        <w:rPr>
          <w:rFonts w:ascii="Arial" w:hAnsi="Arial" w:cs="Arial"/>
          <w:sz w:val="20"/>
          <w:szCs w:val="20"/>
        </w:rPr>
        <w:t>Also</w:t>
      </w:r>
      <w:proofErr w:type="gramEnd"/>
      <w:r w:rsidRPr="00B278EB">
        <w:rPr>
          <w:rFonts w:ascii="Arial" w:hAnsi="Arial" w:cs="Arial"/>
          <w:sz w:val="20"/>
          <w:szCs w:val="20"/>
        </w:rPr>
        <w:t xml:space="preserve"> in fourth place are Monolingual Audio and Directions Read in the First Language, formats which assume that the student has respectively better listening skills in the first language than reading and writing skills in the first language.</w:t>
      </w:r>
    </w:p>
    <w:p w14:paraId="19C5013E"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Note that these rankings might vary depending on both the specific set of circumstances in which test translation takes place and whether translation is understood as an outcome or a process. For example, Table 2 gives the Bilingual-Printed and Bilingual-Screen formats the best ranking on the Fidelity of Implementation dimension based solely on considering the extent to which contextual and idiosyncratic factors may produce variations in the ways in which these formats are provided. A lower ranking could be given to these formats if the need for considering text size in test translation is considered in their evaluation. For example, to ensure that the two languages of an English-Spanish bilingual format provide the same kind of support to ELs, the design of the format needs to address the well-known (albeit often</w:t>
      </w:r>
      <w:r>
        <w:rPr>
          <w:rFonts w:ascii="Arial" w:hAnsi="Arial" w:cs="Arial"/>
          <w:sz w:val="20"/>
          <w:szCs w:val="20"/>
        </w:rPr>
        <w:t xml:space="preserve"> </w:t>
      </w:r>
      <w:r w:rsidRPr="00B278EB">
        <w:rPr>
          <w:rFonts w:ascii="Arial" w:hAnsi="Arial" w:cs="Arial"/>
          <w:sz w:val="20"/>
          <w:szCs w:val="20"/>
        </w:rPr>
        <w:t xml:space="preserve">neglected) fact that Spanish takes 20%-25% more screen or paper space than English. Otherwise, the developers may end up using a smaller font size for the Spanish side or even reducing the space for </w:t>
      </w:r>
      <w:r w:rsidRPr="00B278EB">
        <w:rPr>
          <w:rFonts w:ascii="Arial" w:hAnsi="Arial" w:cs="Arial"/>
          <w:sz w:val="20"/>
          <w:szCs w:val="20"/>
        </w:rPr>
        <w:lastRenderedPageBreak/>
        <w:t>students to provide their responses.</w:t>
      </w:r>
    </w:p>
    <w:p w14:paraId="35CD6A23" w14:textId="77777777" w:rsidR="00B278EB" w:rsidRPr="00B278EB" w:rsidRDefault="00B278EB" w:rsidP="00B278EB">
      <w:pPr>
        <w:pStyle w:val="BodyText"/>
        <w:spacing w:before="267"/>
        <w:ind w:right="205"/>
        <w:rPr>
          <w:rFonts w:ascii="Arial" w:hAnsi="Arial" w:cs="Arial"/>
          <w:sz w:val="20"/>
          <w:szCs w:val="20"/>
        </w:rPr>
      </w:pPr>
      <w:r w:rsidRPr="00B278EB">
        <w:rPr>
          <w:rFonts w:ascii="Arial" w:hAnsi="Arial" w:cs="Arial"/>
          <w:sz w:val="20"/>
          <w:szCs w:val="20"/>
        </w:rPr>
        <w:t>Properly acknowledging that these rankings may vary depending on which components of the process of translation are considered, the relative standing of a given format with respect to the other on each dimension tends to be the same; they provide an overall appraisal of the advantages and limitations of the different translation formats. While all of them (or variations of them) have been used in state large- scale assessment programs, some are ineffective and even perilous. Few have high rankings across the four validity and fairness dimensions. As can be seen, testing EL students in their home language cannot be assumed to be more valid or fair if proper actions are not taken to address these dimensions.</w:t>
      </w:r>
    </w:p>
    <w:p w14:paraId="246D868D" w14:textId="77777777" w:rsidR="000B0F9D" w:rsidRPr="000B0F9D" w:rsidRDefault="000B0F9D" w:rsidP="000B0F9D">
      <w:pPr>
        <w:pStyle w:val="BodyText"/>
        <w:spacing w:before="267"/>
        <w:ind w:right="205"/>
        <w:rPr>
          <w:rFonts w:ascii="Arial" w:hAnsi="Arial" w:cs="Arial"/>
          <w:b/>
          <w:bCs/>
          <w:sz w:val="20"/>
          <w:szCs w:val="20"/>
        </w:rPr>
      </w:pPr>
      <w:r w:rsidRPr="000B0F9D">
        <w:rPr>
          <w:rFonts w:ascii="Arial" w:hAnsi="Arial" w:cs="Arial"/>
          <w:b/>
          <w:bCs/>
          <w:sz w:val="20"/>
          <w:szCs w:val="20"/>
        </w:rPr>
        <w:t>Response Processes</w:t>
      </w:r>
    </w:p>
    <w:p w14:paraId="18CF8DCA"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 xml:space="preserve">Current thinking in the field of assessment places an important value on understanding the cognitive processes underlying the ways in which students respond to items. These processes mainly refer to the cognitive activity elicited by an item. For example, imagine a multiple-choice item intended to assess geometrical reasoning. The item shows some quadrilaterals and four statements on their properties, from which the student </w:t>
      </w:r>
      <w:proofErr w:type="gramStart"/>
      <w:r w:rsidRPr="000B0F9D">
        <w:rPr>
          <w:rFonts w:ascii="Arial" w:hAnsi="Arial" w:cs="Arial"/>
          <w:sz w:val="20"/>
          <w:szCs w:val="20"/>
        </w:rPr>
        <w:t>has to</w:t>
      </w:r>
      <w:proofErr w:type="gramEnd"/>
      <w:r w:rsidRPr="000B0F9D">
        <w:rPr>
          <w:rFonts w:ascii="Arial" w:hAnsi="Arial" w:cs="Arial"/>
          <w:sz w:val="20"/>
          <w:szCs w:val="20"/>
        </w:rPr>
        <w:t xml:space="preserve"> identify the most accurate. Does the item really elicit geometrical reasoning among test takers? Does that reasoning involve comparing and evaluating the geometrical figures? Do students who are and those who are not proficient in geometry differ in the kind of reasoning and knowledge they use when they respond to the item? Can the problem be resolved only by using geometrical reasoning rather than another reasoning strategy?</w:t>
      </w:r>
    </w:p>
    <w:p w14:paraId="6D7F4B8E"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 xml:space="preserve">The term cognitive validity refers to the extent to which evidence addressing these kinds of questions supports the assumption that the item elicits the mental processes intended by the developer (see Chi, 2006; Ruiz-Primo, Shavelson, Li, &amp; Schultz, 2001; Weir &amp; O’Sullivan, 2011). Since cognitive activity can be inferred, not observed, collecting evidence on the cognitive validity of an item is based on asking samples of individuals to talk aloud while they are engaged in solving a problem. Also, evidence on cognitive validity is obtained by asking students to explain why they took certain actions when they were responding to the item (Ericsson &amp; Simon, 1993; Leighton &amp; </w:t>
      </w:r>
      <w:proofErr w:type="spellStart"/>
      <w:r w:rsidRPr="000B0F9D">
        <w:rPr>
          <w:rFonts w:ascii="Arial" w:hAnsi="Arial" w:cs="Arial"/>
          <w:sz w:val="20"/>
          <w:szCs w:val="20"/>
        </w:rPr>
        <w:t>Gierl</w:t>
      </w:r>
      <w:proofErr w:type="spellEnd"/>
      <w:r w:rsidRPr="000B0F9D">
        <w:rPr>
          <w:rFonts w:ascii="Arial" w:hAnsi="Arial" w:cs="Arial"/>
          <w:sz w:val="20"/>
          <w:szCs w:val="20"/>
        </w:rPr>
        <w:t>, 2007).</w:t>
      </w:r>
    </w:p>
    <w:p w14:paraId="47828A3C"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 xml:space="preserve">Cognitive validity of test translations needs to be examined routinely if assessment in the home language is to contribute to valid and fair assessment for ELs (Solano-Flores, 2016). There are four main aspects that need examination. First is the obvious fact that limited proficiency in English may prevent students from gaining access to the content of test items. Evidence on cognitive validity should inform decisions concerning assessment in English, in the first language, or in both languages (Solano-Flores &amp; Chia, In Press). In current testing practices, it is not customary to include ELs in the samples of students with whom pilot versions of translated tests are tried out, </w:t>
      </w:r>
      <w:proofErr w:type="gramStart"/>
      <w:r w:rsidRPr="000B0F9D">
        <w:rPr>
          <w:rFonts w:ascii="Arial" w:hAnsi="Arial" w:cs="Arial"/>
          <w:sz w:val="20"/>
          <w:szCs w:val="20"/>
        </w:rPr>
        <w:t>in spite of</w:t>
      </w:r>
      <w:proofErr w:type="gramEnd"/>
      <w:r w:rsidRPr="000B0F9D">
        <w:rPr>
          <w:rFonts w:ascii="Arial" w:hAnsi="Arial" w:cs="Arial"/>
          <w:sz w:val="20"/>
          <w:szCs w:val="20"/>
        </w:rPr>
        <w:t xml:space="preserve"> the valuable information they could provide on the linguistic challenges of the items and their wording. Underlying this unfortunate neglect may be the misconception that ELs cannot communicate in English. Yet the scant available evidence on this matter indicates that the majority of ELs can participate in talk aloud protocols and cognitive interviews conducted in English on tests administered in English (see </w:t>
      </w:r>
      <w:proofErr w:type="spellStart"/>
      <w:r w:rsidRPr="000B0F9D">
        <w:rPr>
          <w:rFonts w:ascii="Arial" w:hAnsi="Arial" w:cs="Arial"/>
          <w:sz w:val="20"/>
          <w:szCs w:val="20"/>
        </w:rPr>
        <w:t>Kachchaf</w:t>
      </w:r>
      <w:proofErr w:type="spellEnd"/>
      <w:r w:rsidRPr="000B0F9D">
        <w:rPr>
          <w:rFonts w:ascii="Arial" w:hAnsi="Arial" w:cs="Arial"/>
          <w:sz w:val="20"/>
          <w:szCs w:val="20"/>
        </w:rPr>
        <w:t>, 2011; Kopriva, 2011).</w:t>
      </w:r>
    </w:p>
    <w:p w14:paraId="75FDFF2D"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 xml:space="preserve">Second, </w:t>
      </w:r>
      <w:proofErr w:type="gramStart"/>
      <w:r w:rsidRPr="000B0F9D">
        <w:rPr>
          <w:rFonts w:ascii="Arial" w:hAnsi="Arial" w:cs="Arial"/>
          <w:sz w:val="20"/>
          <w:szCs w:val="20"/>
        </w:rPr>
        <w:t>in spite of</w:t>
      </w:r>
      <w:proofErr w:type="gramEnd"/>
      <w:r w:rsidRPr="000B0F9D">
        <w:rPr>
          <w:rFonts w:ascii="Arial" w:hAnsi="Arial" w:cs="Arial"/>
          <w:sz w:val="20"/>
          <w:szCs w:val="20"/>
        </w:rPr>
        <w:t xml:space="preserve"> the large body of literature on cognitive validity, little research has included ELs and even less research has compared response processes when these students are tested in different</w:t>
      </w:r>
    </w:p>
    <w:p w14:paraId="2C336A51"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 xml:space="preserve">languages. For example, questions like the ones listed above in the example of the item on geometrical reasoning could be asked to determine whether EL </w:t>
      </w:r>
      <w:proofErr w:type="gramStart"/>
      <w:r w:rsidRPr="000B0F9D">
        <w:rPr>
          <w:rFonts w:ascii="Arial" w:hAnsi="Arial" w:cs="Arial"/>
          <w:sz w:val="20"/>
          <w:szCs w:val="20"/>
        </w:rPr>
        <w:t>students</w:t>
      </w:r>
      <w:proofErr w:type="gramEnd"/>
      <w:r w:rsidRPr="000B0F9D">
        <w:rPr>
          <w:rFonts w:ascii="Arial" w:hAnsi="Arial" w:cs="Arial"/>
          <w:sz w:val="20"/>
          <w:szCs w:val="20"/>
        </w:rPr>
        <w:t xml:space="preserve"> reason in different ways depending on the language in which they are tested. There is evidence that some ELs may use different terms and even different problem solving strategies depending on the language in which they are tested—a difference that may reflect how comfortable they are using the language resources they have in each language in a formal, academic context (Solano-Flores, Lara, Sexton, &amp; Navarrete, 2001). Also, there is evidence that ELs do not perform consistently on the same set of items administered in two languages. Moreover, there is evidence that ELs do not perform consistently when the same items are administered in different dialects of their first language (Solano-Flores &amp; Li, 2009). This evidence indicates that, owing to the differences in the contexts in which they use and have acquired their two languages, ELs have different sets of strengths and weaknesses not only across languages but also across varieties within a language. </w:t>
      </w:r>
      <w:r w:rsidRPr="000B0F9D">
        <w:rPr>
          <w:rFonts w:ascii="Arial" w:hAnsi="Arial" w:cs="Arial"/>
          <w:sz w:val="20"/>
          <w:szCs w:val="20"/>
        </w:rPr>
        <w:lastRenderedPageBreak/>
        <w:t>This evidence also indicates that items administered in different languages or in different dialects of the same language pose different sets of linguistic challenges to ELs.</w:t>
      </w:r>
    </w:p>
    <w:p w14:paraId="4B8280C3"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 xml:space="preserve">Third, examination of cognitive processes may reveal ways in which translations can be improved. A study that examined the think-aloud protocols of expert reviewers when they reviewed test translations of an international test found that their judgments of the translated items did not necessarily correspond to the categories of items classified as differentially and non-differentially functioning (Roth, </w:t>
      </w:r>
      <w:proofErr w:type="spellStart"/>
      <w:r w:rsidRPr="000B0F9D">
        <w:rPr>
          <w:rFonts w:ascii="Arial" w:hAnsi="Arial" w:cs="Arial"/>
          <w:sz w:val="20"/>
          <w:szCs w:val="20"/>
        </w:rPr>
        <w:t>Oliveri</w:t>
      </w:r>
      <w:proofErr w:type="spellEnd"/>
      <w:r w:rsidRPr="000B0F9D">
        <w:rPr>
          <w:rFonts w:ascii="Arial" w:hAnsi="Arial" w:cs="Arial"/>
          <w:sz w:val="20"/>
          <w:szCs w:val="20"/>
        </w:rPr>
        <w:t xml:space="preserve">, Sandilands, Lyons-Thomas, &amp; </w:t>
      </w:r>
      <w:proofErr w:type="spellStart"/>
      <w:r w:rsidRPr="000B0F9D">
        <w:rPr>
          <w:rFonts w:ascii="Arial" w:hAnsi="Arial" w:cs="Arial"/>
          <w:sz w:val="20"/>
          <w:szCs w:val="20"/>
        </w:rPr>
        <w:t>Ercikan</w:t>
      </w:r>
      <w:proofErr w:type="spellEnd"/>
      <w:r w:rsidRPr="000B0F9D">
        <w:rPr>
          <w:rFonts w:ascii="Arial" w:hAnsi="Arial" w:cs="Arial"/>
          <w:sz w:val="20"/>
          <w:szCs w:val="20"/>
        </w:rPr>
        <w:t>, 2013). These findings indicate that rigorous translation review procedures should be used in combination with DIF and other analytical procedures to evaluate the quality of test translations. Similar studies need to be conducted routinely in test translation for ELs, for example, to compare samples of translated items generated by several translation teams and determine which team generates fewer items that are differentially functioning, or to determine the extent to which differences in the dialect of the translated versions may contribute to differential item functioning.</w:t>
      </w:r>
    </w:p>
    <w:p w14:paraId="6892A2C9"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Regardless of their formal training and certification, translators may not be able to create translations of items that effectively support ELs to gain access to the content of items if they fail to address the complex interaction of content, dialect, and linguistic heterogeneity (Solano-Flores et al, 2007).</w:t>
      </w:r>
    </w:p>
    <w:p w14:paraId="5C7BF314" w14:textId="77777777" w:rsidR="000B0F9D" w:rsidRP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Fourth, while the use of information technology allows offering different translation formats to ELs, it also increases the complexity of test taking for these students. For example, hovering the mouse over a word identified as available for translation, clicking on it, and examining different dialect versions of its translation may increase the cognitive load of an item. Thus, in addition to the knowledge needed to interpret and respond to an item, examining cognitive process for ELs may include consideration of the metalinguistic skills students need to identify words they do not understand and interacting with the user’s interface. Among many other, questions that need to be answered in projects involving testing ELs in their home language are: Do ELs use translations in the way test developers intend them to be used? How frequently is a given translation resource used by the student? What is the minimum amount of time students need to respond to an item if they are to use the translation resources made available to them? To what extent does the translation resource help students to gain access to the content of an item?</w:t>
      </w:r>
    </w:p>
    <w:p w14:paraId="1A291BFC" w14:textId="77777777" w:rsidR="000B0F9D" w:rsidRDefault="000B0F9D" w:rsidP="000B0F9D">
      <w:pPr>
        <w:pStyle w:val="BodyText"/>
        <w:spacing w:before="267"/>
        <w:ind w:right="205"/>
        <w:rPr>
          <w:rFonts w:ascii="Arial" w:hAnsi="Arial" w:cs="Arial"/>
          <w:sz w:val="20"/>
          <w:szCs w:val="20"/>
        </w:rPr>
      </w:pPr>
      <w:r w:rsidRPr="000B0F9D">
        <w:rPr>
          <w:rFonts w:ascii="Arial" w:hAnsi="Arial" w:cs="Arial"/>
          <w:sz w:val="20"/>
          <w:szCs w:val="20"/>
        </w:rPr>
        <w:t>While research intended to answer these questions is beginning to be conducted, policy makers need to be aware that, to ensure proper test translation, these kinds of issues should not be taken lightly—all of them are relevant to validity and fairness.</w:t>
      </w:r>
    </w:p>
    <w:p w14:paraId="36236498" w14:textId="77777777" w:rsidR="000B3097" w:rsidRPr="000B3097" w:rsidRDefault="000B3097" w:rsidP="000B3097">
      <w:pPr>
        <w:pStyle w:val="BodyText"/>
        <w:spacing w:before="267"/>
        <w:ind w:right="205"/>
        <w:rPr>
          <w:rFonts w:ascii="Arial" w:hAnsi="Arial" w:cs="Arial"/>
          <w:b/>
          <w:sz w:val="32"/>
          <w:szCs w:val="32"/>
          <w:u w:val="single"/>
        </w:rPr>
      </w:pPr>
      <w:r w:rsidRPr="000B3097">
        <w:rPr>
          <w:rFonts w:ascii="Arial" w:hAnsi="Arial" w:cs="Arial"/>
          <w:b/>
          <w:sz w:val="32"/>
          <w:szCs w:val="32"/>
          <w:u w:val="single"/>
        </w:rPr>
        <w:t>Operationalizing Home La</w:t>
      </w:r>
      <w:r w:rsidR="00295CAE">
        <w:rPr>
          <w:rFonts w:ascii="Arial" w:hAnsi="Arial" w:cs="Arial"/>
          <w:b/>
          <w:sz w:val="32"/>
          <w:szCs w:val="32"/>
          <w:u w:val="single"/>
        </w:rPr>
        <w:t>nguage-Based Assessment for ELs</w:t>
      </w:r>
    </w:p>
    <w:p w14:paraId="06D6F117" w14:textId="77777777" w:rsidR="000B3097" w:rsidRPr="000B3097" w:rsidRDefault="000B3097" w:rsidP="000B3097">
      <w:pPr>
        <w:pStyle w:val="BodyText"/>
        <w:spacing w:before="267"/>
        <w:ind w:right="205"/>
        <w:rPr>
          <w:rFonts w:ascii="Arial" w:hAnsi="Arial" w:cs="Arial"/>
          <w:b/>
          <w:sz w:val="20"/>
          <w:szCs w:val="20"/>
        </w:rPr>
      </w:pPr>
      <w:r w:rsidRPr="000B3097">
        <w:rPr>
          <w:rFonts w:ascii="Arial" w:hAnsi="Arial" w:cs="Arial"/>
          <w:b/>
          <w:sz w:val="20"/>
          <w:szCs w:val="20"/>
        </w:rPr>
        <w:t>Recognizing Uncertainty, Inaccuracy, and Fallibility in EL Assessment Practices</w:t>
      </w:r>
    </w:p>
    <w:p w14:paraId="7EEBB8F9"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A fundamental limitation of current testing practices for ELs is that they are influenced by deterministic views of language and language groups that follow the compliance needs generated by Civil Rights law that require the identification of a class of individuals without much regard to variation within class. (Note</w:t>
      </w:r>
      <w:r>
        <w:rPr>
          <w:rFonts w:ascii="Arial" w:hAnsi="Arial" w:cs="Arial"/>
          <w:sz w:val="20"/>
          <w:szCs w:val="20"/>
        </w:rPr>
        <w:t xml:space="preserve"> 2).  </w:t>
      </w:r>
      <w:r w:rsidRPr="000B3097">
        <w:rPr>
          <w:rFonts w:ascii="Arial" w:hAnsi="Arial" w:cs="Arial"/>
          <w:sz w:val="20"/>
          <w:szCs w:val="20"/>
        </w:rPr>
        <w:t xml:space="preserve">For example, the use of a small number of categories of English proficiency fails to capture the heterogeneity of EL populations and limits the possibility of addressing each student’s unique set of needs. Also, impervious to knowledge from the language sciences, test translation practices fail to recognize language variation (e.g., due to dialect differences among test takers or to idiosyncratic differences among translators) as a threat to validity in EL testing. Furthermore, analysis of differential item functioning analysis techniques, which allow detection of biased translated items, assume homogeneity in both the focal and reference groups—an assumption that is inappropriate in the assessment of EL populations (see </w:t>
      </w:r>
      <w:proofErr w:type="spellStart"/>
      <w:r w:rsidRPr="000B3097">
        <w:rPr>
          <w:rFonts w:ascii="Arial" w:hAnsi="Arial" w:cs="Arial"/>
          <w:sz w:val="20"/>
          <w:szCs w:val="20"/>
        </w:rPr>
        <w:t>Ercikan</w:t>
      </w:r>
      <w:proofErr w:type="spellEnd"/>
      <w:r w:rsidRPr="000B3097">
        <w:rPr>
          <w:rFonts w:ascii="Arial" w:hAnsi="Arial" w:cs="Arial"/>
          <w:sz w:val="20"/>
          <w:szCs w:val="20"/>
        </w:rPr>
        <w:t>, Roth, Simon, Sandilands, &amp; Lyons-Thomas, 2014).</w:t>
      </w:r>
    </w:p>
    <w:p w14:paraId="34241C72"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 xml:space="preserve">In addition to these deterministic views, the effectiveness of testing practices is affected by error and uncertainty. For example, some students may be classified in the wrong categories of English proficiency. The reason is that, as with any instrument, tests of English proficiency are not perfect—even the best instruments have a margin of error within which wrong classifications of students are produced. Also, legislation and testing policies that allow the use of test translations can be interpreted in multiple ways </w:t>
      </w:r>
      <w:r w:rsidRPr="000B3097">
        <w:rPr>
          <w:rFonts w:ascii="Arial" w:hAnsi="Arial" w:cs="Arial"/>
          <w:sz w:val="20"/>
          <w:szCs w:val="20"/>
        </w:rPr>
        <w:lastRenderedPageBreak/>
        <w:t>concerning translation procedures and the characteristics of translation teams. Furthermore, while differential item functioning analysis techniques are often invoked as a resource that contributes to fair testing, it is not clear whether large-scale assessment programs use them systematically with all items or at least substantial numbers of items. High cost and tight timelines for development make it unlikely for these techniques to be used routinely, for example, to examine bias in translated items compared to their counterparts in the original English version. These high cost and tight timelines pose a limit to the extent to which potentially biased items can be detected and modified or revised.</w:t>
      </w:r>
    </w:p>
    <w:p w14:paraId="68642225" w14:textId="77777777" w:rsidR="000B3097" w:rsidRPr="000B3097" w:rsidRDefault="000B3097" w:rsidP="000B3097">
      <w:pPr>
        <w:pStyle w:val="BodyText"/>
        <w:spacing w:before="267"/>
        <w:rPr>
          <w:rFonts w:ascii="Arial" w:hAnsi="Arial" w:cs="Arial"/>
          <w:sz w:val="20"/>
          <w:szCs w:val="20"/>
        </w:rPr>
      </w:pPr>
      <w:r w:rsidRPr="000B3097">
        <w:rPr>
          <w:rFonts w:ascii="Arial" w:hAnsi="Arial" w:cs="Arial"/>
          <w:sz w:val="20"/>
          <w:szCs w:val="20"/>
        </w:rPr>
        <w:t>In related publications (Solano-Flores, 2014; Solano-Flores &amp; Gustafson, 2013), it has been proposed that more valid and fair assessment practices can be developed by recognizing the uncertainty that affects the process of assessment of EL populations at all its stages (e.g., identification of ELs and their native language, development or adaptation of instruments, interpretation of scores), rather than pretending that this uncertainty does not exist. More specifically, it has been proposed that probabilistic views should replace deterministic views of language and linguistic groups.</w:t>
      </w:r>
    </w:p>
    <w:p w14:paraId="647ED263" w14:textId="77777777" w:rsidR="000B3097" w:rsidRPr="000B3097" w:rsidRDefault="000B3097" w:rsidP="000B3097">
      <w:pPr>
        <w:pStyle w:val="BodyText"/>
        <w:spacing w:before="267"/>
        <w:rPr>
          <w:rFonts w:ascii="Arial" w:hAnsi="Arial" w:cs="Arial"/>
          <w:sz w:val="20"/>
          <w:szCs w:val="20"/>
        </w:rPr>
      </w:pPr>
      <w:r w:rsidRPr="000B3097">
        <w:rPr>
          <w:rFonts w:ascii="Arial" w:hAnsi="Arial" w:cs="Arial"/>
          <w:sz w:val="20"/>
          <w:szCs w:val="20"/>
        </w:rPr>
        <w:t>In the context of EL assessment in the students’ home language, a deterministic view assumes that EL populations are homogeneous and does not challenge the assumption that EL individuals may be improperly classified in terms of their English proficiency. This deterministic view also fails to recognize language variation due to the students’ dialects and relies and uses a top-down approach to translation, according to which the language used by one translator or a small team of translators is assumed to be as representative of the language used by an entire linguistic group. Moreover, generalizations about the students’ skills and knowledge based on the scores may fail to incorporate error due to language as a factor to incorporate in score interpretation.</w:t>
      </w:r>
    </w:p>
    <w:p w14:paraId="7059FDD9"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In contrast, a probabilistic approach assumes linguistic heterogeneity (even among native users of the same language) and fallibility in the categories of English proficiency within which a given EL may have been classified. This probabilistic approach uses a bottom-up approach to translation. Accordingly, translations are created by multidisciplinary translation teams with different kinds of expertise relevant to the content of the test to be translated. Thus, in addition to professional translators, the teams include content experts, teachers who teach students of the corresponding linguistic group, and sociolinguists (who provide expertise on language variation). Also, under a probabilistic view, test translation is used in combination with other accessibility resources, rather than relying on it as the only resource used to</w:t>
      </w:r>
      <w:r>
        <w:rPr>
          <w:rFonts w:ascii="Arial" w:hAnsi="Arial" w:cs="Arial"/>
          <w:sz w:val="20"/>
          <w:szCs w:val="20"/>
        </w:rPr>
        <w:t xml:space="preserve"> </w:t>
      </w:r>
      <w:r w:rsidRPr="000B3097">
        <w:rPr>
          <w:rFonts w:ascii="Arial" w:hAnsi="Arial" w:cs="Arial"/>
          <w:sz w:val="20"/>
          <w:szCs w:val="20"/>
        </w:rPr>
        <w:t>support ELs to gain access to the content of test items.</w:t>
      </w:r>
    </w:p>
    <w:p w14:paraId="476C5E86" w14:textId="77777777" w:rsidR="000B3097" w:rsidRPr="000B3097" w:rsidRDefault="000B3097" w:rsidP="000B3097">
      <w:pPr>
        <w:pStyle w:val="BodyText"/>
        <w:spacing w:before="267"/>
        <w:ind w:right="205"/>
        <w:rPr>
          <w:rFonts w:ascii="Arial" w:hAnsi="Arial" w:cs="Arial"/>
          <w:b/>
          <w:bCs/>
          <w:sz w:val="20"/>
          <w:szCs w:val="20"/>
        </w:rPr>
      </w:pPr>
      <w:r w:rsidRPr="000B3097">
        <w:rPr>
          <w:rFonts w:ascii="Arial" w:hAnsi="Arial" w:cs="Arial"/>
          <w:b/>
          <w:bCs/>
          <w:sz w:val="20"/>
          <w:szCs w:val="20"/>
        </w:rPr>
        <w:t>Examples of Practices Based on Probabilistic Views of Language</w:t>
      </w:r>
    </w:p>
    <w:p w14:paraId="23731BB7"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Pop-up textual and audio glossaries are an example of testing in ELs’ home language guided by probabilistic views of language and linguistic group. These forms of accessibility resource are possible due to recent advances in information technology and computer-based assessment systems. Smarter Balanced has designed an interface which makes available for students the translation of selected words or terms (Smarter Balanced, 2016). For each item, a translation team identifies the words or terms that are likely to pose a challenge to EL students and which are irrelevant to the constructs measured (i.e., terms whose translation does not give away the content of the item). (Note 3)</w:t>
      </w:r>
    </w:p>
    <w:p w14:paraId="11FAF793"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This translation is item-specific—it is not taken from a dictionary and is not assumed to be the same for the same word or term when it appears in a different item. Words or terms available for translation are highlighted. When a student clicks on one of these highlighted words or terms, a translation pops up on the screen, showing, when appropriate, different dialect versions of the translation. The translation is sensitive to the grammatical context in which the target word or term appears in the text in English. For example, the translation of a noun appears in plural form if it appears in plural in the original text in English.</w:t>
      </w:r>
    </w:p>
    <w:p w14:paraId="63F88FCD"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 xml:space="preserve">An audio version of this accessibility resource is available and can be used in combination with the pop- up version. This allows students to use the textual modality for some words and the audio modality for other words, or to access the translation of a word or term in one modality when the other modality is not helping them. This flexibility is important, as the reading skills in the first language may vary considerably </w:t>
      </w:r>
      <w:r w:rsidRPr="000B3097">
        <w:rPr>
          <w:rFonts w:ascii="Arial" w:hAnsi="Arial" w:cs="Arial"/>
          <w:sz w:val="20"/>
          <w:szCs w:val="20"/>
        </w:rPr>
        <w:lastRenderedPageBreak/>
        <w:t>across ELs. As can be seen, what makes this interface sensitive to the unique set of linguistic skills of each student is its ability to react to their actions.</w:t>
      </w:r>
    </w:p>
    <w:p w14:paraId="51B19DAA" w14:textId="77777777" w:rsid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 xml:space="preserve">A second example of use of probabilistic views concerns the evaluation of the effectiveness of test translations. In the conventional approach to evaluating the effectiveness of test translations, the performance of non-EL students </w:t>
      </w:r>
      <w:proofErr w:type="gramStart"/>
      <w:r w:rsidRPr="000B3097">
        <w:rPr>
          <w:rFonts w:ascii="Arial" w:hAnsi="Arial" w:cs="Arial"/>
          <w:sz w:val="20"/>
          <w:szCs w:val="20"/>
        </w:rPr>
        <w:t>is</w:t>
      </w:r>
      <w:proofErr w:type="gramEnd"/>
      <w:r w:rsidRPr="000B3097">
        <w:rPr>
          <w:rFonts w:ascii="Arial" w:hAnsi="Arial" w:cs="Arial"/>
          <w:sz w:val="20"/>
          <w:szCs w:val="20"/>
        </w:rPr>
        <w:t xml:space="preserve"> compared to the performance of EL students who are tested in English and to the performance of EL students who are tested with a translation of the test. Ideally, effectiveness would be observed when: (a) EL students tested with the translation score higher than their EL peers tested in English and (b) score differences between EL students tested with the translation and non-EL students are smaller than score differences between EL students tested in English and non-EL students. While this kind of comparison is necessary and should be conducted routinely, it has the limitation that it requires the use of large random samples of students to control for multiple extraneous factors—an action that is difficult to perform under tight timelines and budget restrictions.</w:t>
      </w:r>
      <w:r>
        <w:rPr>
          <w:rFonts w:ascii="Arial" w:hAnsi="Arial" w:cs="Arial"/>
          <w:sz w:val="20"/>
          <w:szCs w:val="20"/>
        </w:rPr>
        <w:t xml:space="preserve">  </w:t>
      </w:r>
    </w:p>
    <w:p w14:paraId="25FA55B5"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A more powerful approach to evaluate effectiveness consists of deliberately examining the amount of measurement error obtained when EL students are tested with and without the translation.</w:t>
      </w:r>
      <w:r>
        <w:rPr>
          <w:rFonts w:ascii="Arial" w:hAnsi="Arial" w:cs="Arial"/>
          <w:sz w:val="20"/>
          <w:szCs w:val="20"/>
        </w:rPr>
        <w:t xml:space="preserve">  G</w:t>
      </w:r>
      <w:r w:rsidRPr="000B3097">
        <w:rPr>
          <w:rFonts w:ascii="Arial" w:hAnsi="Arial" w:cs="Arial"/>
          <w:sz w:val="20"/>
          <w:szCs w:val="20"/>
        </w:rPr>
        <w:t xml:space="preserve">eneralizability theory, a psychometric theory of measurement error (Brennan, 1992; Cronbach, </w:t>
      </w:r>
      <w:proofErr w:type="spellStart"/>
      <w:r w:rsidRPr="000B3097">
        <w:rPr>
          <w:rFonts w:ascii="Arial" w:hAnsi="Arial" w:cs="Arial"/>
          <w:sz w:val="20"/>
          <w:szCs w:val="20"/>
        </w:rPr>
        <w:t>Gleser</w:t>
      </w:r>
      <w:proofErr w:type="spellEnd"/>
      <w:r w:rsidRPr="000B3097">
        <w:rPr>
          <w:rFonts w:ascii="Arial" w:hAnsi="Arial" w:cs="Arial"/>
          <w:sz w:val="20"/>
          <w:szCs w:val="20"/>
        </w:rPr>
        <w:t xml:space="preserve">, Nanda, &amp; </w:t>
      </w:r>
      <w:proofErr w:type="spellStart"/>
      <w:r w:rsidRPr="000B3097">
        <w:rPr>
          <w:rFonts w:ascii="Arial" w:hAnsi="Arial" w:cs="Arial"/>
          <w:sz w:val="20"/>
          <w:szCs w:val="20"/>
        </w:rPr>
        <w:t>Araratnam</w:t>
      </w:r>
      <w:proofErr w:type="spellEnd"/>
      <w:r w:rsidRPr="000B3097">
        <w:rPr>
          <w:rFonts w:ascii="Arial" w:hAnsi="Arial" w:cs="Arial"/>
          <w:sz w:val="20"/>
          <w:szCs w:val="20"/>
        </w:rPr>
        <w:t>, 1972; Shavelson &amp; Webb, 1991), makes this possible. Unlike the other two psychometric theories—classical theory and item response theory—generalizability theory allows partitioning measurement error into different sources of error.</w:t>
      </w:r>
    </w:p>
    <w:p w14:paraId="0FB6B728"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In a perfect world, the variation of test scores observed among students would be attributable only to differences in their knowledge or skills. In the real world, test scores vary not only because of differences in the students’ skills and knowledge but also because of many factors beyond control, such as differences in the characteristics of items that are irrelevant to the constructs measured (e.g., some items are unnecessarily more complex than others), and characteristics of the individuals who score their responses. Also, test scores vary across occasions—performance is not stable in time due, for example, to variations in students’ moods or level of engagement or fatigue.</w:t>
      </w:r>
    </w:p>
    <w:p w14:paraId="6F9D280F"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Generalizability theory allows examination of the extent of which the score variation observed is attributable to student (s)—the object of measurement—and facets (factors) such as item (i), rater (r), or occasion (o), and the interaction of all these sources (s x i, s x r, s x o, i x r, i x o, s x i r, and s x i x r x o). The theory also allows estimation of the extent to which the scores obtained can be regarded as generalizable—the extent to which appropriate generalizations about the students’ knowledge can be made based on the scores of the specific test. In a simple design, if the translation is effective in supporting the students to gain access to the content of items, the magnitude of measurement error due to the main and interaction effect of facet, the item should be smaller for EL students tested with the translation than EL students tested without the translation (Solano-Flores, 2017; Solano-Flores &amp; Li, 2013). The importance of this approach lies in the fact that it allows examination of validity and fairness based on the psychometric properties of the instrument (i.e., the validity of generalizations of test scores) not on comparing ELs with their non-EL counterparts.</w:t>
      </w:r>
    </w:p>
    <w:p w14:paraId="7B16BFEE" w14:textId="77777777" w:rsidR="000B3097" w:rsidRPr="000B3097" w:rsidRDefault="000B3097" w:rsidP="000B3097">
      <w:pPr>
        <w:pStyle w:val="BodyText"/>
        <w:spacing w:before="267"/>
        <w:ind w:right="205"/>
        <w:rPr>
          <w:rFonts w:ascii="Arial" w:hAnsi="Arial" w:cs="Arial"/>
          <w:b/>
          <w:bCs/>
          <w:sz w:val="20"/>
          <w:szCs w:val="20"/>
        </w:rPr>
      </w:pPr>
      <w:r w:rsidRPr="000B3097">
        <w:rPr>
          <w:rFonts w:ascii="Arial" w:hAnsi="Arial" w:cs="Arial"/>
          <w:b/>
          <w:bCs/>
          <w:sz w:val="20"/>
          <w:szCs w:val="20"/>
        </w:rPr>
        <w:t>Supporting Multiple Languages</w:t>
      </w:r>
    </w:p>
    <w:p w14:paraId="32CE10A9"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In implementing a policy that mandates testing ELs in their home language, states face challenges that result from the wide variety of first languages used by EL populations in the U.S. For example, there are languages that have so small numbers of users or whose characteristics are so unique that it may be extremely difficult to find adequate translators. To some extent, those in charge of assembling translation teams may not have a way of ensuring that the individuals they are hiring for the job have the proper skills or qualifications. Ultimately, these challenges are relevant to assessment validity and fairness.</w:t>
      </w:r>
    </w:p>
    <w:p w14:paraId="2661FF55"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 xml:space="preserve">The number of speakers of languages other than English in the U.S. is disparate and these speakers’ distribution is complex. The most common native language among ELs is Spanish (used by 71 percent of the EL students), followed by Chinese (4 percent). The remaining 25 percent of EL are constituted by users of many other languages (Ruiz-Soto, Hooker, &amp; </w:t>
      </w:r>
      <w:proofErr w:type="spellStart"/>
      <w:r w:rsidRPr="000B3097">
        <w:rPr>
          <w:rFonts w:ascii="Arial" w:hAnsi="Arial" w:cs="Arial"/>
          <w:sz w:val="20"/>
          <w:szCs w:val="20"/>
        </w:rPr>
        <w:t>Batalova</w:t>
      </w:r>
      <w:proofErr w:type="spellEnd"/>
      <w:r w:rsidRPr="000B3097">
        <w:rPr>
          <w:rFonts w:ascii="Arial" w:hAnsi="Arial" w:cs="Arial"/>
          <w:sz w:val="20"/>
          <w:szCs w:val="20"/>
        </w:rPr>
        <w:t xml:space="preserve">, 2015). In addition to this disproportionality, the ELs’ first languages are not equally distributed throughout the country. Thus, in five </w:t>
      </w:r>
      <w:r w:rsidRPr="000B3097">
        <w:rPr>
          <w:rFonts w:ascii="Arial" w:hAnsi="Arial" w:cs="Arial"/>
          <w:sz w:val="20"/>
          <w:szCs w:val="20"/>
        </w:rPr>
        <w:lastRenderedPageBreak/>
        <w:t>states, the languages most frequently spoken by ELs are not Spanish. Also, trends in the distribution of ELs across the country are changing. ELs are now more widely distributed across states, with rapid growth in “non-traditional” states such as Arkansas, Kentucky, Nort</w:t>
      </w:r>
      <w:r w:rsidR="001241C4">
        <w:rPr>
          <w:rFonts w:ascii="Arial" w:hAnsi="Arial" w:cs="Arial"/>
          <w:sz w:val="20"/>
          <w:szCs w:val="20"/>
        </w:rPr>
        <w:t xml:space="preserve">h Carolina, South Carolina, and </w:t>
      </w:r>
      <w:r w:rsidRPr="000B3097">
        <w:rPr>
          <w:rFonts w:ascii="Arial" w:hAnsi="Arial" w:cs="Arial"/>
          <w:sz w:val="20"/>
          <w:szCs w:val="20"/>
        </w:rPr>
        <w:t>Tennessee, contrasting to an earlier period when they were concentrated in a smaller number of big states such as California, Texas, New York, and Florida.</w:t>
      </w:r>
    </w:p>
    <w:p w14:paraId="188D34DA"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Given this complex linguistic makeup, careful, long-term planning is needed to determine which languages can be supported, especially because ESSA requires states to test EL students in their home language “to the extent practicable,” ruling out low-incidence languages. More specifically, states need to make reasoned decisions on their priorities concerning the languages that are to be supported.</w:t>
      </w:r>
    </w:p>
    <w:p w14:paraId="7C3141EB"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 xml:space="preserve">While the number of users is the criterion that first comes to mind to establish these priorities, there are other criteria that are critical to making fair decisions. A conceptual framework on item accessibility and language variation developed for Smarter Balanced (Solano-Flores, Shade, &amp; </w:t>
      </w:r>
      <w:proofErr w:type="spellStart"/>
      <w:r w:rsidRPr="000B3097">
        <w:rPr>
          <w:rFonts w:ascii="Arial" w:hAnsi="Arial" w:cs="Arial"/>
          <w:sz w:val="20"/>
          <w:szCs w:val="20"/>
        </w:rPr>
        <w:t>Chrzanowski</w:t>
      </w:r>
      <w:proofErr w:type="spellEnd"/>
      <w:r w:rsidRPr="000B3097">
        <w:rPr>
          <w:rFonts w:ascii="Arial" w:hAnsi="Arial" w:cs="Arial"/>
          <w:sz w:val="20"/>
          <w:szCs w:val="20"/>
        </w:rPr>
        <w:t>, 2014) identifies two sets of factors that should be taken into consideration in deciding which languages are to be supported by an assessment system (Table 2). One set of factors is called relevance, which includes frequency, proportionality, and criticality. Relevance factors define why a language is important to support. For example, while a high sheer number of users may be relevant to translating tests into a given language, another language may be relevant because, although its users are few, they are an ethnic or socioeconomic group vulnerable or historically underrepresented.</w:t>
      </w:r>
    </w:p>
    <w:p w14:paraId="08BAD374"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A second set of factors is called viability, which includes sustainability, the availability of human resources, cost, dependability of information, and fidelity of implementation. Viability factors define when the efforts to translate tests into a given language are likely to be successful. For example, for certain languages, assembling teams of translators can be a formidable task. Also, there should be a critical mass of potential users who can qualify to participate in translation teams, so that it is possible to make long-term projections of the translation efforts.</w:t>
      </w:r>
    </w:p>
    <w:p w14:paraId="024EBF05"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It is important to note that the reasoning behind these principles is not naive about the practical limits of test translation. Supporting all the EL students’ first languages in the immediate short term may not be possible or sustainable, even if states have the best sets of financial resources at their disposal.</w:t>
      </w:r>
    </w:p>
    <w:p w14:paraId="2202C6EF" w14:textId="77777777" w:rsidR="000B3097" w:rsidRPr="000B3097" w:rsidRDefault="000B3097" w:rsidP="000B3097">
      <w:pPr>
        <w:pStyle w:val="BodyText"/>
        <w:spacing w:before="267"/>
        <w:ind w:right="205"/>
        <w:rPr>
          <w:rFonts w:ascii="Arial" w:hAnsi="Arial" w:cs="Arial"/>
          <w:sz w:val="20"/>
          <w:szCs w:val="20"/>
        </w:rPr>
      </w:pPr>
      <w:r w:rsidRPr="000B3097">
        <w:rPr>
          <w:rFonts w:ascii="Arial" w:hAnsi="Arial" w:cs="Arial"/>
          <w:sz w:val="20"/>
          <w:szCs w:val="20"/>
        </w:rPr>
        <w:t xml:space="preserve">A form of an accessibility resource, currently being developed by Smarter Balanced, may contribute to support EL students whose home languages are difficult to support for the reasons discussed above. This resource consists of illustrations that pop up on the screen (in the same way translations of words or terms can pop up) when students click on the words or terms flagged as available for illustration. Since the illustrations offered are the same regardless of the students’ home language, they may potentially become a cost-effective accessibility resource. While their effectiveness and technical properties—and the procedures for their proper design and production—are currently being investigated, available evidence indicates that the design of illustrations is a delicate process. Illustrations need to be conceived, scripted, crafted, and refined according to rigorous design specifications (Solano-Flores, Wang, </w:t>
      </w:r>
      <w:proofErr w:type="spellStart"/>
      <w:r w:rsidRPr="000B3097">
        <w:rPr>
          <w:rFonts w:ascii="Arial" w:hAnsi="Arial" w:cs="Arial"/>
          <w:sz w:val="20"/>
          <w:szCs w:val="20"/>
        </w:rPr>
        <w:t>Kachchaf</w:t>
      </w:r>
      <w:proofErr w:type="spellEnd"/>
      <w:r w:rsidRPr="000B3097">
        <w:rPr>
          <w:rFonts w:ascii="Arial" w:hAnsi="Arial" w:cs="Arial"/>
          <w:sz w:val="20"/>
          <w:szCs w:val="20"/>
        </w:rPr>
        <w:t xml:space="preserve">, </w:t>
      </w:r>
      <w:proofErr w:type="spellStart"/>
      <w:r w:rsidRPr="000B3097">
        <w:rPr>
          <w:rFonts w:ascii="Arial" w:hAnsi="Arial" w:cs="Arial"/>
          <w:sz w:val="20"/>
          <w:szCs w:val="20"/>
        </w:rPr>
        <w:t>Soltero</w:t>
      </w:r>
      <w:proofErr w:type="spellEnd"/>
      <w:r w:rsidRPr="000B3097">
        <w:rPr>
          <w:rFonts w:ascii="Arial" w:hAnsi="Arial" w:cs="Arial"/>
          <w:sz w:val="20"/>
          <w:szCs w:val="20"/>
        </w:rPr>
        <w:t>-Gonzalez, &amp; Nguyen-Le, 2014). For example, in order to not increase the cognitive load of items unnecessarily, illustrations should be extremely simple. Also, in order to properly support EL students without giving away the content of items, the words and terms that can be illustrated need to be identified through a careful analysis of the linguistic features of items and their content.</w:t>
      </w:r>
    </w:p>
    <w:p w14:paraId="5F96876E" w14:textId="77777777" w:rsidR="000B3097" w:rsidRPr="000B3097" w:rsidRDefault="000B3097" w:rsidP="00531CD2">
      <w:pPr>
        <w:pStyle w:val="BodyText"/>
        <w:spacing w:before="267"/>
        <w:ind w:right="205"/>
        <w:rPr>
          <w:rFonts w:ascii="Arial" w:hAnsi="Arial" w:cs="Arial"/>
          <w:sz w:val="20"/>
          <w:szCs w:val="20"/>
        </w:rPr>
      </w:pPr>
      <w:r w:rsidRPr="000B3097">
        <w:rPr>
          <w:rFonts w:ascii="Arial" w:hAnsi="Arial" w:cs="Arial"/>
          <w:sz w:val="20"/>
          <w:szCs w:val="20"/>
        </w:rPr>
        <w:t xml:space="preserve">Assuming that these design requirements are properly met, pop-up illustrations rank along with pop-up glossaries and audio glossaries as the best translation formats do in their ability to meet the fairness and validity dimensions discussed above (see Table 1). It </w:t>
      </w:r>
      <w:proofErr w:type="gramStart"/>
      <w:r w:rsidRPr="000B3097">
        <w:rPr>
          <w:rFonts w:ascii="Arial" w:hAnsi="Arial" w:cs="Arial"/>
          <w:sz w:val="20"/>
          <w:szCs w:val="20"/>
        </w:rPr>
        <w:t>has to</w:t>
      </w:r>
      <w:proofErr w:type="gramEnd"/>
      <w:r w:rsidRPr="000B3097">
        <w:rPr>
          <w:rFonts w:ascii="Arial" w:hAnsi="Arial" w:cs="Arial"/>
          <w:sz w:val="20"/>
          <w:szCs w:val="20"/>
        </w:rPr>
        <w:t xml:space="preserve"> be noted that, while regarding illustrations as</w:t>
      </w:r>
      <w:r w:rsidR="00531CD2">
        <w:rPr>
          <w:rFonts w:ascii="Arial" w:hAnsi="Arial" w:cs="Arial"/>
          <w:sz w:val="20"/>
          <w:szCs w:val="20"/>
        </w:rPr>
        <w:t xml:space="preserve"> </w:t>
      </w:r>
      <w:r w:rsidRPr="000B3097">
        <w:rPr>
          <w:rFonts w:ascii="Arial" w:hAnsi="Arial" w:cs="Arial"/>
          <w:sz w:val="20"/>
          <w:szCs w:val="20"/>
        </w:rPr>
        <w:t>a form of translation may be unacceptable to some, current thinking in the field of semiotics holds that text and image are interacting, rather than separate, independent sets of semiotic modalities (Kress, 2010).</w:t>
      </w:r>
    </w:p>
    <w:p w14:paraId="2CD6782E" w14:textId="77777777" w:rsidR="000B3097" w:rsidRPr="000B3097" w:rsidRDefault="000B3097" w:rsidP="00531CD2">
      <w:pPr>
        <w:pStyle w:val="BodyText"/>
        <w:spacing w:before="267"/>
        <w:ind w:right="205"/>
        <w:rPr>
          <w:rFonts w:ascii="Arial" w:hAnsi="Arial" w:cs="Arial"/>
          <w:sz w:val="20"/>
          <w:szCs w:val="20"/>
        </w:rPr>
      </w:pPr>
      <w:r w:rsidRPr="000B3097">
        <w:rPr>
          <w:rFonts w:ascii="Arial" w:hAnsi="Arial" w:cs="Arial"/>
          <w:sz w:val="20"/>
          <w:szCs w:val="20"/>
        </w:rPr>
        <w:t xml:space="preserve">But even if text and image are thought of as totally different, from a semiotics perspective, translation consists of representing information in a different semiotic modality. This includes representing text (or portions of text) in another language, in audio, or in images. According to this reasoning, illustrations are as defensible as a form of test translation as audio translations are as forms of translations for ELs— </w:t>
      </w:r>
      <w:r w:rsidRPr="000B3097">
        <w:rPr>
          <w:rFonts w:ascii="Arial" w:hAnsi="Arial" w:cs="Arial"/>
          <w:sz w:val="20"/>
          <w:szCs w:val="20"/>
        </w:rPr>
        <w:lastRenderedPageBreak/>
        <w:t>although with a different set of possibilities and limitations.</w:t>
      </w:r>
    </w:p>
    <w:p w14:paraId="3ACD41CC" w14:textId="77777777" w:rsidR="000B3097" w:rsidRPr="00531CD2" w:rsidRDefault="00531CD2" w:rsidP="00531CD2">
      <w:pPr>
        <w:pStyle w:val="BodyText"/>
        <w:spacing w:before="267"/>
        <w:ind w:right="205"/>
        <w:rPr>
          <w:rFonts w:ascii="Arial" w:hAnsi="Arial" w:cs="Arial"/>
          <w:b/>
          <w:sz w:val="32"/>
          <w:szCs w:val="32"/>
          <w:u w:val="single"/>
        </w:rPr>
      </w:pPr>
      <w:r w:rsidRPr="00531CD2">
        <w:rPr>
          <w:rFonts w:ascii="Arial" w:hAnsi="Arial" w:cs="Arial"/>
          <w:b/>
          <w:sz w:val="32"/>
          <w:szCs w:val="32"/>
          <w:u w:val="single"/>
        </w:rPr>
        <w:t>Final Remarks</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p w14:paraId="6F61F4B7" w14:textId="77777777" w:rsidR="00531CD2" w:rsidRPr="00531CD2" w:rsidRDefault="00531CD2" w:rsidP="001241C4">
      <w:pPr>
        <w:pStyle w:val="BodyText"/>
        <w:spacing w:before="267"/>
        <w:ind w:right="205"/>
        <w:rPr>
          <w:rFonts w:ascii="Arial" w:hAnsi="Arial" w:cs="Arial"/>
          <w:sz w:val="20"/>
          <w:szCs w:val="20"/>
        </w:rPr>
      </w:pPr>
      <w:r w:rsidRPr="00531CD2">
        <w:rPr>
          <w:rFonts w:ascii="Arial" w:hAnsi="Arial" w:cs="Arial"/>
          <w:sz w:val="20"/>
          <w:szCs w:val="20"/>
        </w:rPr>
        <w:t xml:space="preserve">New ESSA legislation </w:t>
      </w:r>
      <w:proofErr w:type="gramStart"/>
      <w:r w:rsidRPr="00531CD2">
        <w:rPr>
          <w:rFonts w:ascii="Arial" w:hAnsi="Arial" w:cs="Arial"/>
          <w:sz w:val="20"/>
          <w:szCs w:val="20"/>
        </w:rPr>
        <w:t>opens up</w:t>
      </w:r>
      <w:proofErr w:type="gramEnd"/>
      <w:r w:rsidRPr="00531CD2">
        <w:rPr>
          <w:rFonts w:ascii="Arial" w:hAnsi="Arial" w:cs="Arial"/>
          <w:sz w:val="20"/>
          <w:szCs w:val="20"/>
        </w:rPr>
        <w:t xml:space="preserve"> a new opportunity towards more fair and valid assessment for EL students by bringing to attention the need for assessment through the home language and reinforcing (as in prior legislation) the requirement for it to the extent practicable. However, the experience in test translation for ELs is relatively limited. As shown in the paper, many conventional translation practices (e.g., full text translation made by one or two translators under a tight timeline) may comply with legislation. Yet, given the vagueness of the wording of this legislation, they may fail to support valid interpretations of test scores for ELs.</w:t>
      </w:r>
    </w:p>
    <w:p w14:paraId="1BF606DF" w14:textId="77777777" w:rsidR="00531CD2" w:rsidRPr="00531CD2" w:rsidRDefault="00531CD2" w:rsidP="001241C4">
      <w:pPr>
        <w:pStyle w:val="BodyText"/>
        <w:spacing w:before="267"/>
        <w:ind w:right="205"/>
        <w:rPr>
          <w:rFonts w:ascii="Arial" w:hAnsi="Arial" w:cs="Arial"/>
          <w:sz w:val="20"/>
          <w:szCs w:val="20"/>
        </w:rPr>
      </w:pPr>
      <w:r w:rsidRPr="00531CD2">
        <w:rPr>
          <w:rFonts w:ascii="Arial" w:hAnsi="Arial" w:cs="Arial"/>
          <w:sz w:val="20"/>
          <w:szCs w:val="20"/>
        </w:rPr>
        <w:t>Assessment in the home language of EL students should be considered accordingly within a broader view of assessment. This view should include the use of assessment through the native language for the traditional purposes of annual accountability, but also help conceptualize further the purpose of an assessment and accountability system for states and districts, especially for continuous improvement of systems, schools, and ultimately instruction.</w:t>
      </w:r>
    </w:p>
    <w:p w14:paraId="48724C30" w14:textId="77777777" w:rsidR="00531CD2" w:rsidRPr="00531CD2" w:rsidRDefault="00531CD2" w:rsidP="001241C4">
      <w:pPr>
        <w:pStyle w:val="BodyText"/>
        <w:spacing w:before="267"/>
        <w:ind w:right="205"/>
        <w:rPr>
          <w:rFonts w:ascii="Arial" w:hAnsi="Arial" w:cs="Arial"/>
          <w:sz w:val="20"/>
          <w:szCs w:val="20"/>
        </w:rPr>
      </w:pPr>
      <w:r w:rsidRPr="00531CD2">
        <w:rPr>
          <w:rFonts w:ascii="Arial" w:hAnsi="Arial" w:cs="Arial"/>
          <w:sz w:val="20"/>
          <w:szCs w:val="20"/>
        </w:rPr>
        <w:t xml:space="preserve">From the perspective of accountability, the language used in legislation may be considered as straightforward and clear (e.g., “in a valid and reliable manner,” to “yield accurate data ... until such students have achieved English language proficiency”). But technically, many interpretations are possible, and each </w:t>
      </w:r>
      <w:proofErr w:type="gramStart"/>
      <w:r w:rsidRPr="00531CD2">
        <w:rPr>
          <w:rFonts w:ascii="Arial" w:hAnsi="Arial" w:cs="Arial"/>
          <w:sz w:val="20"/>
          <w:szCs w:val="20"/>
        </w:rPr>
        <w:t>addresses</w:t>
      </w:r>
      <w:proofErr w:type="gramEnd"/>
      <w:r w:rsidRPr="00531CD2">
        <w:rPr>
          <w:rFonts w:ascii="Arial" w:hAnsi="Arial" w:cs="Arial"/>
          <w:sz w:val="20"/>
          <w:szCs w:val="20"/>
        </w:rPr>
        <w:t xml:space="preserve"> different sets of students’ needs. For EL students in English-only and transitional programs, proper “assessing in the home language” needs to be conceived in multiple ways; for example, as providing partial text translation formats, such as pop-up and audio glossaries. For EL students in bilingual programs, proper “assessing in the home language,” for example, through full text translations such as Bilingual-Printed and Bilingual-Screen, should be regarded as viable only when those bilingual programs have a strong commitment and the means and resources necessary to support bi-literacy and the continuing development of the first language. “Assessing in the home language” in those programs can also be conceived of as a form of support for teachers to formatively assess their EL students.</w:t>
      </w:r>
    </w:p>
    <w:p w14:paraId="63E1A999" w14:textId="77777777" w:rsidR="00531CD2" w:rsidRPr="00531CD2" w:rsidRDefault="00531CD2" w:rsidP="001241C4">
      <w:pPr>
        <w:pStyle w:val="BodyText"/>
        <w:ind w:right="205"/>
        <w:rPr>
          <w:rFonts w:ascii="Arial" w:hAnsi="Arial" w:cs="Arial"/>
          <w:sz w:val="20"/>
          <w:szCs w:val="20"/>
        </w:rPr>
      </w:pPr>
      <w:r>
        <w:rPr>
          <w:rFonts w:ascii="Arial" w:hAnsi="Arial" w:cs="Arial"/>
          <w:sz w:val="20"/>
          <w:szCs w:val="20"/>
        </w:rPr>
        <w:br/>
      </w:r>
      <w:r w:rsidRPr="00531CD2">
        <w:rPr>
          <w:rFonts w:ascii="Arial" w:hAnsi="Arial" w:cs="Arial"/>
          <w:sz w:val="20"/>
          <w:szCs w:val="20"/>
        </w:rPr>
        <w:t>To properly interpret and implement ESSA, decision makers and practitioners need to ensure that the translation practices they support are effective in addressing the nature of language development, the diverse linguistic demands of each disciplinary content area, and the multiplicity of individual schooling histories of ELs. Accordingly, assessment programs need to establish new sets of requirements for contractors and vendors in charge of creating test translations. More specifically, assessment programs need to:</w:t>
      </w:r>
    </w:p>
    <w:p w14:paraId="63343C74" w14:textId="77777777" w:rsidR="00531CD2" w:rsidRPr="00531CD2" w:rsidRDefault="00531CD2" w:rsidP="001241C4">
      <w:pPr>
        <w:pStyle w:val="BodyText"/>
        <w:numPr>
          <w:ilvl w:val="1"/>
          <w:numId w:val="146"/>
        </w:numPr>
        <w:ind w:left="761" w:right="205"/>
        <w:rPr>
          <w:rFonts w:ascii="Arial" w:hAnsi="Arial" w:cs="Arial"/>
          <w:sz w:val="20"/>
          <w:szCs w:val="20"/>
        </w:rPr>
      </w:pPr>
      <w:r w:rsidRPr="00531CD2">
        <w:rPr>
          <w:rFonts w:ascii="Arial" w:hAnsi="Arial" w:cs="Arial"/>
          <w:sz w:val="20"/>
          <w:szCs w:val="20"/>
        </w:rPr>
        <w:t>Allocate the financial resources needed to create and offer those translation formats that have the highest levels of safety, sensitivity, fidelity of implementation, and usability;</w:t>
      </w:r>
    </w:p>
    <w:p w14:paraId="6600213A" w14:textId="77777777" w:rsidR="00531CD2" w:rsidRPr="00531CD2" w:rsidRDefault="00531CD2" w:rsidP="001241C4">
      <w:pPr>
        <w:pStyle w:val="BodyText"/>
        <w:numPr>
          <w:ilvl w:val="1"/>
          <w:numId w:val="146"/>
        </w:numPr>
        <w:ind w:left="761" w:right="205"/>
        <w:rPr>
          <w:rFonts w:ascii="Arial" w:hAnsi="Arial" w:cs="Arial"/>
          <w:sz w:val="20"/>
          <w:szCs w:val="20"/>
        </w:rPr>
      </w:pPr>
      <w:r w:rsidRPr="00531CD2">
        <w:rPr>
          <w:rFonts w:ascii="Arial" w:hAnsi="Arial" w:cs="Arial"/>
          <w:sz w:val="20"/>
          <w:szCs w:val="20"/>
        </w:rPr>
        <w:t>Establish timelines that allocate reasonable amounts of time for the process of test translation as an important component in the overall process of test development;</w:t>
      </w:r>
    </w:p>
    <w:p w14:paraId="2E07AE46" w14:textId="77777777" w:rsidR="00531CD2" w:rsidRPr="00531CD2" w:rsidRDefault="00531CD2" w:rsidP="001241C4">
      <w:pPr>
        <w:pStyle w:val="BodyText"/>
        <w:numPr>
          <w:ilvl w:val="1"/>
          <w:numId w:val="146"/>
        </w:numPr>
        <w:ind w:left="761" w:right="205"/>
        <w:rPr>
          <w:rFonts w:ascii="Arial" w:hAnsi="Arial" w:cs="Arial"/>
          <w:sz w:val="20"/>
          <w:szCs w:val="20"/>
        </w:rPr>
      </w:pPr>
      <w:r w:rsidRPr="00531CD2">
        <w:rPr>
          <w:rFonts w:ascii="Arial" w:hAnsi="Arial" w:cs="Arial"/>
          <w:sz w:val="20"/>
          <w:szCs w:val="20"/>
        </w:rPr>
        <w:t>Require the use of test translation and translation review procedures that involve teams comprised of not only professional translators but also educators who teach EL students the corresponding content areas, professionals who are familiar with the use of the target language in those content areas, and individuals who are native users of the target language;</w:t>
      </w:r>
    </w:p>
    <w:p w14:paraId="77B58519" w14:textId="77777777" w:rsidR="00531CD2" w:rsidRPr="00531CD2" w:rsidRDefault="00531CD2" w:rsidP="001241C4">
      <w:pPr>
        <w:pStyle w:val="BodyText"/>
        <w:numPr>
          <w:ilvl w:val="1"/>
          <w:numId w:val="146"/>
        </w:numPr>
        <w:ind w:left="761" w:right="205"/>
        <w:rPr>
          <w:rFonts w:ascii="Arial" w:hAnsi="Arial" w:cs="Arial"/>
          <w:sz w:val="20"/>
          <w:szCs w:val="20"/>
        </w:rPr>
      </w:pPr>
      <w:r w:rsidRPr="00531CD2">
        <w:rPr>
          <w:rFonts w:ascii="Arial" w:hAnsi="Arial" w:cs="Arial"/>
          <w:sz w:val="20"/>
          <w:szCs w:val="20"/>
        </w:rPr>
        <w:t>Allocate resources to provide professional development for educators to support them to make appropriate decisions concerning the sets of accessibility resources that are appropriate for each of their EL students both instructionally and for assessment purposes; and</w:t>
      </w:r>
    </w:p>
    <w:p w14:paraId="09C00FD7" w14:textId="77777777" w:rsidR="00531CD2" w:rsidRPr="00531CD2" w:rsidRDefault="00531CD2" w:rsidP="001241C4">
      <w:pPr>
        <w:pStyle w:val="BodyText"/>
        <w:numPr>
          <w:ilvl w:val="1"/>
          <w:numId w:val="146"/>
        </w:numPr>
        <w:ind w:left="761" w:right="205"/>
        <w:rPr>
          <w:rFonts w:ascii="Arial" w:hAnsi="Arial" w:cs="Arial"/>
          <w:sz w:val="20"/>
          <w:szCs w:val="20"/>
        </w:rPr>
      </w:pPr>
      <w:r w:rsidRPr="00531CD2">
        <w:rPr>
          <w:rFonts w:ascii="Arial" w:hAnsi="Arial" w:cs="Arial"/>
          <w:sz w:val="20"/>
          <w:szCs w:val="20"/>
        </w:rPr>
        <w:t>Commission research that informs decisions on issues yet to be resolved, such as test translation into low incidence languages or the extent to which constructs are altered in cross-language, cross-semiotic modality translation (e.g., translation of printed English into audio recording in the target language and translation of printed English into illustrations).</w:t>
      </w:r>
    </w:p>
    <w:p w14:paraId="282C530B" w14:textId="77777777" w:rsidR="00531CD2" w:rsidRDefault="00531CD2" w:rsidP="001241C4">
      <w:pPr>
        <w:pStyle w:val="BodyText"/>
        <w:ind w:right="205"/>
        <w:rPr>
          <w:rFonts w:ascii="Arial" w:hAnsi="Arial" w:cs="Arial"/>
          <w:sz w:val="20"/>
          <w:szCs w:val="20"/>
        </w:rPr>
      </w:pPr>
    </w:p>
    <w:p w14:paraId="477A9FB8" w14:textId="77777777" w:rsidR="00531CD2" w:rsidRDefault="00531CD2" w:rsidP="005D085C">
      <w:pPr>
        <w:pStyle w:val="BodyText"/>
        <w:ind w:right="205"/>
        <w:rPr>
          <w:rFonts w:ascii="Arial" w:hAnsi="Arial" w:cs="Arial"/>
          <w:sz w:val="20"/>
          <w:szCs w:val="20"/>
        </w:rPr>
      </w:pPr>
      <w:r w:rsidRPr="00531CD2">
        <w:rPr>
          <w:rFonts w:ascii="Arial" w:hAnsi="Arial" w:cs="Arial"/>
          <w:sz w:val="20"/>
          <w:szCs w:val="20"/>
        </w:rPr>
        <w:t>Ensuring valid, fair assessment for ELs entails much more than complying with ESSA legislation. It requires committing to the principles of social justice underlying that legislation and thinking critically and creatively about what test translation is.</w:t>
      </w:r>
    </w:p>
    <w:p w14:paraId="464E1DB3" w14:textId="77777777" w:rsidR="00531CD2" w:rsidRDefault="00531CD2">
      <w:pPr>
        <w:rPr>
          <w:rFonts w:ascii="Arial" w:eastAsia="Cambria" w:hAnsi="Arial" w:cs="Arial"/>
          <w:sz w:val="20"/>
          <w:szCs w:val="20"/>
        </w:rPr>
      </w:pPr>
      <w:r>
        <w:rPr>
          <w:rFonts w:ascii="Arial" w:hAnsi="Arial" w:cs="Arial"/>
          <w:sz w:val="20"/>
          <w:szCs w:val="20"/>
        </w:rPr>
        <w:br w:type="page"/>
      </w:r>
    </w:p>
    <w:p w14:paraId="3DD63D49" w14:textId="77777777" w:rsidR="00531CD2" w:rsidRDefault="00531CD2" w:rsidP="00531CD2">
      <w:pPr>
        <w:pStyle w:val="BodyText"/>
        <w:ind w:left="100" w:right="205"/>
        <w:rPr>
          <w:rFonts w:ascii="Arial" w:hAnsi="Arial" w:cs="Arial"/>
          <w:b/>
          <w:sz w:val="32"/>
          <w:szCs w:val="32"/>
          <w:u w:val="single"/>
        </w:rPr>
      </w:pPr>
      <w:r w:rsidRPr="00531CD2">
        <w:rPr>
          <w:rFonts w:ascii="Arial" w:hAnsi="Arial" w:cs="Arial"/>
          <w:b/>
          <w:sz w:val="32"/>
          <w:szCs w:val="32"/>
          <w:u w:val="single"/>
        </w:rPr>
        <w:lastRenderedPageBreak/>
        <w:t>Notes</w:t>
      </w:r>
      <w:r w:rsidRPr="00531CD2">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p w14:paraId="5EF9EA84" w14:textId="77777777" w:rsidR="00531CD2" w:rsidRDefault="00531CD2" w:rsidP="00531CD2">
      <w:pPr>
        <w:pStyle w:val="BodyText"/>
        <w:ind w:left="100" w:right="205"/>
        <w:rPr>
          <w:rFonts w:ascii="Arial" w:hAnsi="Arial" w:cs="Arial"/>
          <w:b/>
          <w:sz w:val="32"/>
          <w:szCs w:val="32"/>
          <w:u w:val="single"/>
        </w:rPr>
      </w:pPr>
    </w:p>
    <w:p w14:paraId="34A6B15B" w14:textId="77777777" w:rsidR="00531CD2" w:rsidRPr="00531CD2" w:rsidRDefault="00531CD2" w:rsidP="00531CD2">
      <w:pPr>
        <w:widowControl w:val="0"/>
        <w:autoSpaceDE w:val="0"/>
        <w:autoSpaceDN w:val="0"/>
        <w:spacing w:before="94" w:after="0" w:line="240" w:lineRule="auto"/>
        <w:ind w:left="100" w:right="342"/>
        <w:rPr>
          <w:rFonts w:ascii="Arial" w:eastAsia="Arial" w:hAnsi="Arial" w:cs="Arial"/>
          <w:sz w:val="20"/>
          <w:szCs w:val="20"/>
        </w:rPr>
      </w:pPr>
      <w:r w:rsidRPr="00531CD2">
        <w:rPr>
          <w:rFonts w:ascii="Arial" w:eastAsia="Arial" w:hAnsi="Arial" w:cs="Arial"/>
          <w:b/>
          <w:sz w:val="20"/>
          <w:szCs w:val="20"/>
        </w:rPr>
        <w:t xml:space="preserve">Note 1. </w:t>
      </w:r>
      <w:r w:rsidRPr="00531CD2">
        <w:rPr>
          <w:rFonts w:ascii="Arial" w:eastAsia="Arial" w:hAnsi="Arial" w:cs="Arial"/>
          <w:sz w:val="20"/>
          <w:szCs w:val="20"/>
        </w:rPr>
        <w:t xml:space="preserve">In the </w:t>
      </w:r>
      <w:proofErr w:type="gramStart"/>
      <w:r w:rsidRPr="00531CD2">
        <w:rPr>
          <w:rFonts w:ascii="Arial" w:eastAsia="Arial" w:hAnsi="Arial" w:cs="Arial"/>
          <w:sz w:val="20"/>
          <w:szCs w:val="20"/>
        </w:rPr>
        <w:t>back translation</w:t>
      </w:r>
      <w:proofErr w:type="gramEnd"/>
      <w:r w:rsidRPr="00531CD2">
        <w:rPr>
          <w:rFonts w:ascii="Arial" w:eastAsia="Arial" w:hAnsi="Arial" w:cs="Arial"/>
          <w:sz w:val="20"/>
          <w:szCs w:val="20"/>
        </w:rPr>
        <w:t xml:space="preserve"> method, the translated version of a test is translated back to the original language. Then the original and back translated versions of the test are compared to determine if the content is preserved across versions. Discrepancies are resolved by making the proper modifications in the target language version.</w:t>
      </w:r>
    </w:p>
    <w:p w14:paraId="79EEBD02"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56D5E478" w14:textId="77777777" w:rsidR="00531CD2" w:rsidRPr="00531CD2" w:rsidRDefault="00531CD2" w:rsidP="00531CD2">
      <w:pPr>
        <w:widowControl w:val="0"/>
        <w:autoSpaceDE w:val="0"/>
        <w:autoSpaceDN w:val="0"/>
        <w:spacing w:after="0" w:line="240" w:lineRule="auto"/>
        <w:ind w:left="100" w:right="615"/>
        <w:rPr>
          <w:rFonts w:ascii="Arial" w:eastAsia="Arial" w:hAnsi="Arial" w:cs="Arial"/>
          <w:sz w:val="20"/>
          <w:szCs w:val="20"/>
        </w:rPr>
      </w:pPr>
      <w:r w:rsidRPr="00531CD2">
        <w:rPr>
          <w:rFonts w:ascii="Arial" w:eastAsia="Arial" w:hAnsi="Arial" w:cs="Arial"/>
          <w:b/>
          <w:sz w:val="20"/>
          <w:szCs w:val="20"/>
        </w:rPr>
        <w:t xml:space="preserve">Note 2. </w:t>
      </w:r>
      <w:r w:rsidRPr="00531CD2">
        <w:rPr>
          <w:rFonts w:ascii="Arial" w:eastAsia="Arial" w:hAnsi="Arial" w:cs="Arial"/>
          <w:sz w:val="20"/>
          <w:szCs w:val="20"/>
        </w:rPr>
        <w:t xml:space="preserve">See Department of Justice Civil Rights Division and Department of Education Office for Civil Rights Dear Colleague Letter (DCL) Jan. 7, 2015. Retrieved at </w:t>
      </w:r>
      <w:hyperlink r:id="rId45">
        <w:r w:rsidRPr="00531CD2">
          <w:rPr>
            <w:rFonts w:ascii="Arial" w:eastAsia="Arial" w:hAnsi="Arial" w:cs="Arial"/>
            <w:color w:val="0462C1"/>
            <w:sz w:val="20"/>
            <w:szCs w:val="20"/>
            <w:u w:val="single" w:color="0462C1"/>
          </w:rPr>
          <w:t>http://www2.ed.gov/about/offices/list/ocr/letters/colleague-el-201501.pdf</w:t>
        </w:r>
      </w:hyperlink>
    </w:p>
    <w:p w14:paraId="66AABB6A" w14:textId="77777777" w:rsidR="00531CD2" w:rsidRPr="00531CD2" w:rsidRDefault="00531CD2" w:rsidP="00531CD2">
      <w:pPr>
        <w:widowControl w:val="0"/>
        <w:autoSpaceDE w:val="0"/>
        <w:autoSpaceDN w:val="0"/>
        <w:spacing w:before="6" w:after="0" w:line="240" w:lineRule="auto"/>
        <w:rPr>
          <w:rFonts w:ascii="Arial" w:eastAsia="Arial" w:hAnsi="Arial" w:cs="Arial"/>
          <w:sz w:val="9"/>
          <w:szCs w:val="20"/>
        </w:rPr>
      </w:pPr>
    </w:p>
    <w:p w14:paraId="3EE4B9F5" w14:textId="77777777" w:rsidR="00531CD2" w:rsidRPr="00531CD2" w:rsidRDefault="00531CD2" w:rsidP="00531CD2">
      <w:pPr>
        <w:widowControl w:val="0"/>
        <w:autoSpaceDE w:val="0"/>
        <w:autoSpaceDN w:val="0"/>
        <w:spacing w:before="94" w:after="0" w:line="240" w:lineRule="auto"/>
        <w:ind w:left="100"/>
        <w:rPr>
          <w:rFonts w:ascii="Arial" w:eastAsia="Arial" w:hAnsi="Arial" w:cs="Arial"/>
          <w:sz w:val="20"/>
          <w:szCs w:val="20"/>
        </w:rPr>
      </w:pPr>
      <w:r w:rsidRPr="00531CD2">
        <w:rPr>
          <w:rFonts w:ascii="Arial" w:eastAsia="Arial" w:hAnsi="Arial" w:cs="Arial"/>
          <w:b/>
          <w:sz w:val="20"/>
          <w:szCs w:val="20"/>
        </w:rPr>
        <w:t xml:space="preserve">Note 3. </w:t>
      </w:r>
      <w:r w:rsidRPr="00531CD2">
        <w:rPr>
          <w:rFonts w:ascii="Arial" w:eastAsia="Arial" w:hAnsi="Arial" w:cs="Arial"/>
          <w:sz w:val="20"/>
          <w:szCs w:val="20"/>
        </w:rPr>
        <w:t xml:space="preserve">For a first-hand experience with the interface, visit the Smarter Balanced Practice Test: </w:t>
      </w:r>
      <w:hyperlink r:id="rId46">
        <w:r w:rsidRPr="00531CD2">
          <w:rPr>
            <w:rFonts w:ascii="Arial" w:eastAsia="Arial" w:hAnsi="Arial" w:cs="Arial"/>
            <w:color w:val="0462C1"/>
            <w:sz w:val="20"/>
            <w:szCs w:val="20"/>
            <w:u w:val="single" w:color="0462C1"/>
          </w:rPr>
          <w:t>https://practice.smarterbalanced.org/</w:t>
        </w:r>
      </w:hyperlink>
    </w:p>
    <w:p w14:paraId="67BECDC9" w14:textId="77777777" w:rsidR="00531CD2" w:rsidRDefault="00531CD2" w:rsidP="00531CD2">
      <w:pPr>
        <w:pStyle w:val="BodyText"/>
        <w:ind w:left="100" w:right="205"/>
        <w:rPr>
          <w:rFonts w:ascii="Arial" w:hAnsi="Arial" w:cs="Arial"/>
          <w:b/>
          <w:sz w:val="32"/>
          <w:szCs w:val="32"/>
          <w:u w:val="single"/>
        </w:rPr>
      </w:pPr>
    </w:p>
    <w:p w14:paraId="1DE9736F" w14:textId="77777777" w:rsidR="00531CD2" w:rsidRDefault="00531CD2" w:rsidP="00531CD2">
      <w:pPr>
        <w:pStyle w:val="BodyText"/>
        <w:ind w:left="100" w:right="205"/>
        <w:rPr>
          <w:rFonts w:ascii="Arial" w:hAnsi="Arial" w:cs="Arial"/>
          <w:b/>
          <w:sz w:val="32"/>
          <w:szCs w:val="32"/>
          <w:u w:val="single"/>
        </w:rPr>
      </w:pPr>
    </w:p>
    <w:p w14:paraId="1FFE33E1" w14:textId="77777777" w:rsidR="00531CD2" w:rsidRDefault="00531CD2">
      <w:pPr>
        <w:rPr>
          <w:rFonts w:ascii="Arial" w:eastAsia="Cambria" w:hAnsi="Arial" w:cs="Arial"/>
          <w:b/>
          <w:sz w:val="32"/>
          <w:szCs w:val="32"/>
          <w:u w:val="single"/>
        </w:rPr>
      </w:pPr>
      <w:r>
        <w:rPr>
          <w:rFonts w:ascii="Arial" w:hAnsi="Arial" w:cs="Arial"/>
          <w:b/>
          <w:sz w:val="32"/>
          <w:szCs w:val="32"/>
          <w:u w:val="single"/>
        </w:rPr>
        <w:br w:type="page"/>
      </w:r>
    </w:p>
    <w:p w14:paraId="76190E4F" w14:textId="77777777" w:rsidR="00531CD2" w:rsidRPr="00531CD2" w:rsidRDefault="00531CD2" w:rsidP="00531CD2">
      <w:pPr>
        <w:pStyle w:val="BodyText"/>
        <w:ind w:right="205"/>
        <w:rPr>
          <w:rFonts w:ascii="Arial" w:hAnsi="Arial" w:cs="Arial"/>
          <w:b/>
          <w:bCs/>
          <w:sz w:val="32"/>
          <w:szCs w:val="32"/>
          <w:u w:val="single"/>
        </w:rPr>
      </w:pPr>
      <w:r w:rsidRPr="00531CD2">
        <w:rPr>
          <w:rFonts w:ascii="Arial" w:hAnsi="Arial" w:cs="Arial"/>
          <w:b/>
          <w:bCs/>
          <w:sz w:val="32"/>
          <w:szCs w:val="32"/>
          <w:u w:val="single"/>
        </w:rPr>
        <w:lastRenderedPageBreak/>
        <w:t>References</w:t>
      </w:r>
      <w:r w:rsidRPr="00531CD2">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r>
        <w:rPr>
          <w:rFonts w:ascii="Arial" w:hAnsi="Arial" w:cs="Arial"/>
          <w:b/>
          <w:bCs/>
          <w:sz w:val="32"/>
          <w:szCs w:val="32"/>
          <w:u w:val="single"/>
        </w:rPr>
        <w:tab/>
      </w:r>
    </w:p>
    <w:p w14:paraId="3A46E928" w14:textId="77777777" w:rsidR="00531CD2" w:rsidRDefault="00531CD2" w:rsidP="00531CD2">
      <w:pPr>
        <w:pStyle w:val="BodyText"/>
        <w:ind w:left="100" w:right="205"/>
        <w:rPr>
          <w:rFonts w:ascii="Arial" w:hAnsi="Arial" w:cs="Arial"/>
          <w:b/>
          <w:sz w:val="32"/>
          <w:szCs w:val="32"/>
          <w:u w:val="single"/>
        </w:rPr>
      </w:pPr>
    </w:p>
    <w:p w14:paraId="4D6B7221" w14:textId="77777777" w:rsidR="00531CD2" w:rsidRPr="00531CD2" w:rsidRDefault="00531CD2" w:rsidP="00531CD2">
      <w:pPr>
        <w:widowControl w:val="0"/>
        <w:autoSpaceDE w:val="0"/>
        <w:autoSpaceDN w:val="0"/>
        <w:spacing w:before="94" w:after="0" w:line="240" w:lineRule="auto"/>
        <w:ind w:left="721" w:hanging="721"/>
        <w:rPr>
          <w:rFonts w:ascii="Arial" w:eastAsia="Arial" w:hAnsi="Arial" w:cs="Arial"/>
          <w:sz w:val="20"/>
          <w:szCs w:val="20"/>
        </w:rPr>
      </w:pPr>
      <w:r w:rsidRPr="00531CD2">
        <w:rPr>
          <w:rFonts w:ascii="Arial" w:eastAsia="Arial" w:hAnsi="Arial" w:cs="Arial"/>
          <w:sz w:val="20"/>
          <w:szCs w:val="20"/>
        </w:rPr>
        <w:t xml:space="preserve">Abedi, J. (2006). Language issues in test development. In S. M. Downing &amp; T. M. </w:t>
      </w:r>
      <w:proofErr w:type="spellStart"/>
      <w:r w:rsidRPr="00531CD2">
        <w:rPr>
          <w:rFonts w:ascii="Arial" w:eastAsia="Arial" w:hAnsi="Arial" w:cs="Arial"/>
          <w:sz w:val="20"/>
          <w:szCs w:val="20"/>
        </w:rPr>
        <w:t>Haladyna</w:t>
      </w:r>
      <w:proofErr w:type="spellEnd"/>
      <w:r w:rsidRPr="00531CD2">
        <w:rPr>
          <w:rFonts w:ascii="Arial" w:eastAsia="Arial" w:hAnsi="Arial" w:cs="Arial"/>
          <w:sz w:val="20"/>
          <w:szCs w:val="20"/>
        </w:rPr>
        <w:t xml:space="preserve"> (Eds.), </w:t>
      </w:r>
      <w:r w:rsidRPr="00531CD2">
        <w:rPr>
          <w:rFonts w:ascii="Arial" w:eastAsia="Arial" w:hAnsi="Arial" w:cs="Arial"/>
          <w:i/>
          <w:sz w:val="20"/>
          <w:szCs w:val="20"/>
        </w:rPr>
        <w:t xml:space="preserve">Handbook of test development </w:t>
      </w:r>
      <w:r w:rsidRPr="00531CD2">
        <w:rPr>
          <w:rFonts w:ascii="Arial" w:eastAsia="Arial" w:hAnsi="Arial" w:cs="Arial"/>
          <w:sz w:val="20"/>
          <w:szCs w:val="20"/>
        </w:rPr>
        <w:t>(pp. 377-420). Mahwah, NJ: Lawrence Erlbaum Associates, Publishers.</w:t>
      </w:r>
    </w:p>
    <w:p w14:paraId="2E064A95"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426813DD" w14:textId="77777777" w:rsidR="00531CD2" w:rsidRPr="00531CD2" w:rsidRDefault="00531CD2" w:rsidP="00531CD2">
      <w:pPr>
        <w:widowControl w:val="0"/>
        <w:autoSpaceDE w:val="0"/>
        <w:autoSpaceDN w:val="0"/>
        <w:spacing w:after="0" w:line="240" w:lineRule="auto"/>
        <w:ind w:left="721" w:right="205" w:hanging="721"/>
        <w:rPr>
          <w:rFonts w:ascii="Arial" w:eastAsia="Arial" w:hAnsi="Arial" w:cs="Arial"/>
          <w:sz w:val="20"/>
        </w:rPr>
      </w:pPr>
      <w:r w:rsidRPr="00531CD2">
        <w:rPr>
          <w:rFonts w:ascii="Arial" w:eastAsia="Arial" w:hAnsi="Arial" w:cs="Arial"/>
          <w:sz w:val="20"/>
        </w:rPr>
        <w:t xml:space="preserve">American Educational Research Association, American Psychological Association, and National Council for Measurement in Education (2014). </w:t>
      </w:r>
      <w:r w:rsidRPr="00531CD2">
        <w:rPr>
          <w:rFonts w:ascii="Arial" w:eastAsia="Arial" w:hAnsi="Arial" w:cs="Arial"/>
          <w:i/>
          <w:sz w:val="20"/>
        </w:rPr>
        <w:t>Standards for Educational and Psychological Testing</w:t>
      </w:r>
      <w:r w:rsidRPr="00531CD2">
        <w:rPr>
          <w:rFonts w:ascii="Arial" w:eastAsia="Arial" w:hAnsi="Arial" w:cs="Arial"/>
          <w:sz w:val="20"/>
        </w:rPr>
        <w:t>.</w:t>
      </w:r>
    </w:p>
    <w:p w14:paraId="2DCEE80B" w14:textId="77777777" w:rsidR="00531CD2" w:rsidRPr="00531CD2" w:rsidRDefault="00531CD2" w:rsidP="00531CD2">
      <w:pPr>
        <w:widowControl w:val="0"/>
        <w:autoSpaceDE w:val="0"/>
        <w:autoSpaceDN w:val="0"/>
        <w:spacing w:before="6" w:after="0" w:line="240" w:lineRule="auto"/>
        <w:ind w:left="721"/>
        <w:rPr>
          <w:rFonts w:ascii="Arial" w:eastAsia="Arial" w:hAnsi="Arial" w:cs="Arial"/>
          <w:sz w:val="20"/>
          <w:szCs w:val="20"/>
        </w:rPr>
      </w:pPr>
      <w:r w:rsidRPr="00531CD2">
        <w:rPr>
          <w:rFonts w:ascii="Arial" w:eastAsia="Arial" w:hAnsi="Arial" w:cs="Arial"/>
          <w:sz w:val="20"/>
          <w:szCs w:val="20"/>
        </w:rPr>
        <w:t>Washington, DC: Author.</w:t>
      </w:r>
    </w:p>
    <w:p w14:paraId="75A8B0E7" w14:textId="77777777" w:rsidR="00531CD2" w:rsidRPr="00531CD2" w:rsidRDefault="00531CD2" w:rsidP="00531CD2">
      <w:pPr>
        <w:widowControl w:val="0"/>
        <w:autoSpaceDE w:val="0"/>
        <w:autoSpaceDN w:val="0"/>
        <w:spacing w:before="1" w:after="0" w:line="240" w:lineRule="auto"/>
        <w:rPr>
          <w:rFonts w:ascii="Arial" w:eastAsia="Arial" w:hAnsi="Arial" w:cs="Arial"/>
          <w:szCs w:val="20"/>
        </w:rPr>
      </w:pPr>
    </w:p>
    <w:p w14:paraId="639795FC" w14:textId="77777777" w:rsidR="00531CD2" w:rsidRPr="00531CD2" w:rsidRDefault="00531CD2" w:rsidP="00531CD2">
      <w:pPr>
        <w:widowControl w:val="0"/>
        <w:autoSpaceDE w:val="0"/>
        <w:autoSpaceDN w:val="0"/>
        <w:spacing w:after="0" w:line="240" w:lineRule="auto"/>
        <w:rPr>
          <w:rFonts w:ascii="Arial" w:eastAsia="Arial" w:hAnsi="Arial" w:cs="Arial"/>
          <w:i/>
          <w:sz w:val="20"/>
        </w:rPr>
      </w:pPr>
      <w:r w:rsidRPr="00531CD2">
        <w:rPr>
          <w:rFonts w:ascii="Arial" w:eastAsia="Arial" w:hAnsi="Arial" w:cs="Arial"/>
          <w:sz w:val="20"/>
        </w:rPr>
        <w:t>American Federation of Teachers (2002). T</w:t>
      </w:r>
      <w:r w:rsidRPr="00531CD2">
        <w:rPr>
          <w:rFonts w:ascii="Arial" w:eastAsia="Arial" w:hAnsi="Arial" w:cs="Arial"/>
          <w:i/>
          <w:sz w:val="20"/>
        </w:rPr>
        <w:t>eaching English-language learners: What does research say?</w:t>
      </w:r>
    </w:p>
    <w:p w14:paraId="4961DF5B" w14:textId="77777777" w:rsidR="00531CD2" w:rsidRPr="00531CD2" w:rsidRDefault="00531CD2" w:rsidP="00531CD2">
      <w:pPr>
        <w:widowControl w:val="0"/>
        <w:autoSpaceDE w:val="0"/>
        <w:autoSpaceDN w:val="0"/>
        <w:spacing w:before="59" w:after="0" w:line="240" w:lineRule="auto"/>
        <w:ind w:left="721"/>
        <w:rPr>
          <w:rFonts w:ascii="Arial" w:eastAsia="Arial" w:hAnsi="Arial" w:cs="Arial"/>
          <w:sz w:val="20"/>
          <w:szCs w:val="20"/>
        </w:rPr>
      </w:pPr>
      <w:r w:rsidRPr="00531CD2">
        <w:rPr>
          <w:rFonts w:ascii="Arial" w:eastAsia="Arial" w:hAnsi="Arial" w:cs="Arial"/>
          <w:sz w:val="20"/>
          <w:szCs w:val="20"/>
        </w:rPr>
        <w:t>AFT Policy Brief Number 14.</w:t>
      </w:r>
    </w:p>
    <w:p w14:paraId="4AC274BC" w14:textId="77777777" w:rsidR="00531CD2" w:rsidRPr="00531CD2" w:rsidRDefault="00531CD2" w:rsidP="00531CD2">
      <w:pPr>
        <w:widowControl w:val="0"/>
        <w:autoSpaceDE w:val="0"/>
        <w:autoSpaceDN w:val="0"/>
        <w:spacing w:before="1" w:after="0" w:line="240" w:lineRule="auto"/>
        <w:rPr>
          <w:rFonts w:ascii="Arial" w:eastAsia="Arial" w:hAnsi="Arial" w:cs="Arial"/>
          <w:szCs w:val="20"/>
        </w:rPr>
      </w:pPr>
    </w:p>
    <w:p w14:paraId="21051F80" w14:textId="77777777" w:rsidR="00531CD2" w:rsidRPr="00531CD2" w:rsidRDefault="00531CD2" w:rsidP="00531CD2">
      <w:pPr>
        <w:widowControl w:val="0"/>
        <w:autoSpaceDE w:val="0"/>
        <w:autoSpaceDN w:val="0"/>
        <w:spacing w:after="0" w:line="240" w:lineRule="auto"/>
        <w:ind w:left="721" w:right="964" w:hanging="721"/>
        <w:rPr>
          <w:rFonts w:ascii="Arial" w:eastAsia="Arial" w:hAnsi="Arial" w:cs="Arial"/>
          <w:sz w:val="20"/>
        </w:rPr>
      </w:pPr>
      <w:r w:rsidRPr="00531CD2">
        <w:rPr>
          <w:rFonts w:ascii="Arial" w:eastAsia="Arial" w:hAnsi="Arial" w:cs="Arial"/>
          <w:sz w:val="20"/>
        </w:rPr>
        <w:t xml:space="preserve">American Translators Association (2016). </w:t>
      </w:r>
      <w:r w:rsidRPr="00531CD2">
        <w:rPr>
          <w:rFonts w:ascii="Arial" w:eastAsia="Arial" w:hAnsi="Arial" w:cs="Arial"/>
          <w:i/>
          <w:sz w:val="20"/>
        </w:rPr>
        <w:t>A guide to the ATA certification program</w:t>
      </w:r>
      <w:r w:rsidRPr="00531CD2">
        <w:rPr>
          <w:rFonts w:ascii="Arial" w:eastAsia="Arial" w:hAnsi="Arial" w:cs="Arial"/>
          <w:sz w:val="20"/>
        </w:rPr>
        <w:t>. Retrieved on December 21, 2016 from https://</w:t>
      </w:r>
      <w:hyperlink r:id="rId47">
        <w:r w:rsidRPr="00531CD2">
          <w:rPr>
            <w:rFonts w:ascii="Arial" w:eastAsia="Arial" w:hAnsi="Arial" w:cs="Arial"/>
            <w:sz w:val="20"/>
          </w:rPr>
          <w:t>www.atanet.org/certification/aboutcert_overview.php</w:t>
        </w:r>
      </w:hyperlink>
    </w:p>
    <w:p w14:paraId="5C9624C0" w14:textId="77777777" w:rsidR="00531CD2" w:rsidRPr="00531CD2" w:rsidRDefault="00531CD2" w:rsidP="00531CD2">
      <w:pPr>
        <w:widowControl w:val="0"/>
        <w:autoSpaceDE w:val="0"/>
        <w:autoSpaceDN w:val="0"/>
        <w:spacing w:before="196" w:after="0" w:line="240" w:lineRule="auto"/>
        <w:rPr>
          <w:rFonts w:ascii="Arial" w:eastAsia="Arial" w:hAnsi="Arial" w:cs="Arial"/>
          <w:sz w:val="20"/>
          <w:szCs w:val="20"/>
        </w:rPr>
      </w:pPr>
      <w:proofErr w:type="spellStart"/>
      <w:r w:rsidRPr="00531CD2">
        <w:rPr>
          <w:rFonts w:ascii="Arial" w:eastAsia="Arial" w:hAnsi="Arial" w:cs="Arial"/>
          <w:sz w:val="20"/>
          <w:szCs w:val="20"/>
        </w:rPr>
        <w:t>Arffman</w:t>
      </w:r>
      <w:proofErr w:type="spellEnd"/>
      <w:r w:rsidRPr="00531CD2">
        <w:rPr>
          <w:rFonts w:ascii="Arial" w:eastAsia="Arial" w:hAnsi="Arial" w:cs="Arial"/>
          <w:sz w:val="20"/>
          <w:szCs w:val="20"/>
        </w:rPr>
        <w:t xml:space="preserve">, I. (2013) Problems and issues in translating international educational achievement </w:t>
      </w:r>
      <w:proofErr w:type="spellStart"/>
      <w:r w:rsidRPr="00531CD2">
        <w:rPr>
          <w:rFonts w:ascii="Arial" w:eastAsia="Arial" w:hAnsi="Arial" w:cs="Arial"/>
          <w:sz w:val="20"/>
          <w:szCs w:val="20"/>
        </w:rPr>
        <w:t>tets</w:t>
      </w:r>
      <w:proofErr w:type="spellEnd"/>
      <w:r w:rsidRPr="00531CD2">
        <w:rPr>
          <w:rFonts w:ascii="Arial" w:eastAsia="Arial" w:hAnsi="Arial" w:cs="Arial"/>
          <w:sz w:val="20"/>
          <w:szCs w:val="20"/>
        </w:rPr>
        <w:t>.</w:t>
      </w:r>
    </w:p>
    <w:p w14:paraId="070CBCE2" w14:textId="77777777" w:rsidR="00531CD2" w:rsidRPr="00531CD2" w:rsidRDefault="00531CD2" w:rsidP="00531CD2">
      <w:pPr>
        <w:widowControl w:val="0"/>
        <w:autoSpaceDE w:val="0"/>
        <w:autoSpaceDN w:val="0"/>
        <w:spacing w:before="59" w:after="0" w:line="240" w:lineRule="auto"/>
        <w:ind w:left="721"/>
        <w:rPr>
          <w:rFonts w:ascii="Arial" w:eastAsia="Arial" w:hAnsi="Arial" w:cs="Arial"/>
          <w:sz w:val="20"/>
        </w:rPr>
      </w:pPr>
      <w:r w:rsidRPr="00531CD2">
        <w:rPr>
          <w:rFonts w:ascii="Arial" w:eastAsia="Arial" w:hAnsi="Arial" w:cs="Arial"/>
          <w:i/>
          <w:sz w:val="20"/>
        </w:rPr>
        <w:t>Educational Measurement: Issues &amp; Practice, 32</w:t>
      </w:r>
      <w:r w:rsidRPr="00531CD2">
        <w:rPr>
          <w:rFonts w:ascii="Arial" w:eastAsia="Arial" w:hAnsi="Arial" w:cs="Arial"/>
          <w:sz w:val="20"/>
        </w:rPr>
        <w:t>(2), 2–14.</w:t>
      </w:r>
    </w:p>
    <w:p w14:paraId="0EB6E97F" w14:textId="77777777" w:rsidR="00531CD2" w:rsidRPr="00531CD2" w:rsidRDefault="00531CD2" w:rsidP="00531CD2">
      <w:pPr>
        <w:widowControl w:val="0"/>
        <w:autoSpaceDE w:val="0"/>
        <w:autoSpaceDN w:val="0"/>
        <w:spacing w:before="1" w:after="0" w:line="240" w:lineRule="auto"/>
        <w:rPr>
          <w:rFonts w:ascii="Arial" w:eastAsia="Arial" w:hAnsi="Arial" w:cs="Arial"/>
          <w:szCs w:val="20"/>
        </w:rPr>
      </w:pPr>
    </w:p>
    <w:p w14:paraId="1A2853E1" w14:textId="77777777" w:rsidR="00531CD2" w:rsidRPr="00531CD2" w:rsidRDefault="00531CD2" w:rsidP="00531CD2">
      <w:pPr>
        <w:widowControl w:val="0"/>
        <w:autoSpaceDE w:val="0"/>
        <w:autoSpaceDN w:val="0"/>
        <w:spacing w:after="0" w:line="240" w:lineRule="auto"/>
        <w:ind w:left="721" w:right="410" w:hanging="721"/>
        <w:rPr>
          <w:rFonts w:ascii="Arial" w:eastAsia="Arial" w:hAnsi="Arial" w:cs="Arial"/>
          <w:sz w:val="20"/>
        </w:rPr>
      </w:pPr>
      <w:proofErr w:type="spellStart"/>
      <w:r w:rsidRPr="00531CD2">
        <w:rPr>
          <w:rFonts w:ascii="Arial" w:eastAsia="Arial" w:hAnsi="Arial" w:cs="Arial"/>
          <w:sz w:val="20"/>
        </w:rPr>
        <w:t>Batalova</w:t>
      </w:r>
      <w:proofErr w:type="spellEnd"/>
      <w:r w:rsidRPr="00531CD2">
        <w:rPr>
          <w:rFonts w:ascii="Arial" w:eastAsia="Arial" w:hAnsi="Arial" w:cs="Arial"/>
          <w:sz w:val="20"/>
        </w:rPr>
        <w:t xml:space="preserve">, J., Fix, M., &amp; Murray, J. (2005). </w:t>
      </w:r>
      <w:r w:rsidRPr="00531CD2">
        <w:rPr>
          <w:rFonts w:ascii="Arial" w:eastAsia="Arial" w:hAnsi="Arial" w:cs="Arial"/>
          <w:i/>
          <w:sz w:val="20"/>
        </w:rPr>
        <w:t>English language learner adolescents: Demographics and literacy achievements</w:t>
      </w:r>
      <w:r w:rsidRPr="00531CD2">
        <w:rPr>
          <w:rFonts w:ascii="Arial" w:eastAsia="Arial" w:hAnsi="Arial" w:cs="Arial"/>
          <w:sz w:val="20"/>
        </w:rPr>
        <w:t>. Report to the Center for Applied Linguistics. Washington, DC: Migration Policy Institute.</w:t>
      </w:r>
    </w:p>
    <w:p w14:paraId="18268EB2"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1A3CFFBC" w14:textId="77777777" w:rsidR="00531CD2" w:rsidRPr="00531CD2" w:rsidRDefault="00531CD2" w:rsidP="00531CD2">
      <w:pPr>
        <w:widowControl w:val="0"/>
        <w:autoSpaceDE w:val="0"/>
        <w:autoSpaceDN w:val="0"/>
        <w:spacing w:after="0" w:line="240" w:lineRule="auto"/>
        <w:ind w:left="721" w:right="654" w:hanging="721"/>
        <w:rPr>
          <w:rFonts w:ascii="Arial" w:eastAsia="Arial" w:hAnsi="Arial" w:cs="Arial"/>
          <w:sz w:val="20"/>
        </w:rPr>
      </w:pPr>
      <w:r w:rsidRPr="00531CD2">
        <w:rPr>
          <w:rFonts w:ascii="Arial" w:eastAsia="Arial" w:hAnsi="Arial" w:cs="Arial"/>
          <w:sz w:val="20"/>
        </w:rPr>
        <w:t xml:space="preserve">Black, P., &amp; William, D. (1998). Assessment and classroom learning. </w:t>
      </w:r>
      <w:r w:rsidRPr="00531CD2">
        <w:rPr>
          <w:rFonts w:ascii="Arial" w:eastAsia="Arial" w:hAnsi="Arial" w:cs="Arial"/>
          <w:i/>
          <w:sz w:val="20"/>
        </w:rPr>
        <w:t>Assessment in Education, 5</w:t>
      </w:r>
      <w:r w:rsidRPr="00531CD2">
        <w:rPr>
          <w:rFonts w:ascii="Arial" w:eastAsia="Arial" w:hAnsi="Arial" w:cs="Arial"/>
          <w:sz w:val="20"/>
        </w:rPr>
        <w:t>(1) pp. 7–71.</w:t>
      </w:r>
    </w:p>
    <w:p w14:paraId="312B8433" w14:textId="77777777" w:rsidR="00531CD2" w:rsidRPr="00531CD2" w:rsidRDefault="00531CD2" w:rsidP="00531CD2">
      <w:pPr>
        <w:widowControl w:val="0"/>
        <w:autoSpaceDE w:val="0"/>
        <w:autoSpaceDN w:val="0"/>
        <w:spacing w:before="11" w:after="0" w:line="240" w:lineRule="auto"/>
        <w:rPr>
          <w:rFonts w:ascii="Arial" w:eastAsia="Arial" w:hAnsi="Arial" w:cs="Arial"/>
          <w:sz w:val="17"/>
          <w:szCs w:val="20"/>
        </w:rPr>
      </w:pPr>
    </w:p>
    <w:p w14:paraId="6D7B5524" w14:textId="77777777" w:rsidR="00531CD2" w:rsidRPr="00531CD2" w:rsidRDefault="00531CD2" w:rsidP="00531CD2">
      <w:pPr>
        <w:widowControl w:val="0"/>
        <w:autoSpaceDE w:val="0"/>
        <w:autoSpaceDN w:val="0"/>
        <w:spacing w:after="0" w:line="240" w:lineRule="auto"/>
        <w:ind w:left="721" w:hanging="721"/>
        <w:rPr>
          <w:rFonts w:ascii="Arial" w:eastAsia="Arial" w:hAnsi="Arial" w:cs="Arial"/>
          <w:sz w:val="20"/>
        </w:rPr>
      </w:pPr>
      <w:r w:rsidRPr="00531CD2">
        <w:rPr>
          <w:rFonts w:ascii="Arial" w:eastAsia="Arial" w:hAnsi="Arial" w:cs="Arial"/>
          <w:sz w:val="20"/>
        </w:rPr>
        <w:t xml:space="preserve">Brennan, R. L. (1992). </w:t>
      </w:r>
      <w:r w:rsidRPr="00531CD2">
        <w:rPr>
          <w:rFonts w:ascii="Arial" w:eastAsia="Arial" w:hAnsi="Arial" w:cs="Arial"/>
          <w:i/>
          <w:sz w:val="20"/>
        </w:rPr>
        <w:t>Elements of generalizability theory</w:t>
      </w:r>
      <w:r w:rsidRPr="00531CD2">
        <w:rPr>
          <w:rFonts w:ascii="Arial" w:eastAsia="Arial" w:hAnsi="Arial" w:cs="Arial"/>
          <w:sz w:val="20"/>
        </w:rPr>
        <w:t>. Iowa City, IA: The American College Testing Program.</w:t>
      </w:r>
    </w:p>
    <w:p w14:paraId="2F7E4442"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1A0D6D53" w14:textId="77777777" w:rsidR="00531CD2" w:rsidRPr="00531CD2" w:rsidRDefault="00531CD2" w:rsidP="00531CD2">
      <w:pPr>
        <w:widowControl w:val="0"/>
        <w:autoSpaceDE w:val="0"/>
        <w:autoSpaceDN w:val="0"/>
        <w:spacing w:after="0" w:line="240" w:lineRule="auto"/>
        <w:ind w:left="721" w:right="864" w:hanging="721"/>
        <w:rPr>
          <w:rFonts w:ascii="Arial" w:eastAsia="Arial" w:hAnsi="Arial" w:cs="Arial"/>
          <w:sz w:val="20"/>
          <w:szCs w:val="20"/>
        </w:rPr>
      </w:pPr>
      <w:r w:rsidRPr="00531CD2">
        <w:rPr>
          <w:rFonts w:ascii="Arial" w:eastAsia="Arial" w:hAnsi="Arial" w:cs="Arial"/>
          <w:sz w:val="20"/>
          <w:szCs w:val="20"/>
        </w:rPr>
        <w:t xml:space="preserve">Bybee, J. L., &amp; Dahl, O. (1989). The creation of tense and aspect systems of the world. </w:t>
      </w:r>
      <w:r w:rsidRPr="00531CD2">
        <w:rPr>
          <w:rFonts w:ascii="Arial" w:eastAsia="Arial" w:hAnsi="Arial" w:cs="Arial"/>
          <w:i/>
          <w:sz w:val="20"/>
          <w:szCs w:val="20"/>
        </w:rPr>
        <w:t>Studies in Language, 13</w:t>
      </w:r>
      <w:r w:rsidRPr="00531CD2">
        <w:rPr>
          <w:rFonts w:ascii="Arial" w:eastAsia="Arial" w:hAnsi="Arial" w:cs="Arial"/>
          <w:sz w:val="20"/>
          <w:szCs w:val="20"/>
        </w:rPr>
        <w:t>(1), 51-103).</w:t>
      </w:r>
    </w:p>
    <w:p w14:paraId="1027B85C"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5ED86588" w14:textId="77777777" w:rsidR="00531CD2" w:rsidRPr="00531CD2" w:rsidRDefault="00531CD2" w:rsidP="00531CD2">
      <w:pPr>
        <w:widowControl w:val="0"/>
        <w:autoSpaceDE w:val="0"/>
        <w:autoSpaceDN w:val="0"/>
        <w:spacing w:after="0" w:line="240" w:lineRule="auto"/>
        <w:ind w:left="721" w:hanging="721"/>
        <w:rPr>
          <w:rFonts w:ascii="Arial" w:eastAsia="Arial" w:hAnsi="Arial" w:cs="Arial"/>
          <w:sz w:val="20"/>
        </w:rPr>
      </w:pPr>
      <w:r w:rsidRPr="00531CD2">
        <w:rPr>
          <w:rFonts w:ascii="Arial" w:eastAsia="Arial" w:hAnsi="Arial" w:cs="Arial"/>
          <w:sz w:val="20"/>
        </w:rPr>
        <w:t xml:space="preserve">California Department of Education (2014). </w:t>
      </w:r>
      <w:r w:rsidRPr="00531CD2">
        <w:rPr>
          <w:rFonts w:ascii="Arial" w:eastAsia="Arial" w:hAnsi="Arial" w:cs="Arial"/>
          <w:i/>
          <w:sz w:val="20"/>
        </w:rPr>
        <w:t xml:space="preserve">English Language Arts / English Language Development Framework </w:t>
      </w:r>
      <w:r w:rsidRPr="00531CD2">
        <w:rPr>
          <w:rFonts w:ascii="Arial" w:eastAsia="Arial" w:hAnsi="Arial" w:cs="Arial"/>
          <w:sz w:val="20"/>
        </w:rPr>
        <w:t>for California public schools: Kindergarten through Grade twelve (2014). Sacramento, CA: California department of Education.</w:t>
      </w:r>
    </w:p>
    <w:p w14:paraId="2EBBF084"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7B06D72F" w14:textId="77777777" w:rsidR="00531CD2" w:rsidRPr="00531CD2" w:rsidRDefault="00531CD2" w:rsidP="00531CD2">
      <w:pPr>
        <w:widowControl w:val="0"/>
        <w:autoSpaceDE w:val="0"/>
        <w:autoSpaceDN w:val="0"/>
        <w:spacing w:after="0" w:line="240" w:lineRule="auto"/>
        <w:ind w:left="721" w:right="205" w:hanging="721"/>
        <w:rPr>
          <w:rFonts w:ascii="Arial" w:eastAsia="Arial" w:hAnsi="Arial" w:cs="Arial"/>
          <w:sz w:val="20"/>
        </w:rPr>
      </w:pPr>
      <w:r w:rsidRPr="00531CD2">
        <w:rPr>
          <w:rFonts w:ascii="Arial" w:eastAsia="Arial" w:hAnsi="Arial" w:cs="Arial"/>
          <w:sz w:val="20"/>
        </w:rPr>
        <w:t xml:space="preserve">Chi, M. T. H. (2006). Two approaches to the study of experts’ characteristics. In K. A. Ericsson, N. </w:t>
      </w:r>
      <w:proofErr w:type="spellStart"/>
      <w:r w:rsidRPr="00531CD2">
        <w:rPr>
          <w:rFonts w:ascii="Arial" w:eastAsia="Arial" w:hAnsi="Arial" w:cs="Arial"/>
          <w:sz w:val="20"/>
        </w:rPr>
        <w:t>Charness</w:t>
      </w:r>
      <w:proofErr w:type="spellEnd"/>
      <w:r w:rsidRPr="00531CD2">
        <w:rPr>
          <w:rFonts w:ascii="Arial" w:eastAsia="Arial" w:hAnsi="Arial" w:cs="Arial"/>
          <w:sz w:val="20"/>
        </w:rPr>
        <w:t xml:space="preserve">, P. J. </w:t>
      </w:r>
      <w:proofErr w:type="spellStart"/>
      <w:r w:rsidRPr="00531CD2">
        <w:rPr>
          <w:rFonts w:ascii="Arial" w:eastAsia="Arial" w:hAnsi="Arial" w:cs="Arial"/>
          <w:sz w:val="20"/>
        </w:rPr>
        <w:t>Feltovich</w:t>
      </w:r>
      <w:proofErr w:type="spellEnd"/>
      <w:r w:rsidRPr="00531CD2">
        <w:rPr>
          <w:rFonts w:ascii="Arial" w:eastAsia="Arial" w:hAnsi="Arial" w:cs="Arial"/>
          <w:sz w:val="20"/>
        </w:rPr>
        <w:t xml:space="preserve"> &amp; R. R. Hoffman (Eds.), </w:t>
      </w:r>
      <w:r w:rsidRPr="00531CD2">
        <w:rPr>
          <w:rFonts w:ascii="Arial" w:eastAsia="Arial" w:hAnsi="Arial" w:cs="Arial"/>
          <w:i/>
          <w:sz w:val="20"/>
        </w:rPr>
        <w:t>The Cambridge handbook of expertise and expert performance</w:t>
      </w:r>
      <w:r w:rsidRPr="00531CD2">
        <w:rPr>
          <w:rFonts w:ascii="Arial" w:eastAsia="Arial" w:hAnsi="Arial" w:cs="Arial"/>
          <w:sz w:val="20"/>
        </w:rPr>
        <w:t>. Cambridge, NY: Cambridge University Press.</w:t>
      </w:r>
    </w:p>
    <w:p w14:paraId="507A211B"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7854EC89" w14:textId="77777777" w:rsidR="00531CD2" w:rsidRPr="00531CD2" w:rsidRDefault="00531CD2" w:rsidP="00531CD2">
      <w:pPr>
        <w:widowControl w:val="0"/>
        <w:autoSpaceDE w:val="0"/>
        <w:autoSpaceDN w:val="0"/>
        <w:spacing w:after="0" w:line="240" w:lineRule="auto"/>
        <w:ind w:left="721" w:right="242" w:hanging="721"/>
        <w:rPr>
          <w:rFonts w:ascii="Arial" w:eastAsia="Arial" w:hAnsi="Arial" w:cs="Arial"/>
          <w:sz w:val="20"/>
          <w:szCs w:val="20"/>
        </w:rPr>
      </w:pPr>
      <w:r w:rsidRPr="00531CD2">
        <w:rPr>
          <w:rFonts w:ascii="Arial" w:eastAsia="Arial" w:hAnsi="Arial" w:cs="Arial"/>
          <w:sz w:val="20"/>
          <w:szCs w:val="20"/>
        </w:rPr>
        <w:t xml:space="preserve">Cook, H. G., </w:t>
      </w:r>
      <w:proofErr w:type="spellStart"/>
      <w:r w:rsidRPr="00531CD2">
        <w:rPr>
          <w:rFonts w:ascii="Arial" w:eastAsia="Arial" w:hAnsi="Arial" w:cs="Arial"/>
          <w:sz w:val="20"/>
          <w:szCs w:val="20"/>
        </w:rPr>
        <w:t>Boals</w:t>
      </w:r>
      <w:proofErr w:type="spellEnd"/>
      <w:r w:rsidRPr="00531CD2">
        <w:rPr>
          <w:rFonts w:ascii="Arial" w:eastAsia="Arial" w:hAnsi="Arial" w:cs="Arial"/>
          <w:sz w:val="20"/>
          <w:szCs w:val="20"/>
        </w:rPr>
        <w:t xml:space="preserve">, T., &amp; Lundberg, T. (2011). Academic achievement for English learners. What can we reasonably expect? </w:t>
      </w:r>
      <w:r w:rsidRPr="00531CD2">
        <w:rPr>
          <w:rFonts w:ascii="Arial" w:eastAsia="Arial" w:hAnsi="Arial" w:cs="Arial"/>
          <w:i/>
          <w:sz w:val="20"/>
          <w:szCs w:val="20"/>
        </w:rPr>
        <w:t xml:space="preserve">Phi Delta </w:t>
      </w:r>
      <w:proofErr w:type="spellStart"/>
      <w:r w:rsidRPr="00531CD2">
        <w:rPr>
          <w:rFonts w:ascii="Arial" w:eastAsia="Arial" w:hAnsi="Arial" w:cs="Arial"/>
          <w:i/>
          <w:sz w:val="20"/>
          <w:szCs w:val="20"/>
        </w:rPr>
        <w:t>Kappan</w:t>
      </w:r>
      <w:proofErr w:type="spellEnd"/>
      <w:r w:rsidRPr="00531CD2">
        <w:rPr>
          <w:rFonts w:ascii="Arial" w:eastAsia="Arial" w:hAnsi="Arial" w:cs="Arial"/>
          <w:sz w:val="20"/>
          <w:szCs w:val="20"/>
        </w:rPr>
        <w:t xml:space="preserve">, </w:t>
      </w:r>
      <w:r w:rsidRPr="00531CD2">
        <w:rPr>
          <w:rFonts w:ascii="Arial" w:eastAsia="Arial" w:hAnsi="Arial" w:cs="Arial"/>
          <w:i/>
          <w:sz w:val="20"/>
          <w:szCs w:val="20"/>
        </w:rPr>
        <w:t>93</w:t>
      </w:r>
      <w:r w:rsidRPr="00531CD2">
        <w:rPr>
          <w:rFonts w:ascii="Arial" w:eastAsia="Arial" w:hAnsi="Arial" w:cs="Arial"/>
          <w:sz w:val="20"/>
          <w:szCs w:val="20"/>
        </w:rPr>
        <w:t>(3), 66-69.</w:t>
      </w:r>
    </w:p>
    <w:p w14:paraId="6D033AE7"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2FF7A8EE" w14:textId="77777777" w:rsidR="00531CD2" w:rsidRPr="00531CD2" w:rsidRDefault="00531CD2" w:rsidP="00531CD2">
      <w:pPr>
        <w:widowControl w:val="0"/>
        <w:autoSpaceDE w:val="0"/>
        <w:autoSpaceDN w:val="0"/>
        <w:spacing w:after="0" w:line="240" w:lineRule="auto"/>
        <w:ind w:left="721" w:hanging="721"/>
        <w:rPr>
          <w:rFonts w:ascii="Arial" w:eastAsia="Arial" w:hAnsi="Arial" w:cs="Arial"/>
          <w:sz w:val="20"/>
        </w:rPr>
      </w:pPr>
      <w:proofErr w:type="spellStart"/>
      <w:r w:rsidRPr="00531CD2">
        <w:rPr>
          <w:rFonts w:ascii="Arial" w:eastAsia="Arial" w:hAnsi="Arial" w:cs="Arial"/>
          <w:sz w:val="20"/>
        </w:rPr>
        <w:t>Coulmas</w:t>
      </w:r>
      <w:proofErr w:type="spellEnd"/>
      <w:r w:rsidRPr="00531CD2">
        <w:rPr>
          <w:rFonts w:ascii="Arial" w:eastAsia="Arial" w:hAnsi="Arial" w:cs="Arial"/>
          <w:sz w:val="20"/>
        </w:rPr>
        <w:t xml:space="preserve">, F. (2013). </w:t>
      </w:r>
      <w:r w:rsidRPr="00531CD2">
        <w:rPr>
          <w:rFonts w:ascii="Arial" w:eastAsia="Arial" w:hAnsi="Arial" w:cs="Arial"/>
          <w:i/>
          <w:sz w:val="20"/>
        </w:rPr>
        <w:t>Sociolinguistics: The study of speakers’ choices. 2nd Edition</w:t>
      </w:r>
      <w:r w:rsidRPr="00531CD2">
        <w:rPr>
          <w:rFonts w:ascii="Arial" w:eastAsia="Arial" w:hAnsi="Arial" w:cs="Arial"/>
          <w:sz w:val="20"/>
        </w:rPr>
        <w:t>. New York, NY: Cambridge University Press.</w:t>
      </w:r>
    </w:p>
    <w:p w14:paraId="4B18736C" w14:textId="77777777" w:rsidR="00531CD2" w:rsidRPr="00531CD2" w:rsidRDefault="00531CD2" w:rsidP="00531CD2">
      <w:pPr>
        <w:widowControl w:val="0"/>
        <w:autoSpaceDE w:val="0"/>
        <w:autoSpaceDN w:val="0"/>
        <w:spacing w:before="1" w:after="0" w:line="240" w:lineRule="auto"/>
        <w:rPr>
          <w:rFonts w:ascii="Arial" w:eastAsia="Arial" w:hAnsi="Arial" w:cs="Arial"/>
          <w:sz w:val="20"/>
          <w:szCs w:val="20"/>
        </w:rPr>
      </w:pPr>
    </w:p>
    <w:p w14:paraId="0410E296" w14:textId="77777777" w:rsidR="00531CD2" w:rsidRPr="00531CD2" w:rsidRDefault="00531CD2" w:rsidP="00531CD2">
      <w:pPr>
        <w:widowControl w:val="0"/>
        <w:autoSpaceDE w:val="0"/>
        <w:autoSpaceDN w:val="0"/>
        <w:spacing w:after="0" w:line="240" w:lineRule="auto"/>
        <w:ind w:left="721" w:right="179" w:hanging="721"/>
        <w:rPr>
          <w:rFonts w:ascii="Arial" w:eastAsia="Arial" w:hAnsi="Arial" w:cs="Arial"/>
          <w:sz w:val="20"/>
        </w:rPr>
      </w:pPr>
      <w:r w:rsidRPr="00531CD2">
        <w:rPr>
          <w:rFonts w:ascii="Arial" w:eastAsia="Arial" w:hAnsi="Arial" w:cs="Arial"/>
          <w:sz w:val="20"/>
        </w:rPr>
        <w:t xml:space="preserve">Council of Chief State School Officers. (2012). </w:t>
      </w:r>
      <w:r w:rsidRPr="00531CD2">
        <w:rPr>
          <w:rFonts w:ascii="Arial" w:eastAsia="Arial" w:hAnsi="Arial" w:cs="Arial"/>
          <w:i/>
          <w:sz w:val="20"/>
        </w:rPr>
        <w:t>Framework for English Language Proficiency Development Standards corresponding to the Common Core State Standards and the Next Generation Science Standards</w:t>
      </w:r>
      <w:r w:rsidRPr="00531CD2">
        <w:rPr>
          <w:rFonts w:ascii="Arial" w:eastAsia="Arial" w:hAnsi="Arial" w:cs="Arial"/>
          <w:sz w:val="20"/>
        </w:rPr>
        <w:t>. Washington, DC: CCSSO.</w:t>
      </w:r>
    </w:p>
    <w:p w14:paraId="16D13AA2"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73C31DC8"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Cronbach, L. J., </w:t>
      </w:r>
      <w:proofErr w:type="spellStart"/>
      <w:r w:rsidRPr="00531CD2">
        <w:rPr>
          <w:rFonts w:ascii="Arial" w:eastAsia="Arial" w:hAnsi="Arial" w:cs="Arial"/>
          <w:sz w:val="20"/>
        </w:rPr>
        <w:t>Gleser</w:t>
      </w:r>
      <w:proofErr w:type="spellEnd"/>
      <w:r w:rsidRPr="00531CD2">
        <w:rPr>
          <w:rFonts w:ascii="Arial" w:eastAsia="Arial" w:hAnsi="Arial" w:cs="Arial"/>
          <w:sz w:val="20"/>
        </w:rPr>
        <w:t xml:space="preserve">, G. C., Nanda, H., &amp; Rajaratnam, N. (1972). </w:t>
      </w:r>
      <w:r w:rsidRPr="00531CD2">
        <w:rPr>
          <w:rFonts w:ascii="Arial" w:eastAsia="Arial" w:hAnsi="Arial" w:cs="Arial"/>
          <w:i/>
          <w:sz w:val="20"/>
        </w:rPr>
        <w:t>The dependability of behavioral measurements</w:t>
      </w:r>
      <w:r w:rsidRPr="00531CD2">
        <w:rPr>
          <w:rFonts w:ascii="Arial" w:eastAsia="Arial" w:hAnsi="Arial" w:cs="Arial"/>
          <w:sz w:val="20"/>
        </w:rPr>
        <w:t>. New York: Wiley.</w:t>
      </w:r>
    </w:p>
    <w:p w14:paraId="1F5A860F" w14:textId="77777777" w:rsidR="00531CD2" w:rsidRPr="00531CD2" w:rsidRDefault="00531CD2" w:rsidP="00531CD2">
      <w:pPr>
        <w:widowControl w:val="0"/>
        <w:autoSpaceDE w:val="0"/>
        <w:autoSpaceDN w:val="0"/>
        <w:spacing w:before="196" w:after="0" w:line="240" w:lineRule="auto"/>
        <w:ind w:left="721" w:right="81" w:hanging="721"/>
        <w:rPr>
          <w:rFonts w:ascii="Arial" w:eastAsia="Arial" w:hAnsi="Arial" w:cs="Arial"/>
          <w:sz w:val="20"/>
        </w:rPr>
      </w:pPr>
      <w:r w:rsidRPr="00531CD2">
        <w:rPr>
          <w:rFonts w:ascii="Arial" w:eastAsia="Arial" w:hAnsi="Arial" w:cs="Arial"/>
          <w:sz w:val="20"/>
        </w:rPr>
        <w:t xml:space="preserve">Darling-Hammond, L., </w:t>
      </w:r>
      <w:proofErr w:type="spellStart"/>
      <w:r w:rsidRPr="00531CD2">
        <w:rPr>
          <w:rFonts w:ascii="Arial" w:eastAsia="Arial" w:hAnsi="Arial" w:cs="Arial"/>
          <w:sz w:val="20"/>
        </w:rPr>
        <w:t>Wilhoit</w:t>
      </w:r>
      <w:proofErr w:type="spellEnd"/>
      <w:r w:rsidRPr="00531CD2">
        <w:rPr>
          <w:rFonts w:ascii="Arial" w:eastAsia="Arial" w:hAnsi="Arial" w:cs="Arial"/>
          <w:sz w:val="20"/>
        </w:rPr>
        <w:t xml:space="preserve">, G., &amp; </w:t>
      </w:r>
      <w:proofErr w:type="spellStart"/>
      <w:r w:rsidRPr="00531CD2">
        <w:rPr>
          <w:rFonts w:ascii="Arial" w:eastAsia="Arial" w:hAnsi="Arial" w:cs="Arial"/>
          <w:sz w:val="20"/>
        </w:rPr>
        <w:t>Pittinger</w:t>
      </w:r>
      <w:proofErr w:type="spellEnd"/>
      <w:r w:rsidRPr="00531CD2">
        <w:rPr>
          <w:rFonts w:ascii="Arial" w:eastAsia="Arial" w:hAnsi="Arial" w:cs="Arial"/>
          <w:sz w:val="20"/>
        </w:rPr>
        <w:t xml:space="preserve">, L. (2014). </w:t>
      </w:r>
      <w:r w:rsidRPr="00531CD2">
        <w:rPr>
          <w:rFonts w:ascii="Arial" w:eastAsia="Arial" w:hAnsi="Arial" w:cs="Arial"/>
          <w:i/>
          <w:sz w:val="20"/>
        </w:rPr>
        <w:t>Accountability for college and career readiness: Developing a new paradigm</w:t>
      </w:r>
      <w:r w:rsidRPr="00531CD2">
        <w:rPr>
          <w:rFonts w:ascii="Arial" w:eastAsia="Arial" w:hAnsi="Arial" w:cs="Arial"/>
          <w:sz w:val="20"/>
        </w:rPr>
        <w:t>. Stanford, CA: Stanford Center for Opportunity Policy in Education.</w:t>
      </w:r>
    </w:p>
    <w:p w14:paraId="6ED59F6D" w14:textId="77777777" w:rsidR="00531CD2" w:rsidRPr="00531CD2" w:rsidRDefault="00531CD2" w:rsidP="00531CD2">
      <w:pPr>
        <w:widowControl w:val="0"/>
        <w:autoSpaceDE w:val="0"/>
        <w:autoSpaceDN w:val="0"/>
        <w:spacing w:before="196" w:after="0" w:line="240" w:lineRule="auto"/>
        <w:rPr>
          <w:rFonts w:ascii="Arial" w:eastAsia="Arial" w:hAnsi="Arial" w:cs="Arial"/>
          <w:sz w:val="20"/>
        </w:rPr>
      </w:pPr>
      <w:r w:rsidRPr="00531CD2">
        <w:rPr>
          <w:rFonts w:ascii="Arial" w:eastAsia="Arial" w:hAnsi="Arial" w:cs="Arial"/>
          <w:sz w:val="20"/>
        </w:rPr>
        <w:lastRenderedPageBreak/>
        <w:t xml:space="preserve">Dr. Seuss. (1959). </w:t>
      </w:r>
      <w:r w:rsidRPr="00531CD2">
        <w:rPr>
          <w:rFonts w:ascii="Arial" w:eastAsia="Arial" w:hAnsi="Arial" w:cs="Arial"/>
          <w:i/>
          <w:sz w:val="20"/>
        </w:rPr>
        <w:t>Happy birthday to you</w:t>
      </w:r>
      <w:r w:rsidRPr="00531CD2">
        <w:rPr>
          <w:rFonts w:ascii="Arial" w:eastAsia="Arial" w:hAnsi="Arial" w:cs="Arial"/>
          <w:sz w:val="20"/>
        </w:rPr>
        <w:t>. Random House, NY.</w:t>
      </w:r>
    </w:p>
    <w:p w14:paraId="1451F85C" w14:textId="77777777" w:rsidR="00531CD2" w:rsidRDefault="00531CD2" w:rsidP="00531CD2">
      <w:pPr>
        <w:widowControl w:val="0"/>
        <w:autoSpaceDE w:val="0"/>
        <w:autoSpaceDN w:val="0"/>
        <w:spacing w:before="9" w:after="0" w:line="240" w:lineRule="auto"/>
        <w:ind w:right="81"/>
        <w:rPr>
          <w:rFonts w:ascii="Arial" w:eastAsia="Arial" w:hAnsi="Arial" w:cs="Arial"/>
          <w:sz w:val="20"/>
          <w:szCs w:val="20"/>
        </w:rPr>
      </w:pPr>
    </w:p>
    <w:p w14:paraId="27B19A4B" w14:textId="77777777" w:rsidR="00531CD2" w:rsidRDefault="00531CD2" w:rsidP="00531CD2">
      <w:pPr>
        <w:widowControl w:val="0"/>
        <w:autoSpaceDE w:val="0"/>
        <w:autoSpaceDN w:val="0"/>
        <w:spacing w:before="9" w:after="0" w:line="240" w:lineRule="auto"/>
        <w:ind w:right="81"/>
        <w:rPr>
          <w:rFonts w:ascii="Arial" w:eastAsia="Arial" w:hAnsi="Arial" w:cs="Arial"/>
          <w:sz w:val="20"/>
          <w:szCs w:val="20"/>
        </w:rPr>
      </w:pPr>
      <w:r w:rsidRPr="00531CD2">
        <w:rPr>
          <w:rFonts w:ascii="Arial" w:eastAsia="Arial" w:hAnsi="Arial" w:cs="Arial"/>
          <w:sz w:val="20"/>
          <w:szCs w:val="20"/>
        </w:rPr>
        <w:t xml:space="preserve">Edwards, J. (2009). </w:t>
      </w:r>
      <w:r w:rsidRPr="00531CD2">
        <w:rPr>
          <w:rFonts w:ascii="Arial" w:eastAsia="Arial" w:hAnsi="Arial" w:cs="Arial"/>
          <w:i/>
          <w:sz w:val="20"/>
          <w:szCs w:val="20"/>
        </w:rPr>
        <w:t>Language and identity: An introduction</w:t>
      </w:r>
      <w:r w:rsidRPr="00531CD2">
        <w:rPr>
          <w:rFonts w:ascii="Arial" w:eastAsia="Arial" w:hAnsi="Arial" w:cs="Arial"/>
          <w:sz w:val="20"/>
          <w:szCs w:val="20"/>
        </w:rPr>
        <w:t xml:space="preserve">. Cambridge, UK: Cambridge University Press. </w:t>
      </w:r>
    </w:p>
    <w:p w14:paraId="637903EA" w14:textId="77777777" w:rsidR="00531CD2" w:rsidRPr="00531CD2" w:rsidRDefault="00531CD2" w:rsidP="00531CD2">
      <w:pPr>
        <w:widowControl w:val="0"/>
        <w:autoSpaceDE w:val="0"/>
        <w:autoSpaceDN w:val="0"/>
        <w:spacing w:before="9" w:after="0" w:line="240" w:lineRule="auto"/>
        <w:ind w:right="81"/>
        <w:rPr>
          <w:rFonts w:ascii="Arial" w:eastAsia="Arial" w:hAnsi="Arial" w:cs="Arial"/>
          <w:sz w:val="20"/>
          <w:szCs w:val="20"/>
        </w:rPr>
      </w:pPr>
      <w:r w:rsidRPr="00531CD2">
        <w:rPr>
          <w:rFonts w:ascii="Arial" w:eastAsia="Arial" w:hAnsi="Arial" w:cs="Arial"/>
          <w:sz w:val="20"/>
          <w:szCs w:val="20"/>
        </w:rPr>
        <w:t>Edwards, J., Gross, M., Chen, J., Macdonald, M., Kaplan, D., Brown, M., &amp; Seidenberg, M. (2014).</w:t>
      </w:r>
    </w:p>
    <w:p w14:paraId="34980B97" w14:textId="77777777" w:rsidR="00531CD2" w:rsidRPr="00531CD2" w:rsidRDefault="00531CD2" w:rsidP="00531CD2">
      <w:pPr>
        <w:widowControl w:val="0"/>
        <w:autoSpaceDE w:val="0"/>
        <w:autoSpaceDN w:val="0"/>
        <w:spacing w:before="60" w:after="0" w:line="240" w:lineRule="auto"/>
        <w:ind w:left="721" w:right="208"/>
        <w:rPr>
          <w:rFonts w:ascii="Arial" w:eastAsia="Arial" w:hAnsi="Arial" w:cs="Arial"/>
          <w:sz w:val="20"/>
        </w:rPr>
      </w:pPr>
      <w:r w:rsidRPr="00531CD2">
        <w:rPr>
          <w:rFonts w:ascii="Arial" w:eastAsia="Arial" w:hAnsi="Arial" w:cs="Arial"/>
          <w:sz w:val="20"/>
        </w:rPr>
        <w:t xml:space="preserve">Dialect awareness and lexical comprehension of mainstream American English in African American English–speaking children. </w:t>
      </w:r>
      <w:r w:rsidRPr="00531CD2">
        <w:rPr>
          <w:rFonts w:ascii="Arial" w:eastAsia="Arial" w:hAnsi="Arial" w:cs="Arial"/>
          <w:i/>
          <w:sz w:val="20"/>
        </w:rPr>
        <w:t>Journal of Speech Language and Hearing Research,57</w:t>
      </w:r>
      <w:r w:rsidRPr="00531CD2">
        <w:rPr>
          <w:rFonts w:ascii="Arial" w:eastAsia="Arial" w:hAnsi="Arial" w:cs="Arial"/>
          <w:sz w:val="20"/>
        </w:rPr>
        <w:t>(5), 1883-1895.</w:t>
      </w:r>
    </w:p>
    <w:p w14:paraId="480162B1"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7833FB09" w14:textId="77777777" w:rsidR="00531CD2" w:rsidRPr="00531CD2" w:rsidRDefault="00CB582E" w:rsidP="00531CD2">
      <w:pPr>
        <w:widowControl w:val="0"/>
        <w:autoSpaceDE w:val="0"/>
        <w:autoSpaceDN w:val="0"/>
        <w:spacing w:after="0" w:line="240" w:lineRule="auto"/>
        <w:ind w:left="721" w:right="146" w:hanging="721"/>
        <w:rPr>
          <w:rFonts w:ascii="Arial" w:eastAsia="Arial" w:hAnsi="Arial" w:cs="Arial"/>
          <w:sz w:val="20"/>
          <w:szCs w:val="20"/>
        </w:rPr>
      </w:pPr>
      <w:hyperlink r:id="rId48">
        <w:proofErr w:type="spellStart"/>
        <w:r w:rsidR="00531CD2" w:rsidRPr="00531CD2">
          <w:rPr>
            <w:rFonts w:ascii="Arial" w:eastAsia="Arial" w:hAnsi="Arial" w:cs="Arial"/>
            <w:color w:val="0462C1"/>
            <w:sz w:val="20"/>
            <w:szCs w:val="20"/>
            <w:u w:val="single" w:color="0462C1"/>
          </w:rPr>
          <w:t>Ercikan</w:t>
        </w:r>
        <w:proofErr w:type="spellEnd"/>
        <w:r w:rsidR="00531CD2" w:rsidRPr="00531CD2">
          <w:rPr>
            <w:rFonts w:ascii="Arial" w:eastAsia="Arial" w:hAnsi="Arial" w:cs="Arial"/>
            <w:sz w:val="20"/>
            <w:szCs w:val="20"/>
          </w:rPr>
          <w:t>,</w:t>
        </w:r>
      </w:hyperlink>
      <w:r w:rsidR="00531CD2" w:rsidRPr="00531CD2">
        <w:rPr>
          <w:rFonts w:ascii="Arial" w:eastAsia="Arial" w:hAnsi="Arial" w:cs="Arial"/>
          <w:sz w:val="20"/>
          <w:szCs w:val="20"/>
        </w:rPr>
        <w:t xml:space="preserve"> K., </w:t>
      </w:r>
      <w:hyperlink r:id="rId49">
        <w:r w:rsidR="00531CD2" w:rsidRPr="00531CD2">
          <w:rPr>
            <w:rFonts w:ascii="Arial" w:eastAsia="Arial" w:hAnsi="Arial" w:cs="Arial"/>
            <w:color w:val="0462C1"/>
            <w:sz w:val="20"/>
            <w:szCs w:val="20"/>
            <w:u w:val="single" w:color="0462C1"/>
          </w:rPr>
          <w:t>Roth</w:t>
        </w:r>
        <w:r w:rsidR="00531CD2" w:rsidRPr="00531CD2">
          <w:rPr>
            <w:rFonts w:ascii="Arial" w:eastAsia="Arial" w:hAnsi="Arial" w:cs="Arial"/>
            <w:sz w:val="20"/>
            <w:szCs w:val="20"/>
          </w:rPr>
          <w:t>,</w:t>
        </w:r>
      </w:hyperlink>
      <w:r w:rsidR="00531CD2" w:rsidRPr="00531CD2">
        <w:rPr>
          <w:rFonts w:ascii="Arial" w:eastAsia="Arial" w:hAnsi="Arial" w:cs="Arial"/>
          <w:sz w:val="20"/>
          <w:szCs w:val="20"/>
        </w:rPr>
        <w:t xml:space="preserve"> W.-M., </w:t>
      </w:r>
      <w:hyperlink r:id="rId50">
        <w:r w:rsidR="00531CD2" w:rsidRPr="00531CD2">
          <w:rPr>
            <w:rFonts w:ascii="Arial" w:eastAsia="Arial" w:hAnsi="Arial" w:cs="Arial"/>
            <w:color w:val="0462C1"/>
            <w:sz w:val="20"/>
            <w:szCs w:val="20"/>
            <w:u w:val="single" w:color="0462C1"/>
          </w:rPr>
          <w:t>Simon</w:t>
        </w:r>
        <w:r w:rsidR="00531CD2" w:rsidRPr="00531CD2">
          <w:rPr>
            <w:rFonts w:ascii="Arial" w:eastAsia="Arial" w:hAnsi="Arial" w:cs="Arial"/>
            <w:sz w:val="20"/>
            <w:szCs w:val="20"/>
          </w:rPr>
          <w:t>,</w:t>
        </w:r>
      </w:hyperlink>
      <w:r w:rsidR="00531CD2" w:rsidRPr="00531CD2">
        <w:rPr>
          <w:rFonts w:ascii="Arial" w:eastAsia="Arial" w:hAnsi="Arial" w:cs="Arial"/>
          <w:sz w:val="20"/>
          <w:szCs w:val="20"/>
        </w:rPr>
        <w:t xml:space="preserve"> M., </w:t>
      </w:r>
      <w:hyperlink r:id="rId51">
        <w:r w:rsidR="00531CD2" w:rsidRPr="00531CD2">
          <w:rPr>
            <w:rFonts w:ascii="Arial" w:eastAsia="Arial" w:hAnsi="Arial" w:cs="Arial"/>
            <w:color w:val="0462C1"/>
            <w:sz w:val="20"/>
            <w:szCs w:val="20"/>
            <w:u w:val="single" w:color="0462C1"/>
          </w:rPr>
          <w:t>Sandilands</w:t>
        </w:r>
        <w:r w:rsidR="00531CD2" w:rsidRPr="00531CD2">
          <w:rPr>
            <w:rFonts w:ascii="Arial" w:eastAsia="Arial" w:hAnsi="Arial" w:cs="Arial"/>
            <w:sz w:val="20"/>
            <w:szCs w:val="20"/>
          </w:rPr>
          <w:t>,</w:t>
        </w:r>
      </w:hyperlink>
      <w:r w:rsidR="00531CD2" w:rsidRPr="00531CD2">
        <w:rPr>
          <w:rFonts w:ascii="Arial" w:eastAsia="Arial" w:hAnsi="Arial" w:cs="Arial"/>
          <w:sz w:val="20"/>
          <w:szCs w:val="20"/>
        </w:rPr>
        <w:t xml:space="preserve"> D., &amp; </w:t>
      </w:r>
      <w:hyperlink r:id="rId52">
        <w:r w:rsidR="00531CD2" w:rsidRPr="00531CD2">
          <w:rPr>
            <w:rFonts w:ascii="Arial" w:eastAsia="Arial" w:hAnsi="Arial" w:cs="Arial"/>
            <w:color w:val="0462C1"/>
            <w:sz w:val="20"/>
            <w:szCs w:val="20"/>
            <w:u w:val="single" w:color="0462C1"/>
          </w:rPr>
          <w:t>Lyons-Thom</w:t>
        </w:r>
      </w:hyperlink>
      <w:r w:rsidR="00531CD2" w:rsidRPr="00531CD2">
        <w:rPr>
          <w:rFonts w:ascii="Arial" w:eastAsia="Arial" w:hAnsi="Arial" w:cs="Arial"/>
          <w:sz w:val="20"/>
          <w:szCs w:val="20"/>
        </w:rPr>
        <w:t xml:space="preserve">as, J. (2014). Inconsistencies in DIF detection for sub-groups in heterogeneous language groups. </w:t>
      </w:r>
      <w:r w:rsidR="00531CD2" w:rsidRPr="00531CD2">
        <w:rPr>
          <w:rFonts w:ascii="Arial" w:eastAsia="Arial" w:hAnsi="Arial" w:cs="Arial"/>
          <w:i/>
          <w:sz w:val="20"/>
          <w:szCs w:val="20"/>
        </w:rPr>
        <w:t>Applied Measurement in Education, 27</w:t>
      </w:r>
      <w:r w:rsidR="00531CD2" w:rsidRPr="00531CD2">
        <w:rPr>
          <w:rFonts w:ascii="Arial" w:eastAsia="Arial" w:hAnsi="Arial" w:cs="Arial"/>
          <w:sz w:val="20"/>
          <w:szCs w:val="20"/>
        </w:rPr>
        <w:t>(4), 273-285.</w:t>
      </w:r>
    </w:p>
    <w:p w14:paraId="7D328732"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16797DFB" w14:textId="77777777" w:rsidR="00531CD2" w:rsidRPr="00531CD2" w:rsidRDefault="00531CD2" w:rsidP="00531CD2">
      <w:pPr>
        <w:widowControl w:val="0"/>
        <w:autoSpaceDE w:val="0"/>
        <w:autoSpaceDN w:val="0"/>
        <w:spacing w:after="0" w:line="240" w:lineRule="auto"/>
        <w:ind w:left="721" w:right="1336" w:hanging="721"/>
        <w:rPr>
          <w:rFonts w:ascii="Arial" w:eastAsia="Arial" w:hAnsi="Arial" w:cs="Arial"/>
          <w:sz w:val="20"/>
        </w:rPr>
      </w:pPr>
      <w:r w:rsidRPr="00531CD2">
        <w:rPr>
          <w:rFonts w:ascii="Arial" w:eastAsia="Arial" w:hAnsi="Arial" w:cs="Arial"/>
          <w:sz w:val="20"/>
        </w:rPr>
        <w:t xml:space="preserve">Ericsson, K.A., &amp; Simon, H.S. (1993). </w:t>
      </w:r>
      <w:r w:rsidRPr="00531CD2">
        <w:rPr>
          <w:rFonts w:ascii="Arial" w:eastAsia="Arial" w:hAnsi="Arial" w:cs="Arial"/>
          <w:i/>
          <w:sz w:val="20"/>
        </w:rPr>
        <w:t>Protocol analysis: Verbal reports as data</w:t>
      </w:r>
      <w:r w:rsidRPr="00531CD2">
        <w:rPr>
          <w:rFonts w:ascii="Arial" w:eastAsia="Arial" w:hAnsi="Arial" w:cs="Arial"/>
          <w:sz w:val="20"/>
        </w:rPr>
        <w:t>. Cambridge, Massachusetts: The MIT Press.</w:t>
      </w:r>
    </w:p>
    <w:p w14:paraId="4DE2C08D" w14:textId="77777777" w:rsidR="00531CD2" w:rsidRDefault="00531CD2" w:rsidP="00531CD2">
      <w:pPr>
        <w:widowControl w:val="0"/>
        <w:autoSpaceDE w:val="0"/>
        <w:autoSpaceDN w:val="0"/>
        <w:spacing w:before="5" w:after="0" w:line="240" w:lineRule="auto"/>
        <w:ind w:right="812"/>
        <w:rPr>
          <w:rFonts w:ascii="Arial" w:eastAsia="Arial" w:hAnsi="Arial" w:cs="Arial"/>
          <w:sz w:val="20"/>
          <w:szCs w:val="20"/>
        </w:rPr>
      </w:pPr>
    </w:p>
    <w:p w14:paraId="0F01CE2C" w14:textId="77777777" w:rsidR="00531CD2" w:rsidRDefault="00531CD2" w:rsidP="00531CD2">
      <w:pPr>
        <w:widowControl w:val="0"/>
        <w:autoSpaceDE w:val="0"/>
        <w:autoSpaceDN w:val="0"/>
        <w:spacing w:before="5" w:after="0" w:line="240" w:lineRule="auto"/>
        <w:ind w:right="812"/>
        <w:rPr>
          <w:rFonts w:ascii="Arial" w:eastAsia="Arial" w:hAnsi="Arial" w:cs="Arial"/>
          <w:sz w:val="20"/>
          <w:szCs w:val="20"/>
        </w:rPr>
      </w:pPr>
      <w:r w:rsidRPr="00531CD2">
        <w:rPr>
          <w:rFonts w:ascii="Arial" w:eastAsia="Arial" w:hAnsi="Arial" w:cs="Arial"/>
          <w:sz w:val="20"/>
          <w:szCs w:val="20"/>
        </w:rPr>
        <w:t xml:space="preserve">Fishman, J. A. (1965). Who speaks what language to whom and when? </w:t>
      </w:r>
      <w:r w:rsidRPr="00531CD2">
        <w:rPr>
          <w:rFonts w:ascii="Arial" w:eastAsia="Arial" w:hAnsi="Arial" w:cs="Arial"/>
          <w:i/>
          <w:sz w:val="20"/>
          <w:szCs w:val="20"/>
        </w:rPr>
        <w:t xml:space="preserve">La </w:t>
      </w:r>
      <w:proofErr w:type="spellStart"/>
      <w:r w:rsidRPr="00531CD2">
        <w:rPr>
          <w:rFonts w:ascii="Arial" w:eastAsia="Arial" w:hAnsi="Arial" w:cs="Arial"/>
          <w:i/>
          <w:sz w:val="20"/>
          <w:szCs w:val="20"/>
        </w:rPr>
        <w:t>Linguistique</w:t>
      </w:r>
      <w:proofErr w:type="spellEnd"/>
      <w:r w:rsidRPr="00531CD2">
        <w:rPr>
          <w:rFonts w:ascii="Arial" w:eastAsia="Arial" w:hAnsi="Arial" w:cs="Arial"/>
          <w:sz w:val="20"/>
          <w:szCs w:val="20"/>
        </w:rPr>
        <w:t xml:space="preserve">, </w:t>
      </w:r>
      <w:r w:rsidRPr="00531CD2">
        <w:rPr>
          <w:rFonts w:ascii="Arial" w:eastAsia="Arial" w:hAnsi="Arial" w:cs="Arial"/>
          <w:i/>
          <w:sz w:val="20"/>
          <w:szCs w:val="20"/>
        </w:rPr>
        <w:t>2</w:t>
      </w:r>
      <w:r w:rsidRPr="00531CD2">
        <w:rPr>
          <w:rFonts w:ascii="Arial" w:eastAsia="Arial" w:hAnsi="Arial" w:cs="Arial"/>
          <w:sz w:val="20"/>
          <w:szCs w:val="20"/>
        </w:rPr>
        <w:t xml:space="preserve">, 67-88. </w:t>
      </w:r>
    </w:p>
    <w:p w14:paraId="534F2581" w14:textId="77777777" w:rsidR="00531CD2" w:rsidRDefault="00531CD2" w:rsidP="00531CD2">
      <w:pPr>
        <w:widowControl w:val="0"/>
        <w:autoSpaceDE w:val="0"/>
        <w:autoSpaceDN w:val="0"/>
        <w:spacing w:before="5" w:after="0" w:line="240" w:lineRule="auto"/>
        <w:ind w:right="812"/>
        <w:rPr>
          <w:rFonts w:ascii="Arial" w:eastAsia="Arial" w:hAnsi="Arial" w:cs="Arial"/>
          <w:sz w:val="20"/>
          <w:szCs w:val="20"/>
        </w:rPr>
      </w:pPr>
    </w:p>
    <w:p w14:paraId="1E5EB68F" w14:textId="77777777" w:rsidR="00531CD2" w:rsidRPr="00531CD2" w:rsidRDefault="00531CD2" w:rsidP="00531CD2">
      <w:pPr>
        <w:widowControl w:val="0"/>
        <w:autoSpaceDE w:val="0"/>
        <w:autoSpaceDN w:val="0"/>
        <w:spacing w:before="5" w:after="0" w:line="240" w:lineRule="auto"/>
        <w:ind w:right="812"/>
        <w:rPr>
          <w:rFonts w:ascii="Arial" w:eastAsia="Arial" w:hAnsi="Arial" w:cs="Arial"/>
          <w:i/>
          <w:sz w:val="20"/>
          <w:szCs w:val="20"/>
        </w:rPr>
      </w:pPr>
      <w:proofErr w:type="spellStart"/>
      <w:r w:rsidRPr="00531CD2">
        <w:rPr>
          <w:rFonts w:ascii="Arial" w:eastAsia="Arial" w:hAnsi="Arial" w:cs="Arial"/>
          <w:sz w:val="20"/>
          <w:szCs w:val="20"/>
        </w:rPr>
        <w:t>Gierl</w:t>
      </w:r>
      <w:proofErr w:type="spellEnd"/>
      <w:r w:rsidRPr="00531CD2">
        <w:rPr>
          <w:rFonts w:ascii="Arial" w:eastAsia="Arial" w:hAnsi="Arial" w:cs="Arial"/>
          <w:sz w:val="20"/>
          <w:szCs w:val="20"/>
        </w:rPr>
        <w:t xml:space="preserve">, M. J. (2000). Construct equivalence on translated achievement tests. </w:t>
      </w:r>
      <w:r w:rsidRPr="00531CD2">
        <w:rPr>
          <w:rFonts w:ascii="Arial" w:eastAsia="Arial" w:hAnsi="Arial" w:cs="Arial"/>
          <w:i/>
          <w:sz w:val="20"/>
          <w:szCs w:val="20"/>
        </w:rPr>
        <w:t>Canadian Journal of</w:t>
      </w:r>
    </w:p>
    <w:p w14:paraId="328E469F" w14:textId="77777777" w:rsidR="00531CD2" w:rsidRPr="00531CD2" w:rsidRDefault="00531CD2" w:rsidP="00531CD2">
      <w:pPr>
        <w:widowControl w:val="0"/>
        <w:autoSpaceDE w:val="0"/>
        <w:autoSpaceDN w:val="0"/>
        <w:spacing w:before="5" w:after="0" w:line="240" w:lineRule="auto"/>
        <w:ind w:left="721"/>
        <w:rPr>
          <w:rFonts w:ascii="Arial" w:eastAsia="Arial" w:hAnsi="Arial" w:cs="Arial"/>
          <w:sz w:val="20"/>
        </w:rPr>
      </w:pPr>
      <w:r w:rsidRPr="00531CD2">
        <w:rPr>
          <w:rFonts w:ascii="Arial" w:eastAsia="Arial" w:hAnsi="Arial" w:cs="Arial"/>
          <w:i/>
          <w:sz w:val="20"/>
        </w:rPr>
        <w:t xml:space="preserve">Education / Revue Canadienne de </w:t>
      </w:r>
      <w:proofErr w:type="spellStart"/>
      <w:r w:rsidRPr="00531CD2">
        <w:rPr>
          <w:rFonts w:ascii="Arial" w:eastAsia="Arial" w:hAnsi="Arial" w:cs="Arial"/>
          <w:i/>
          <w:sz w:val="20"/>
        </w:rPr>
        <w:t>l'Education</w:t>
      </w:r>
      <w:proofErr w:type="spellEnd"/>
      <w:r w:rsidRPr="00531CD2">
        <w:rPr>
          <w:rFonts w:ascii="Arial" w:eastAsia="Arial" w:hAnsi="Arial" w:cs="Arial"/>
          <w:i/>
          <w:sz w:val="20"/>
        </w:rPr>
        <w:t>, 25</w:t>
      </w:r>
      <w:r w:rsidRPr="00531CD2">
        <w:rPr>
          <w:rFonts w:ascii="Arial" w:eastAsia="Arial" w:hAnsi="Arial" w:cs="Arial"/>
          <w:sz w:val="20"/>
        </w:rPr>
        <w:t>(4), 280-296.</w:t>
      </w:r>
    </w:p>
    <w:p w14:paraId="1737FDDB" w14:textId="77777777" w:rsidR="00531CD2" w:rsidRPr="00531CD2" w:rsidRDefault="00531CD2" w:rsidP="00531CD2">
      <w:pPr>
        <w:widowControl w:val="0"/>
        <w:autoSpaceDE w:val="0"/>
        <w:autoSpaceDN w:val="0"/>
        <w:spacing w:before="1" w:after="0" w:line="240" w:lineRule="auto"/>
        <w:rPr>
          <w:rFonts w:ascii="Arial" w:eastAsia="Arial" w:hAnsi="Arial" w:cs="Arial"/>
          <w:szCs w:val="20"/>
        </w:rPr>
      </w:pPr>
    </w:p>
    <w:p w14:paraId="5A1287F5" w14:textId="77777777" w:rsidR="00531CD2" w:rsidRPr="00531CD2" w:rsidRDefault="00531CD2" w:rsidP="00531CD2">
      <w:pPr>
        <w:widowControl w:val="0"/>
        <w:autoSpaceDE w:val="0"/>
        <w:autoSpaceDN w:val="0"/>
        <w:spacing w:before="1" w:after="0" w:line="240" w:lineRule="auto"/>
        <w:ind w:left="721" w:right="81" w:hanging="721"/>
        <w:rPr>
          <w:rFonts w:ascii="Arial" w:eastAsia="Arial" w:hAnsi="Arial" w:cs="Arial"/>
          <w:sz w:val="20"/>
        </w:rPr>
      </w:pPr>
      <w:r w:rsidRPr="00531CD2">
        <w:rPr>
          <w:rFonts w:ascii="Arial" w:eastAsia="Arial" w:hAnsi="Arial" w:cs="Arial"/>
          <w:sz w:val="20"/>
        </w:rPr>
        <w:t xml:space="preserve">Gottlieb, M., </w:t>
      </w:r>
      <w:proofErr w:type="spellStart"/>
      <w:r w:rsidRPr="00531CD2">
        <w:rPr>
          <w:rFonts w:ascii="Arial" w:eastAsia="Arial" w:hAnsi="Arial" w:cs="Arial"/>
          <w:sz w:val="20"/>
        </w:rPr>
        <w:t>Cranley</w:t>
      </w:r>
      <w:proofErr w:type="spellEnd"/>
      <w:r w:rsidRPr="00531CD2">
        <w:rPr>
          <w:rFonts w:ascii="Arial" w:eastAsia="Arial" w:hAnsi="Arial" w:cs="Arial"/>
          <w:sz w:val="20"/>
        </w:rPr>
        <w:t xml:space="preserve">, M. E., &amp; </w:t>
      </w:r>
      <w:proofErr w:type="spellStart"/>
      <w:r w:rsidRPr="00531CD2">
        <w:rPr>
          <w:rFonts w:ascii="Arial" w:eastAsia="Arial" w:hAnsi="Arial" w:cs="Arial"/>
          <w:sz w:val="20"/>
        </w:rPr>
        <w:t>Cammilleri</w:t>
      </w:r>
      <w:proofErr w:type="spellEnd"/>
      <w:r w:rsidRPr="00531CD2">
        <w:rPr>
          <w:rFonts w:ascii="Arial" w:eastAsia="Arial" w:hAnsi="Arial" w:cs="Arial"/>
          <w:sz w:val="20"/>
        </w:rPr>
        <w:t xml:space="preserve">, A. (2007). </w:t>
      </w:r>
      <w:r w:rsidRPr="00531CD2">
        <w:rPr>
          <w:rFonts w:ascii="Arial" w:eastAsia="Arial" w:hAnsi="Arial" w:cs="Arial"/>
          <w:i/>
          <w:sz w:val="20"/>
        </w:rPr>
        <w:t>Understanding the WIDA English language proficiency standards: A resource guide</w:t>
      </w:r>
      <w:r w:rsidRPr="00531CD2">
        <w:rPr>
          <w:rFonts w:ascii="Arial" w:eastAsia="Arial" w:hAnsi="Arial" w:cs="Arial"/>
          <w:sz w:val="20"/>
        </w:rPr>
        <w:t>. Madison, WI: WIDA Consortium.</w:t>
      </w:r>
    </w:p>
    <w:p w14:paraId="13F6B433" w14:textId="77777777" w:rsidR="00531CD2" w:rsidRPr="00531CD2" w:rsidRDefault="00531CD2" w:rsidP="00531CD2">
      <w:pPr>
        <w:widowControl w:val="0"/>
        <w:autoSpaceDE w:val="0"/>
        <w:autoSpaceDN w:val="0"/>
        <w:spacing w:before="197" w:after="0" w:line="240" w:lineRule="auto"/>
        <w:ind w:left="721" w:right="547" w:hanging="721"/>
        <w:rPr>
          <w:rFonts w:ascii="Arial" w:eastAsia="Arial" w:hAnsi="Arial" w:cs="Arial"/>
          <w:sz w:val="20"/>
          <w:szCs w:val="20"/>
        </w:rPr>
      </w:pPr>
      <w:proofErr w:type="spellStart"/>
      <w:r w:rsidRPr="00531CD2">
        <w:rPr>
          <w:rFonts w:ascii="Arial" w:eastAsia="Arial" w:hAnsi="Arial" w:cs="Arial"/>
          <w:sz w:val="20"/>
          <w:szCs w:val="20"/>
        </w:rPr>
        <w:t>Grisay</w:t>
      </w:r>
      <w:proofErr w:type="spellEnd"/>
      <w:r w:rsidRPr="00531CD2">
        <w:rPr>
          <w:rFonts w:ascii="Arial" w:eastAsia="Arial" w:hAnsi="Arial" w:cs="Arial"/>
          <w:sz w:val="20"/>
          <w:szCs w:val="20"/>
        </w:rPr>
        <w:t xml:space="preserve">, A., de Jong, J. H. A. L. Gebhardt, E. </w:t>
      </w:r>
      <w:proofErr w:type="spellStart"/>
      <w:r w:rsidRPr="00531CD2">
        <w:rPr>
          <w:rFonts w:ascii="Arial" w:eastAsia="Arial" w:hAnsi="Arial" w:cs="Arial"/>
          <w:sz w:val="20"/>
          <w:szCs w:val="20"/>
        </w:rPr>
        <w:t>Berezner</w:t>
      </w:r>
      <w:proofErr w:type="spellEnd"/>
      <w:r w:rsidRPr="00531CD2">
        <w:rPr>
          <w:rFonts w:ascii="Arial" w:eastAsia="Arial" w:hAnsi="Arial" w:cs="Arial"/>
          <w:sz w:val="20"/>
          <w:szCs w:val="20"/>
        </w:rPr>
        <w:t xml:space="preserve">, A., &amp; </w:t>
      </w:r>
      <w:proofErr w:type="spellStart"/>
      <w:r w:rsidRPr="00531CD2">
        <w:rPr>
          <w:rFonts w:ascii="Arial" w:eastAsia="Arial" w:hAnsi="Arial" w:cs="Arial"/>
          <w:sz w:val="20"/>
          <w:szCs w:val="20"/>
        </w:rPr>
        <w:t>Halleux-Monseur</w:t>
      </w:r>
      <w:proofErr w:type="spellEnd"/>
      <w:r w:rsidRPr="00531CD2">
        <w:rPr>
          <w:rFonts w:ascii="Arial" w:eastAsia="Arial" w:hAnsi="Arial" w:cs="Arial"/>
          <w:sz w:val="20"/>
          <w:szCs w:val="20"/>
        </w:rPr>
        <w:t xml:space="preserve">, B. (2007). Translation equivalence across PISA countries. </w:t>
      </w:r>
      <w:r w:rsidRPr="00531CD2">
        <w:rPr>
          <w:rFonts w:ascii="Arial" w:eastAsia="Arial" w:hAnsi="Arial" w:cs="Arial"/>
          <w:i/>
          <w:sz w:val="20"/>
          <w:szCs w:val="20"/>
        </w:rPr>
        <w:t>Journal of Applied Measurement, 8</w:t>
      </w:r>
      <w:r w:rsidRPr="00531CD2">
        <w:rPr>
          <w:rFonts w:ascii="Arial" w:eastAsia="Arial" w:hAnsi="Arial" w:cs="Arial"/>
          <w:sz w:val="20"/>
          <w:szCs w:val="20"/>
        </w:rPr>
        <w:t>(3), 249-266.</w:t>
      </w:r>
    </w:p>
    <w:p w14:paraId="7A6BB51B" w14:textId="77777777" w:rsidR="00531CD2" w:rsidRPr="00531CD2" w:rsidRDefault="00531CD2" w:rsidP="00531CD2">
      <w:pPr>
        <w:widowControl w:val="0"/>
        <w:autoSpaceDE w:val="0"/>
        <w:autoSpaceDN w:val="0"/>
        <w:spacing w:before="196" w:after="0" w:line="240" w:lineRule="auto"/>
        <w:ind w:left="721" w:right="81" w:hanging="721"/>
        <w:rPr>
          <w:rFonts w:ascii="Arial" w:eastAsia="Arial" w:hAnsi="Arial" w:cs="Arial"/>
          <w:sz w:val="20"/>
        </w:rPr>
      </w:pPr>
      <w:r w:rsidRPr="00531CD2">
        <w:rPr>
          <w:rFonts w:ascii="Arial" w:eastAsia="Arial" w:hAnsi="Arial" w:cs="Arial"/>
          <w:sz w:val="20"/>
        </w:rPr>
        <w:t xml:space="preserve">Grosjean, F. (2001). The bilingual’s language modes. In Janet Nicol (Ed.), </w:t>
      </w:r>
      <w:r w:rsidRPr="00531CD2">
        <w:rPr>
          <w:rFonts w:ascii="Arial" w:eastAsia="Arial" w:hAnsi="Arial" w:cs="Arial"/>
          <w:i/>
          <w:sz w:val="20"/>
        </w:rPr>
        <w:t>One Mind, Two Languages: Bilingual Language Processing</w:t>
      </w:r>
      <w:r w:rsidRPr="00531CD2">
        <w:rPr>
          <w:rFonts w:ascii="Arial" w:eastAsia="Arial" w:hAnsi="Arial" w:cs="Arial"/>
          <w:sz w:val="20"/>
        </w:rPr>
        <w:t>. Oxford: Blackwell. 1–23.</w:t>
      </w:r>
    </w:p>
    <w:p w14:paraId="110FCFF0" w14:textId="77777777" w:rsidR="00531CD2" w:rsidRPr="00531CD2" w:rsidRDefault="00531CD2" w:rsidP="00531CD2">
      <w:pPr>
        <w:widowControl w:val="0"/>
        <w:autoSpaceDE w:val="0"/>
        <w:autoSpaceDN w:val="0"/>
        <w:spacing w:before="197" w:after="0" w:line="240" w:lineRule="auto"/>
        <w:ind w:left="721" w:right="504" w:hanging="721"/>
        <w:rPr>
          <w:rFonts w:ascii="Arial" w:eastAsia="Arial" w:hAnsi="Arial" w:cs="Arial"/>
          <w:sz w:val="20"/>
        </w:rPr>
      </w:pPr>
      <w:proofErr w:type="spellStart"/>
      <w:r w:rsidRPr="00531CD2">
        <w:rPr>
          <w:rFonts w:ascii="Arial" w:eastAsia="Arial" w:hAnsi="Arial" w:cs="Arial"/>
          <w:sz w:val="20"/>
        </w:rPr>
        <w:t>Hakuta</w:t>
      </w:r>
      <w:proofErr w:type="spellEnd"/>
      <w:r w:rsidRPr="00531CD2">
        <w:rPr>
          <w:rFonts w:ascii="Arial" w:eastAsia="Arial" w:hAnsi="Arial" w:cs="Arial"/>
          <w:sz w:val="20"/>
        </w:rPr>
        <w:t xml:space="preserve">, K., Butler, Y. G., &amp; Witt, D. (2001). </w:t>
      </w:r>
      <w:r w:rsidRPr="00531CD2">
        <w:rPr>
          <w:rFonts w:ascii="Arial" w:eastAsia="Arial" w:hAnsi="Arial" w:cs="Arial"/>
          <w:i/>
          <w:sz w:val="20"/>
        </w:rPr>
        <w:t xml:space="preserve">How Long Does It Take English Learners to Attain Proficiency? </w:t>
      </w:r>
      <w:r w:rsidRPr="00531CD2">
        <w:rPr>
          <w:rFonts w:ascii="Arial" w:eastAsia="Arial" w:hAnsi="Arial" w:cs="Arial"/>
          <w:sz w:val="20"/>
        </w:rPr>
        <w:t>(Policy Report 2000-1). The University of California Linguistic Minority Research Institute.</w:t>
      </w:r>
    </w:p>
    <w:p w14:paraId="26A8D8DF"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36949CB5"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szCs w:val="20"/>
        </w:rPr>
      </w:pPr>
      <w:r w:rsidRPr="00531CD2">
        <w:rPr>
          <w:rFonts w:ascii="Arial" w:eastAsia="Arial" w:hAnsi="Arial" w:cs="Arial"/>
          <w:sz w:val="20"/>
          <w:szCs w:val="20"/>
        </w:rPr>
        <w:t xml:space="preserve">Hambleton, R. K. (1989). Principles and selected applications of item response theory. In R.L. Linn (Ed.), </w:t>
      </w:r>
      <w:r w:rsidRPr="00531CD2">
        <w:rPr>
          <w:rFonts w:ascii="Arial" w:eastAsia="Arial" w:hAnsi="Arial" w:cs="Arial"/>
          <w:i/>
          <w:sz w:val="20"/>
          <w:szCs w:val="20"/>
        </w:rPr>
        <w:t>Educational Measurement, 3</w:t>
      </w:r>
      <w:proofErr w:type="spellStart"/>
      <w:r w:rsidRPr="00531CD2">
        <w:rPr>
          <w:rFonts w:ascii="Arial" w:eastAsia="Arial" w:hAnsi="Arial" w:cs="Arial"/>
          <w:i/>
          <w:position w:val="7"/>
          <w:sz w:val="13"/>
          <w:szCs w:val="20"/>
        </w:rPr>
        <w:t>rd</w:t>
      </w:r>
      <w:proofErr w:type="spellEnd"/>
      <w:r w:rsidRPr="00531CD2">
        <w:rPr>
          <w:rFonts w:ascii="Arial" w:eastAsia="Arial" w:hAnsi="Arial" w:cs="Arial"/>
          <w:i/>
          <w:position w:val="7"/>
          <w:sz w:val="13"/>
          <w:szCs w:val="20"/>
        </w:rPr>
        <w:t xml:space="preserve"> </w:t>
      </w:r>
      <w:r w:rsidRPr="00531CD2">
        <w:rPr>
          <w:rFonts w:ascii="Arial" w:eastAsia="Arial" w:hAnsi="Arial" w:cs="Arial"/>
          <w:i/>
          <w:sz w:val="20"/>
          <w:szCs w:val="20"/>
        </w:rPr>
        <w:t xml:space="preserve">Edition </w:t>
      </w:r>
      <w:r w:rsidRPr="00531CD2">
        <w:rPr>
          <w:rFonts w:ascii="Arial" w:eastAsia="Arial" w:hAnsi="Arial" w:cs="Arial"/>
          <w:sz w:val="20"/>
          <w:szCs w:val="20"/>
        </w:rPr>
        <w:t>(pp. 147-200). New York: American Council on Education/Macmillan Publishing Company.</w:t>
      </w:r>
    </w:p>
    <w:p w14:paraId="7E4CA058" w14:textId="77777777" w:rsidR="00531CD2" w:rsidRPr="00531CD2" w:rsidRDefault="00531CD2" w:rsidP="00531CD2">
      <w:pPr>
        <w:widowControl w:val="0"/>
        <w:autoSpaceDE w:val="0"/>
        <w:autoSpaceDN w:val="0"/>
        <w:spacing w:before="1" w:after="0" w:line="240" w:lineRule="auto"/>
        <w:rPr>
          <w:rFonts w:ascii="Arial" w:eastAsia="Arial" w:hAnsi="Arial" w:cs="Arial"/>
          <w:sz w:val="20"/>
          <w:szCs w:val="20"/>
        </w:rPr>
      </w:pPr>
    </w:p>
    <w:p w14:paraId="5CB052F1" w14:textId="77777777" w:rsidR="00531CD2" w:rsidRPr="00531CD2" w:rsidRDefault="00531CD2" w:rsidP="00531CD2">
      <w:pPr>
        <w:widowControl w:val="0"/>
        <w:autoSpaceDE w:val="0"/>
        <w:autoSpaceDN w:val="0"/>
        <w:spacing w:after="0" w:line="240" w:lineRule="auto"/>
        <w:ind w:left="721" w:right="148" w:hanging="721"/>
        <w:rPr>
          <w:rFonts w:ascii="Arial" w:eastAsia="Arial" w:hAnsi="Arial" w:cs="Arial"/>
          <w:sz w:val="20"/>
        </w:rPr>
      </w:pPr>
      <w:r w:rsidRPr="00531CD2">
        <w:rPr>
          <w:rFonts w:ascii="Arial" w:eastAsia="Arial" w:hAnsi="Arial" w:cs="Arial"/>
          <w:sz w:val="20"/>
        </w:rPr>
        <w:t xml:space="preserve">Hambleton, R. K. (2005). Issues, designs, and technical guidelines for adapting tests into multiple languages and cultures. In R. K. Hambleton, P. F. Merenda, &amp; C. D. Spielberger (Eds.), </w:t>
      </w:r>
      <w:r w:rsidRPr="00531CD2">
        <w:rPr>
          <w:rFonts w:ascii="Arial" w:eastAsia="Arial" w:hAnsi="Arial" w:cs="Arial"/>
          <w:i/>
          <w:sz w:val="20"/>
        </w:rPr>
        <w:t>Adapting educational and psychological tests for cross-cultural assessment</w:t>
      </w:r>
      <w:r w:rsidRPr="00531CD2">
        <w:rPr>
          <w:rFonts w:ascii="Arial" w:eastAsia="Arial" w:hAnsi="Arial" w:cs="Arial"/>
          <w:sz w:val="20"/>
        </w:rPr>
        <w:t>. Mahwah, NJ: Lawrence Erlbaum Associates, Publishers.</w:t>
      </w:r>
    </w:p>
    <w:p w14:paraId="736AD4DE"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64754960" w14:textId="77777777" w:rsidR="00531CD2" w:rsidRPr="00531CD2" w:rsidRDefault="00531CD2" w:rsidP="00531CD2">
      <w:pPr>
        <w:widowControl w:val="0"/>
        <w:autoSpaceDE w:val="0"/>
        <w:autoSpaceDN w:val="0"/>
        <w:spacing w:after="0" w:line="240" w:lineRule="auto"/>
        <w:ind w:left="721" w:right="179" w:hanging="721"/>
        <w:rPr>
          <w:rFonts w:ascii="Arial" w:eastAsia="Arial" w:hAnsi="Arial" w:cs="Arial"/>
          <w:sz w:val="20"/>
          <w:szCs w:val="20"/>
        </w:rPr>
      </w:pPr>
      <w:r w:rsidRPr="00531CD2">
        <w:rPr>
          <w:rFonts w:ascii="Arial" w:eastAsia="Arial" w:hAnsi="Arial" w:cs="Arial"/>
          <w:sz w:val="20"/>
          <w:szCs w:val="20"/>
        </w:rPr>
        <w:t xml:space="preserve">Hopkins, M., Thompson, K. D., </w:t>
      </w:r>
      <w:proofErr w:type="spellStart"/>
      <w:r w:rsidRPr="00531CD2">
        <w:rPr>
          <w:rFonts w:ascii="Arial" w:eastAsia="Arial" w:hAnsi="Arial" w:cs="Arial"/>
          <w:sz w:val="20"/>
          <w:szCs w:val="20"/>
        </w:rPr>
        <w:t>Linquanti</w:t>
      </w:r>
      <w:proofErr w:type="spellEnd"/>
      <w:r w:rsidRPr="00531CD2">
        <w:rPr>
          <w:rFonts w:ascii="Arial" w:eastAsia="Arial" w:hAnsi="Arial" w:cs="Arial"/>
          <w:sz w:val="20"/>
          <w:szCs w:val="20"/>
        </w:rPr>
        <w:t xml:space="preserve">, R., </w:t>
      </w:r>
      <w:proofErr w:type="spellStart"/>
      <w:r w:rsidRPr="00531CD2">
        <w:rPr>
          <w:rFonts w:ascii="Arial" w:eastAsia="Arial" w:hAnsi="Arial" w:cs="Arial"/>
          <w:sz w:val="20"/>
          <w:szCs w:val="20"/>
        </w:rPr>
        <w:t>Hakuta</w:t>
      </w:r>
      <w:proofErr w:type="spellEnd"/>
      <w:r w:rsidRPr="00531CD2">
        <w:rPr>
          <w:rFonts w:ascii="Arial" w:eastAsia="Arial" w:hAnsi="Arial" w:cs="Arial"/>
          <w:sz w:val="20"/>
          <w:szCs w:val="20"/>
        </w:rPr>
        <w:t xml:space="preserve">, K., &amp; August, D. (2013). Fully accounting for English learner performance: A key issue in ESEA reauthorization. </w:t>
      </w:r>
      <w:r w:rsidRPr="00531CD2">
        <w:rPr>
          <w:rFonts w:ascii="Arial" w:eastAsia="Arial" w:hAnsi="Arial" w:cs="Arial"/>
          <w:i/>
          <w:sz w:val="20"/>
          <w:szCs w:val="20"/>
        </w:rPr>
        <w:t>Educational Researcher, 42</w:t>
      </w:r>
      <w:r w:rsidRPr="00531CD2">
        <w:rPr>
          <w:rFonts w:ascii="Arial" w:eastAsia="Arial" w:hAnsi="Arial" w:cs="Arial"/>
          <w:sz w:val="20"/>
          <w:szCs w:val="20"/>
        </w:rPr>
        <w:t>(2), 101-108.</w:t>
      </w:r>
    </w:p>
    <w:p w14:paraId="028CC41E"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6D4C5703"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szCs w:val="20"/>
        </w:rPr>
      </w:pPr>
      <w:r w:rsidRPr="00531CD2">
        <w:rPr>
          <w:rFonts w:ascii="Arial" w:eastAsia="Arial" w:hAnsi="Arial" w:cs="Arial"/>
          <w:sz w:val="20"/>
          <w:szCs w:val="20"/>
        </w:rPr>
        <w:t xml:space="preserve">Hopewell, S., &amp; Escamilla, K. (2013). Struggling reader or emerging biliterate student? Reevaluating the criteria for labeling emerging bilingual students as low achieving. </w:t>
      </w:r>
      <w:r w:rsidRPr="00531CD2">
        <w:rPr>
          <w:rFonts w:ascii="Arial" w:eastAsia="Arial" w:hAnsi="Arial" w:cs="Arial"/>
          <w:i/>
          <w:sz w:val="20"/>
          <w:szCs w:val="20"/>
        </w:rPr>
        <w:t>Journal of Literacy Research, 46</w:t>
      </w:r>
      <w:r w:rsidRPr="00531CD2">
        <w:rPr>
          <w:rFonts w:ascii="Arial" w:eastAsia="Arial" w:hAnsi="Arial" w:cs="Arial"/>
          <w:sz w:val="20"/>
          <w:szCs w:val="20"/>
        </w:rPr>
        <w:t>(1), 68-89.</w:t>
      </w:r>
    </w:p>
    <w:p w14:paraId="24B2FD10" w14:textId="77777777" w:rsidR="00531CD2" w:rsidRPr="00531CD2" w:rsidRDefault="00531CD2" w:rsidP="00531CD2">
      <w:pPr>
        <w:widowControl w:val="0"/>
        <w:autoSpaceDE w:val="0"/>
        <w:autoSpaceDN w:val="0"/>
        <w:spacing w:before="7" w:after="0" w:line="240" w:lineRule="auto"/>
        <w:rPr>
          <w:rFonts w:ascii="Arial" w:eastAsia="Arial" w:hAnsi="Arial" w:cs="Arial"/>
          <w:sz w:val="17"/>
          <w:szCs w:val="20"/>
        </w:rPr>
      </w:pPr>
    </w:p>
    <w:p w14:paraId="01A319AC" w14:textId="77777777" w:rsidR="00531CD2" w:rsidRPr="00531CD2" w:rsidRDefault="00531CD2" w:rsidP="00531CD2">
      <w:pPr>
        <w:widowControl w:val="0"/>
        <w:autoSpaceDE w:val="0"/>
        <w:autoSpaceDN w:val="0"/>
        <w:spacing w:before="1" w:after="0" w:line="240" w:lineRule="auto"/>
        <w:ind w:left="721" w:right="81" w:hanging="721"/>
        <w:rPr>
          <w:rFonts w:ascii="Arial" w:eastAsia="Arial" w:hAnsi="Arial" w:cs="Arial"/>
          <w:sz w:val="20"/>
        </w:rPr>
      </w:pPr>
      <w:proofErr w:type="spellStart"/>
      <w:r w:rsidRPr="00531CD2">
        <w:rPr>
          <w:rFonts w:ascii="Arial" w:eastAsia="Arial" w:hAnsi="Arial" w:cs="Arial"/>
          <w:sz w:val="20"/>
        </w:rPr>
        <w:t>Kachchaf</w:t>
      </w:r>
      <w:proofErr w:type="spellEnd"/>
      <w:r w:rsidRPr="00531CD2">
        <w:rPr>
          <w:rFonts w:ascii="Arial" w:eastAsia="Arial" w:hAnsi="Arial" w:cs="Arial"/>
          <w:sz w:val="20"/>
        </w:rPr>
        <w:t xml:space="preserve">, R. R. (2011). </w:t>
      </w:r>
      <w:r w:rsidRPr="00531CD2">
        <w:rPr>
          <w:rFonts w:ascii="Arial" w:eastAsia="Arial" w:hAnsi="Arial" w:cs="Arial"/>
          <w:i/>
          <w:sz w:val="20"/>
        </w:rPr>
        <w:t>Exploring problem solving strategies on multiple-choice science items: comparing native Spanish-speaking English language learners and mainstream monolinguals</w:t>
      </w:r>
      <w:r w:rsidRPr="00531CD2">
        <w:rPr>
          <w:rFonts w:ascii="Arial" w:eastAsia="Arial" w:hAnsi="Arial" w:cs="Arial"/>
          <w:sz w:val="20"/>
        </w:rPr>
        <w:t>. Unpublished doctoral dissertation. University of Colorado Boulder.</w:t>
      </w:r>
    </w:p>
    <w:p w14:paraId="691C7A34"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048908DE" w14:textId="77777777" w:rsidR="00531CD2" w:rsidRPr="00531CD2" w:rsidRDefault="00531CD2" w:rsidP="00531CD2">
      <w:pPr>
        <w:widowControl w:val="0"/>
        <w:autoSpaceDE w:val="0"/>
        <w:autoSpaceDN w:val="0"/>
        <w:spacing w:before="1" w:after="0" w:line="240" w:lineRule="auto"/>
        <w:ind w:left="721" w:right="81" w:hanging="721"/>
        <w:rPr>
          <w:rFonts w:ascii="Arial" w:eastAsia="Arial" w:hAnsi="Arial" w:cs="Arial"/>
          <w:sz w:val="20"/>
          <w:szCs w:val="20"/>
        </w:rPr>
      </w:pPr>
      <w:r w:rsidRPr="00531CD2">
        <w:rPr>
          <w:rFonts w:ascii="Arial" w:eastAsia="Arial" w:hAnsi="Arial" w:cs="Arial"/>
          <w:sz w:val="20"/>
          <w:szCs w:val="20"/>
        </w:rPr>
        <w:t xml:space="preserve">Kemp, C., &amp; </w:t>
      </w:r>
      <w:proofErr w:type="spellStart"/>
      <w:r w:rsidRPr="00531CD2">
        <w:rPr>
          <w:rFonts w:ascii="Arial" w:eastAsia="Arial" w:hAnsi="Arial" w:cs="Arial"/>
          <w:sz w:val="20"/>
          <w:szCs w:val="20"/>
        </w:rPr>
        <w:t>Regier</w:t>
      </w:r>
      <w:proofErr w:type="spellEnd"/>
      <w:r w:rsidRPr="00531CD2">
        <w:rPr>
          <w:rFonts w:ascii="Arial" w:eastAsia="Arial" w:hAnsi="Arial" w:cs="Arial"/>
          <w:sz w:val="20"/>
          <w:szCs w:val="20"/>
        </w:rPr>
        <w:t xml:space="preserve">, T. (2012). Kinship categories across languages reflect general communicative principles. </w:t>
      </w:r>
      <w:r w:rsidRPr="00531CD2">
        <w:rPr>
          <w:rFonts w:ascii="Arial" w:eastAsia="Arial" w:hAnsi="Arial" w:cs="Arial"/>
          <w:i/>
          <w:sz w:val="20"/>
          <w:szCs w:val="20"/>
        </w:rPr>
        <w:t>Science, 336</w:t>
      </w:r>
      <w:r w:rsidRPr="00531CD2">
        <w:rPr>
          <w:rFonts w:ascii="Arial" w:eastAsia="Arial" w:hAnsi="Arial" w:cs="Arial"/>
          <w:sz w:val="20"/>
          <w:szCs w:val="20"/>
        </w:rPr>
        <w:t>(6084), 1049-1054.</w:t>
      </w:r>
    </w:p>
    <w:p w14:paraId="1825E1C6" w14:textId="77777777" w:rsidR="00531CD2" w:rsidRPr="00531CD2" w:rsidRDefault="00531CD2" w:rsidP="00531CD2">
      <w:pPr>
        <w:widowControl w:val="0"/>
        <w:autoSpaceDE w:val="0"/>
        <w:autoSpaceDN w:val="0"/>
        <w:spacing w:before="197" w:after="0" w:line="240" w:lineRule="auto"/>
        <w:ind w:left="721" w:right="825" w:hanging="721"/>
        <w:rPr>
          <w:rFonts w:ascii="Arial" w:eastAsia="Arial" w:hAnsi="Arial" w:cs="Arial"/>
          <w:sz w:val="20"/>
        </w:rPr>
      </w:pPr>
      <w:r w:rsidRPr="00531CD2">
        <w:rPr>
          <w:rFonts w:ascii="Arial" w:eastAsia="Arial" w:hAnsi="Arial" w:cs="Arial"/>
          <w:sz w:val="20"/>
        </w:rPr>
        <w:t xml:space="preserve">Kenner, C., &amp; Kress, G. (2003). The </w:t>
      </w:r>
      <w:proofErr w:type="spellStart"/>
      <w:r w:rsidRPr="00531CD2">
        <w:rPr>
          <w:rFonts w:ascii="Arial" w:eastAsia="Arial" w:hAnsi="Arial" w:cs="Arial"/>
          <w:sz w:val="20"/>
        </w:rPr>
        <w:t>multisemiotic</w:t>
      </w:r>
      <w:proofErr w:type="spellEnd"/>
      <w:r w:rsidRPr="00531CD2">
        <w:rPr>
          <w:rFonts w:ascii="Arial" w:eastAsia="Arial" w:hAnsi="Arial" w:cs="Arial"/>
          <w:sz w:val="20"/>
        </w:rPr>
        <w:t xml:space="preserve"> resources of biliterate children. </w:t>
      </w:r>
      <w:r w:rsidRPr="00531CD2">
        <w:rPr>
          <w:rFonts w:ascii="Arial" w:eastAsia="Arial" w:hAnsi="Arial" w:cs="Arial"/>
          <w:i/>
          <w:sz w:val="20"/>
        </w:rPr>
        <w:t xml:space="preserve">Journal of Early </w:t>
      </w:r>
      <w:r w:rsidRPr="00531CD2">
        <w:rPr>
          <w:rFonts w:ascii="Arial" w:eastAsia="Arial" w:hAnsi="Arial" w:cs="Arial"/>
          <w:i/>
          <w:sz w:val="20"/>
        </w:rPr>
        <w:lastRenderedPageBreak/>
        <w:t>Childhood Literacy, 3</w:t>
      </w:r>
      <w:r w:rsidRPr="00531CD2">
        <w:rPr>
          <w:rFonts w:ascii="Arial" w:eastAsia="Arial" w:hAnsi="Arial" w:cs="Arial"/>
          <w:sz w:val="20"/>
        </w:rPr>
        <w:t>(2), 179-2-2.</w:t>
      </w:r>
    </w:p>
    <w:p w14:paraId="00533A75" w14:textId="77777777" w:rsidR="00531CD2" w:rsidRPr="00531CD2" w:rsidRDefault="00531CD2" w:rsidP="00531CD2">
      <w:pPr>
        <w:widowControl w:val="0"/>
        <w:autoSpaceDE w:val="0"/>
        <w:autoSpaceDN w:val="0"/>
        <w:spacing w:before="196" w:after="0" w:line="240" w:lineRule="auto"/>
        <w:ind w:left="721" w:right="81" w:hanging="721"/>
        <w:rPr>
          <w:rFonts w:ascii="Arial" w:eastAsia="Arial" w:hAnsi="Arial" w:cs="Arial"/>
          <w:sz w:val="20"/>
        </w:rPr>
      </w:pPr>
      <w:r w:rsidRPr="00531CD2">
        <w:rPr>
          <w:rFonts w:ascii="Arial" w:eastAsia="Arial" w:hAnsi="Arial" w:cs="Arial"/>
          <w:sz w:val="20"/>
        </w:rPr>
        <w:t xml:space="preserve">Kindler, A. L. (2002). </w:t>
      </w:r>
      <w:r w:rsidRPr="00531CD2">
        <w:rPr>
          <w:rFonts w:ascii="Arial" w:eastAsia="Arial" w:hAnsi="Arial" w:cs="Arial"/>
          <w:i/>
          <w:sz w:val="20"/>
        </w:rPr>
        <w:t xml:space="preserve">Survey of the states’ limited English proficient students and available educational programs and services: 2000-2001 </w:t>
      </w:r>
      <w:r w:rsidRPr="00531CD2">
        <w:rPr>
          <w:rFonts w:ascii="Arial" w:eastAsia="Arial" w:hAnsi="Arial" w:cs="Arial"/>
          <w:sz w:val="20"/>
        </w:rPr>
        <w:t>Summary Report. Prepared for OELA by the National clearinghouse for English Language Acquisition &amp; Language Instruction Educational Programs. Washington, DC.</w:t>
      </w:r>
    </w:p>
    <w:p w14:paraId="13F63F99"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68F280AF" w14:textId="77777777" w:rsidR="00531CD2" w:rsidRPr="00531CD2" w:rsidRDefault="00531CD2" w:rsidP="00531CD2">
      <w:pPr>
        <w:widowControl w:val="0"/>
        <w:autoSpaceDE w:val="0"/>
        <w:autoSpaceDN w:val="0"/>
        <w:spacing w:after="0" w:line="240" w:lineRule="auto"/>
        <w:rPr>
          <w:rFonts w:ascii="Arial" w:eastAsia="Arial" w:hAnsi="Arial" w:cs="Arial"/>
          <w:sz w:val="20"/>
        </w:rPr>
      </w:pPr>
      <w:r w:rsidRPr="00531CD2">
        <w:rPr>
          <w:rFonts w:ascii="Arial" w:eastAsia="Arial" w:hAnsi="Arial" w:cs="Arial"/>
          <w:sz w:val="20"/>
        </w:rPr>
        <w:t xml:space="preserve">Kopriva, R. J. (Ed.) (2008). </w:t>
      </w:r>
      <w:r w:rsidRPr="00531CD2">
        <w:rPr>
          <w:rFonts w:ascii="Arial" w:eastAsia="Arial" w:hAnsi="Arial" w:cs="Arial"/>
          <w:i/>
          <w:sz w:val="20"/>
        </w:rPr>
        <w:t>Improving testing for English language learners</w:t>
      </w:r>
      <w:r w:rsidRPr="00531CD2">
        <w:rPr>
          <w:rFonts w:ascii="Arial" w:eastAsia="Arial" w:hAnsi="Arial" w:cs="Arial"/>
          <w:sz w:val="20"/>
        </w:rPr>
        <w:t>. New York: Routledge.</w:t>
      </w:r>
    </w:p>
    <w:p w14:paraId="3A3FB94F" w14:textId="77777777" w:rsidR="00531CD2" w:rsidRPr="00531CD2" w:rsidRDefault="00531CD2" w:rsidP="00531CD2">
      <w:pPr>
        <w:widowControl w:val="0"/>
        <w:autoSpaceDE w:val="0"/>
        <w:autoSpaceDN w:val="0"/>
        <w:spacing w:before="6" w:after="0" w:line="240" w:lineRule="auto"/>
        <w:rPr>
          <w:rFonts w:ascii="Arial" w:eastAsia="Arial" w:hAnsi="Arial" w:cs="Arial"/>
          <w:szCs w:val="20"/>
        </w:rPr>
      </w:pPr>
    </w:p>
    <w:p w14:paraId="39B4E1CB" w14:textId="77777777" w:rsidR="00531CD2" w:rsidRPr="00531CD2" w:rsidRDefault="00531CD2" w:rsidP="00531CD2">
      <w:pPr>
        <w:widowControl w:val="0"/>
        <w:autoSpaceDE w:val="0"/>
        <w:autoSpaceDN w:val="0"/>
        <w:spacing w:before="1" w:after="0" w:line="240" w:lineRule="auto"/>
        <w:ind w:left="721" w:right="92" w:hanging="721"/>
        <w:rPr>
          <w:rFonts w:ascii="Arial" w:eastAsia="Arial" w:hAnsi="Arial" w:cs="Arial"/>
          <w:sz w:val="20"/>
        </w:rPr>
      </w:pPr>
      <w:r w:rsidRPr="00531CD2">
        <w:rPr>
          <w:rFonts w:ascii="Arial" w:eastAsia="Arial" w:hAnsi="Arial" w:cs="Arial"/>
          <w:sz w:val="20"/>
        </w:rPr>
        <w:t xml:space="preserve">Kopriva, R. (2001). </w:t>
      </w:r>
      <w:r w:rsidRPr="00531CD2">
        <w:rPr>
          <w:rFonts w:ascii="Arial" w:eastAsia="Arial" w:hAnsi="Arial" w:cs="Arial"/>
          <w:i/>
          <w:sz w:val="20"/>
        </w:rPr>
        <w:t>ELL validity research designs for state academic assessments: An outline of five research designs evaluating the validity of large-scale assessments for English language learners and other test takers</w:t>
      </w:r>
      <w:r w:rsidRPr="00531CD2">
        <w:rPr>
          <w:rFonts w:ascii="Arial" w:eastAsia="Arial" w:hAnsi="Arial" w:cs="Arial"/>
          <w:sz w:val="20"/>
        </w:rPr>
        <w:t>. Paper prepared at the Council of Chief State School Officers Meeting, Houston, TX, June 22–23, 2001.</w:t>
      </w:r>
    </w:p>
    <w:p w14:paraId="6B46F745"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1C88F9B2" w14:textId="77777777" w:rsidR="00531CD2" w:rsidRPr="00531CD2" w:rsidRDefault="00531CD2" w:rsidP="00531CD2">
      <w:pPr>
        <w:widowControl w:val="0"/>
        <w:autoSpaceDE w:val="0"/>
        <w:autoSpaceDN w:val="0"/>
        <w:spacing w:before="1" w:after="0" w:line="240" w:lineRule="auto"/>
        <w:ind w:left="721" w:right="81" w:hanging="721"/>
        <w:rPr>
          <w:rFonts w:ascii="Arial" w:eastAsia="Arial" w:hAnsi="Arial" w:cs="Arial"/>
          <w:sz w:val="20"/>
        </w:rPr>
      </w:pPr>
      <w:r w:rsidRPr="00531CD2">
        <w:rPr>
          <w:rFonts w:ascii="Arial" w:eastAsia="Arial" w:hAnsi="Arial" w:cs="Arial"/>
          <w:sz w:val="20"/>
        </w:rPr>
        <w:t xml:space="preserve">Kress, G. (2010). </w:t>
      </w:r>
      <w:proofErr w:type="spellStart"/>
      <w:r w:rsidRPr="00531CD2">
        <w:rPr>
          <w:rFonts w:ascii="Arial" w:eastAsia="Arial" w:hAnsi="Arial" w:cs="Arial"/>
          <w:i/>
          <w:sz w:val="20"/>
        </w:rPr>
        <w:t>Mutimodality</w:t>
      </w:r>
      <w:proofErr w:type="spellEnd"/>
      <w:r w:rsidRPr="00531CD2">
        <w:rPr>
          <w:rFonts w:ascii="Arial" w:eastAsia="Arial" w:hAnsi="Arial" w:cs="Arial"/>
          <w:i/>
          <w:sz w:val="20"/>
        </w:rPr>
        <w:t>: A social semiotic approach to contemporary communication</w:t>
      </w:r>
      <w:r w:rsidRPr="00531CD2">
        <w:rPr>
          <w:rFonts w:ascii="Arial" w:eastAsia="Arial" w:hAnsi="Arial" w:cs="Arial"/>
          <w:sz w:val="20"/>
        </w:rPr>
        <w:t>. New York: Routledge.</w:t>
      </w:r>
    </w:p>
    <w:p w14:paraId="4DDFDD3B" w14:textId="77777777" w:rsidR="00531CD2" w:rsidRPr="00531CD2" w:rsidRDefault="00531CD2" w:rsidP="00531CD2">
      <w:pPr>
        <w:widowControl w:val="0"/>
        <w:autoSpaceDE w:val="0"/>
        <w:autoSpaceDN w:val="0"/>
        <w:spacing w:after="0" w:line="240" w:lineRule="auto"/>
        <w:rPr>
          <w:rFonts w:ascii="Arial" w:eastAsia="Arial" w:hAnsi="Arial" w:cs="Arial"/>
          <w:sz w:val="18"/>
          <w:szCs w:val="20"/>
        </w:rPr>
      </w:pPr>
    </w:p>
    <w:p w14:paraId="203709C9"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Leighton, J., &amp; </w:t>
      </w:r>
      <w:proofErr w:type="spellStart"/>
      <w:r w:rsidRPr="00531CD2">
        <w:rPr>
          <w:rFonts w:ascii="Arial" w:eastAsia="Arial" w:hAnsi="Arial" w:cs="Arial"/>
          <w:sz w:val="20"/>
        </w:rPr>
        <w:t>Gierl</w:t>
      </w:r>
      <w:proofErr w:type="spellEnd"/>
      <w:r w:rsidRPr="00531CD2">
        <w:rPr>
          <w:rFonts w:ascii="Arial" w:eastAsia="Arial" w:hAnsi="Arial" w:cs="Arial"/>
          <w:sz w:val="20"/>
        </w:rPr>
        <w:t xml:space="preserve">, M. (2007). Verbal reports as data for cognitive diagnostic assessment. In J. Leighton &amp; M. </w:t>
      </w:r>
      <w:proofErr w:type="spellStart"/>
      <w:r w:rsidRPr="00531CD2">
        <w:rPr>
          <w:rFonts w:ascii="Arial" w:eastAsia="Arial" w:hAnsi="Arial" w:cs="Arial"/>
          <w:sz w:val="20"/>
        </w:rPr>
        <w:t>Gierl</w:t>
      </w:r>
      <w:proofErr w:type="spellEnd"/>
      <w:r w:rsidRPr="00531CD2">
        <w:rPr>
          <w:rFonts w:ascii="Arial" w:eastAsia="Arial" w:hAnsi="Arial" w:cs="Arial"/>
          <w:sz w:val="20"/>
        </w:rPr>
        <w:t xml:space="preserve"> (Eds.), </w:t>
      </w:r>
      <w:r w:rsidRPr="00531CD2">
        <w:rPr>
          <w:rFonts w:ascii="Arial" w:eastAsia="Arial" w:hAnsi="Arial" w:cs="Arial"/>
          <w:i/>
          <w:sz w:val="20"/>
        </w:rPr>
        <w:t xml:space="preserve">Cognitive diagnostic assessment for education: Theory and applications </w:t>
      </w:r>
      <w:r w:rsidRPr="00531CD2">
        <w:rPr>
          <w:rFonts w:ascii="Arial" w:eastAsia="Arial" w:hAnsi="Arial" w:cs="Arial"/>
          <w:sz w:val="20"/>
        </w:rPr>
        <w:t>(146- 172). Cambridge University Press.</w:t>
      </w:r>
    </w:p>
    <w:p w14:paraId="7A7F2654"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7AEE5B33" w14:textId="77777777" w:rsidR="00531CD2" w:rsidRPr="00531CD2" w:rsidRDefault="00531CD2" w:rsidP="00531CD2">
      <w:pPr>
        <w:widowControl w:val="0"/>
        <w:autoSpaceDE w:val="0"/>
        <w:autoSpaceDN w:val="0"/>
        <w:spacing w:after="0" w:line="240" w:lineRule="auto"/>
        <w:ind w:left="721" w:right="74" w:hanging="721"/>
        <w:rPr>
          <w:rFonts w:ascii="Arial" w:eastAsia="Arial" w:hAnsi="Arial" w:cs="Arial"/>
          <w:sz w:val="20"/>
        </w:rPr>
      </w:pPr>
      <w:r w:rsidRPr="00531CD2">
        <w:rPr>
          <w:rFonts w:ascii="Arial" w:eastAsia="Arial" w:hAnsi="Arial" w:cs="Arial"/>
          <w:sz w:val="20"/>
        </w:rPr>
        <w:t xml:space="preserve">Lemke, J. L. (1998). Multiplying meaning: Visual and verbal semiotics in scientific text. In J. R. Martin &amp; R. </w:t>
      </w:r>
      <w:proofErr w:type="spellStart"/>
      <w:r w:rsidRPr="00531CD2">
        <w:rPr>
          <w:rFonts w:ascii="Arial" w:eastAsia="Arial" w:hAnsi="Arial" w:cs="Arial"/>
          <w:sz w:val="20"/>
        </w:rPr>
        <w:t>Veel</w:t>
      </w:r>
      <w:proofErr w:type="spellEnd"/>
      <w:r w:rsidRPr="00531CD2">
        <w:rPr>
          <w:rFonts w:ascii="Arial" w:eastAsia="Arial" w:hAnsi="Arial" w:cs="Arial"/>
          <w:sz w:val="20"/>
        </w:rPr>
        <w:t xml:space="preserve"> (Eds.), </w:t>
      </w:r>
      <w:r w:rsidRPr="00531CD2">
        <w:rPr>
          <w:rFonts w:ascii="Arial" w:eastAsia="Arial" w:hAnsi="Arial" w:cs="Arial"/>
          <w:i/>
          <w:sz w:val="20"/>
        </w:rPr>
        <w:t xml:space="preserve">Reading science: Critical and functional perspectives on discourses of science </w:t>
      </w:r>
      <w:r w:rsidRPr="00531CD2">
        <w:rPr>
          <w:rFonts w:ascii="Arial" w:eastAsia="Arial" w:hAnsi="Arial" w:cs="Arial"/>
          <w:sz w:val="20"/>
        </w:rPr>
        <w:t>(pp. 87-113). New York: Routledge.</w:t>
      </w:r>
    </w:p>
    <w:p w14:paraId="252DA8F1" w14:textId="77777777" w:rsidR="00531CD2" w:rsidRPr="00531CD2" w:rsidRDefault="00531CD2" w:rsidP="00531CD2">
      <w:pPr>
        <w:widowControl w:val="0"/>
        <w:autoSpaceDE w:val="0"/>
        <w:autoSpaceDN w:val="0"/>
        <w:spacing w:before="1" w:after="0" w:line="240" w:lineRule="auto"/>
        <w:rPr>
          <w:rFonts w:ascii="Arial" w:eastAsia="Arial" w:hAnsi="Arial" w:cs="Arial"/>
          <w:sz w:val="20"/>
          <w:szCs w:val="20"/>
        </w:rPr>
      </w:pPr>
    </w:p>
    <w:p w14:paraId="63B6F14D" w14:textId="77777777" w:rsidR="00531CD2" w:rsidRPr="00531CD2" w:rsidRDefault="00531CD2" w:rsidP="00531CD2">
      <w:pPr>
        <w:widowControl w:val="0"/>
        <w:autoSpaceDE w:val="0"/>
        <w:autoSpaceDN w:val="0"/>
        <w:spacing w:after="0" w:line="240" w:lineRule="auto"/>
        <w:ind w:left="721" w:right="125" w:hanging="721"/>
        <w:rPr>
          <w:rFonts w:ascii="Arial" w:eastAsia="Arial" w:hAnsi="Arial" w:cs="Arial"/>
          <w:sz w:val="20"/>
        </w:rPr>
      </w:pPr>
      <w:r w:rsidRPr="00531CD2">
        <w:rPr>
          <w:rFonts w:ascii="Arial" w:eastAsia="Arial" w:hAnsi="Arial" w:cs="Arial"/>
          <w:sz w:val="20"/>
        </w:rPr>
        <w:t xml:space="preserve">Lemke, J. L. (2003). Mathematics in the middle: Measure, picture, gesture, sign, and word. In M. </w:t>
      </w:r>
      <w:proofErr w:type="spellStart"/>
      <w:r w:rsidRPr="00531CD2">
        <w:rPr>
          <w:rFonts w:ascii="Arial" w:eastAsia="Arial" w:hAnsi="Arial" w:cs="Arial"/>
          <w:sz w:val="20"/>
        </w:rPr>
        <w:t>Andeson</w:t>
      </w:r>
      <w:proofErr w:type="spellEnd"/>
      <w:r w:rsidRPr="00531CD2">
        <w:rPr>
          <w:rFonts w:ascii="Arial" w:eastAsia="Arial" w:hAnsi="Arial" w:cs="Arial"/>
          <w:sz w:val="20"/>
        </w:rPr>
        <w:t xml:space="preserve">, A. </w:t>
      </w:r>
      <w:proofErr w:type="spellStart"/>
      <w:r w:rsidRPr="00531CD2">
        <w:rPr>
          <w:rFonts w:ascii="Arial" w:eastAsia="Arial" w:hAnsi="Arial" w:cs="Arial"/>
          <w:sz w:val="20"/>
        </w:rPr>
        <w:t>Sáenz</w:t>
      </w:r>
      <w:proofErr w:type="spellEnd"/>
      <w:r w:rsidRPr="00531CD2">
        <w:rPr>
          <w:rFonts w:ascii="Arial" w:eastAsia="Arial" w:hAnsi="Arial" w:cs="Arial"/>
          <w:sz w:val="20"/>
        </w:rPr>
        <w:t xml:space="preserve">-Ludlow, S. Zellweger, S., &amp; V. V. </w:t>
      </w:r>
      <w:proofErr w:type="spellStart"/>
      <w:r w:rsidRPr="00531CD2">
        <w:rPr>
          <w:rFonts w:ascii="Arial" w:eastAsia="Arial" w:hAnsi="Arial" w:cs="Arial"/>
          <w:sz w:val="20"/>
        </w:rPr>
        <w:t>Cifarelli</w:t>
      </w:r>
      <w:proofErr w:type="spellEnd"/>
      <w:r w:rsidRPr="00531CD2">
        <w:rPr>
          <w:rFonts w:ascii="Arial" w:eastAsia="Arial" w:hAnsi="Arial" w:cs="Arial"/>
          <w:sz w:val="20"/>
        </w:rPr>
        <w:t xml:space="preserve"> (Eds.). </w:t>
      </w:r>
      <w:r w:rsidRPr="00531CD2">
        <w:rPr>
          <w:rFonts w:ascii="Arial" w:eastAsia="Arial" w:hAnsi="Arial" w:cs="Arial"/>
          <w:i/>
          <w:sz w:val="20"/>
        </w:rPr>
        <w:t xml:space="preserve">Educational perspectives on mathematics as semiosis. from thinking to interpreting to knowing </w:t>
      </w:r>
      <w:r w:rsidRPr="00531CD2">
        <w:rPr>
          <w:rFonts w:ascii="Arial" w:eastAsia="Arial" w:hAnsi="Arial" w:cs="Arial"/>
          <w:sz w:val="20"/>
        </w:rPr>
        <w:t xml:space="preserve">(pp. 215-234). Ottawa, </w:t>
      </w:r>
      <w:proofErr w:type="spellStart"/>
      <w:r w:rsidRPr="00531CD2">
        <w:rPr>
          <w:rFonts w:ascii="Arial" w:eastAsia="Arial" w:hAnsi="Arial" w:cs="Arial"/>
          <w:sz w:val="20"/>
        </w:rPr>
        <w:t>Legas</w:t>
      </w:r>
      <w:proofErr w:type="spellEnd"/>
      <w:r w:rsidRPr="00531CD2">
        <w:rPr>
          <w:rFonts w:ascii="Arial" w:eastAsia="Arial" w:hAnsi="Arial" w:cs="Arial"/>
          <w:sz w:val="20"/>
        </w:rPr>
        <w:t>.</w:t>
      </w:r>
    </w:p>
    <w:p w14:paraId="7C54094F"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3EF622F2"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szCs w:val="20"/>
        </w:rPr>
      </w:pPr>
      <w:proofErr w:type="spellStart"/>
      <w:r w:rsidRPr="00531CD2">
        <w:rPr>
          <w:rFonts w:ascii="Arial" w:eastAsia="Arial" w:hAnsi="Arial" w:cs="Arial"/>
          <w:sz w:val="20"/>
          <w:szCs w:val="20"/>
        </w:rPr>
        <w:t>Linquanti</w:t>
      </w:r>
      <w:proofErr w:type="spellEnd"/>
      <w:r w:rsidRPr="00531CD2">
        <w:rPr>
          <w:rFonts w:ascii="Arial" w:eastAsia="Arial" w:hAnsi="Arial" w:cs="Arial"/>
          <w:sz w:val="20"/>
          <w:szCs w:val="20"/>
        </w:rPr>
        <w:t>, R., &amp; Cook, H. G. (2013). Toward a “Common Definition of English Learner”: Guidance for States and State Assessment Consortia in Defining and Addressing Policy and Technical Issues and options. Washington, DC: Council of Chief State School Officers.</w:t>
      </w:r>
    </w:p>
    <w:p w14:paraId="03A77283"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49E0C1D6"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Mackey, W. (1968). The description of bilingualism. In J. Fishman (ed.), </w:t>
      </w:r>
      <w:r w:rsidRPr="00531CD2">
        <w:rPr>
          <w:rFonts w:ascii="Arial" w:eastAsia="Arial" w:hAnsi="Arial" w:cs="Arial"/>
          <w:i/>
          <w:sz w:val="20"/>
        </w:rPr>
        <w:t>Readings in the sociology of language</w:t>
      </w:r>
      <w:r w:rsidRPr="00531CD2">
        <w:rPr>
          <w:rFonts w:ascii="Arial" w:eastAsia="Arial" w:hAnsi="Arial" w:cs="Arial"/>
          <w:sz w:val="20"/>
        </w:rPr>
        <w:t>, pp. 554-584. The Hague: Mouton.</w:t>
      </w:r>
    </w:p>
    <w:p w14:paraId="4E791C10"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17366C2E" w14:textId="77777777" w:rsidR="00531CD2" w:rsidRPr="00531CD2" w:rsidRDefault="00531CD2" w:rsidP="00531CD2">
      <w:pPr>
        <w:widowControl w:val="0"/>
        <w:autoSpaceDE w:val="0"/>
        <w:autoSpaceDN w:val="0"/>
        <w:spacing w:after="0" w:line="240" w:lineRule="auto"/>
        <w:ind w:left="721" w:right="434" w:hanging="721"/>
        <w:rPr>
          <w:rFonts w:ascii="Arial" w:eastAsia="Arial" w:hAnsi="Arial" w:cs="Arial"/>
          <w:sz w:val="20"/>
          <w:szCs w:val="20"/>
        </w:rPr>
      </w:pPr>
      <w:r w:rsidRPr="00531CD2">
        <w:rPr>
          <w:rFonts w:ascii="Arial" w:eastAsia="Arial" w:hAnsi="Arial" w:cs="Arial"/>
          <w:sz w:val="20"/>
          <w:szCs w:val="20"/>
        </w:rPr>
        <w:t xml:space="preserve">National Center for Education Statistics. (2016a). </w:t>
      </w:r>
      <w:r w:rsidRPr="00531CD2">
        <w:rPr>
          <w:rFonts w:ascii="Arial" w:eastAsia="Arial" w:hAnsi="Arial" w:cs="Arial"/>
          <w:i/>
          <w:sz w:val="20"/>
          <w:szCs w:val="20"/>
        </w:rPr>
        <w:t xml:space="preserve">The Condition of Education 2016 </w:t>
      </w:r>
      <w:r w:rsidRPr="00531CD2">
        <w:rPr>
          <w:rFonts w:ascii="Arial" w:eastAsia="Arial" w:hAnsi="Arial" w:cs="Arial"/>
          <w:sz w:val="20"/>
          <w:szCs w:val="20"/>
        </w:rPr>
        <w:t xml:space="preserve">(NCES 2016-144), </w:t>
      </w:r>
      <w:hyperlink r:id="rId53">
        <w:r w:rsidRPr="00531CD2">
          <w:rPr>
            <w:rFonts w:ascii="Arial" w:eastAsia="Arial" w:hAnsi="Arial" w:cs="Arial"/>
            <w:color w:val="0462C1"/>
            <w:sz w:val="20"/>
            <w:szCs w:val="20"/>
            <w:u w:val="single" w:color="0462C1"/>
          </w:rPr>
          <w:t>English Language Learners in Public Schools</w:t>
        </w:r>
      </w:hyperlink>
      <w:hyperlink r:id="rId54">
        <w:r w:rsidRPr="00531CD2">
          <w:rPr>
            <w:rFonts w:ascii="Arial" w:eastAsia="Arial" w:hAnsi="Arial" w:cs="Arial"/>
            <w:sz w:val="20"/>
            <w:szCs w:val="20"/>
            <w:u w:val="single" w:color="0462C1"/>
          </w:rPr>
          <w:t>.</w:t>
        </w:r>
        <w:r w:rsidRPr="00531CD2">
          <w:rPr>
            <w:rFonts w:ascii="Arial" w:eastAsia="Arial" w:hAnsi="Arial" w:cs="Arial"/>
            <w:color w:val="0462C1"/>
            <w:sz w:val="20"/>
            <w:szCs w:val="20"/>
            <w:u w:val="single" w:color="0462C1"/>
          </w:rPr>
          <w:t>English Language Learners in Public Schools</w:t>
        </w:r>
        <w:r w:rsidRPr="00531CD2">
          <w:rPr>
            <w:rFonts w:ascii="Arial" w:eastAsia="Arial" w:hAnsi="Arial" w:cs="Arial"/>
            <w:sz w:val="20"/>
            <w:szCs w:val="20"/>
          </w:rPr>
          <w:t>.</w:t>
        </w:r>
      </w:hyperlink>
      <w:r w:rsidRPr="00531CD2">
        <w:rPr>
          <w:rFonts w:ascii="Arial" w:eastAsia="Arial" w:hAnsi="Arial" w:cs="Arial"/>
          <w:sz w:val="20"/>
          <w:szCs w:val="20"/>
        </w:rPr>
        <w:t xml:space="preserve"> Retrieved, November 2, 2016, https://nces.ed.gov/fastfacts/display.asp?id=96</w:t>
      </w:r>
    </w:p>
    <w:p w14:paraId="1DE0D670" w14:textId="77777777" w:rsidR="00531CD2" w:rsidRPr="00531CD2" w:rsidRDefault="00531CD2" w:rsidP="00531CD2">
      <w:pPr>
        <w:widowControl w:val="0"/>
        <w:autoSpaceDE w:val="0"/>
        <w:autoSpaceDN w:val="0"/>
        <w:spacing w:before="4" w:after="0" w:line="240" w:lineRule="auto"/>
        <w:rPr>
          <w:rFonts w:ascii="Arial" w:eastAsia="Arial" w:hAnsi="Arial" w:cs="Arial"/>
          <w:sz w:val="17"/>
          <w:szCs w:val="20"/>
        </w:rPr>
      </w:pPr>
    </w:p>
    <w:p w14:paraId="558F433B"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National Center for Education Statistics. (2016b). </w:t>
      </w:r>
      <w:r w:rsidRPr="00531CD2">
        <w:rPr>
          <w:rFonts w:ascii="Arial" w:eastAsia="Arial" w:hAnsi="Arial" w:cs="Arial"/>
          <w:i/>
          <w:sz w:val="20"/>
        </w:rPr>
        <w:t>National Assessment of Educational Progress (NAEP), selected years, 2002–11 Reading Assessments, NAEP Data Explorer</w:t>
      </w:r>
      <w:r w:rsidRPr="00531CD2">
        <w:rPr>
          <w:rFonts w:ascii="Arial" w:eastAsia="Arial" w:hAnsi="Arial" w:cs="Arial"/>
          <w:sz w:val="20"/>
        </w:rPr>
        <w:t xml:space="preserve">. Cited in English language learners. Retrieved, November 2, 2016, </w:t>
      </w:r>
      <w:hyperlink r:id="rId55">
        <w:r w:rsidRPr="00531CD2">
          <w:rPr>
            <w:rFonts w:ascii="Arial" w:eastAsia="Arial" w:hAnsi="Arial" w:cs="Arial"/>
            <w:color w:val="0462C1"/>
            <w:sz w:val="20"/>
            <w:u w:val="single" w:color="0462C1"/>
          </w:rPr>
          <w:t>https://nces.ed.gov/programs/coe/pdf/...CGF/COE_CGF_2013_05.pdf</w:t>
        </w:r>
      </w:hyperlink>
    </w:p>
    <w:p w14:paraId="7412FF47" w14:textId="77777777" w:rsidR="00531CD2" w:rsidRPr="00531CD2" w:rsidRDefault="00531CD2" w:rsidP="00531CD2">
      <w:pPr>
        <w:widowControl w:val="0"/>
        <w:autoSpaceDE w:val="0"/>
        <w:autoSpaceDN w:val="0"/>
        <w:spacing w:before="2" w:after="0" w:line="240" w:lineRule="auto"/>
        <w:rPr>
          <w:rFonts w:ascii="Arial" w:eastAsia="Arial" w:hAnsi="Arial" w:cs="Arial"/>
          <w:sz w:val="9"/>
          <w:szCs w:val="20"/>
        </w:rPr>
      </w:pPr>
    </w:p>
    <w:p w14:paraId="17D846A0" w14:textId="77777777" w:rsidR="00531CD2" w:rsidRPr="00531CD2" w:rsidRDefault="00531CD2" w:rsidP="00531CD2">
      <w:pPr>
        <w:widowControl w:val="0"/>
        <w:autoSpaceDE w:val="0"/>
        <w:autoSpaceDN w:val="0"/>
        <w:spacing w:before="94" w:after="0" w:line="240" w:lineRule="auto"/>
        <w:ind w:left="721" w:right="81" w:hanging="721"/>
        <w:rPr>
          <w:rFonts w:ascii="Arial" w:eastAsia="Arial" w:hAnsi="Arial" w:cs="Arial"/>
          <w:sz w:val="20"/>
          <w:szCs w:val="20"/>
        </w:rPr>
      </w:pPr>
      <w:r w:rsidRPr="00531CD2">
        <w:rPr>
          <w:rFonts w:ascii="Arial" w:eastAsia="Arial" w:hAnsi="Arial" w:cs="Arial"/>
          <w:sz w:val="20"/>
          <w:szCs w:val="20"/>
        </w:rPr>
        <w:t>Organization for Economic Cooperation and Development—</w:t>
      </w:r>
      <w:proofErr w:type="spellStart"/>
      <w:r w:rsidRPr="00531CD2">
        <w:rPr>
          <w:rFonts w:ascii="Arial" w:eastAsia="Arial" w:hAnsi="Arial" w:cs="Arial"/>
          <w:sz w:val="20"/>
          <w:szCs w:val="20"/>
        </w:rPr>
        <w:t>Programme</w:t>
      </w:r>
      <w:proofErr w:type="spellEnd"/>
      <w:r w:rsidRPr="00531CD2">
        <w:rPr>
          <w:rFonts w:ascii="Arial" w:eastAsia="Arial" w:hAnsi="Arial" w:cs="Arial"/>
          <w:sz w:val="20"/>
          <w:szCs w:val="20"/>
        </w:rPr>
        <w:t xml:space="preserve"> for International Student Assessment (2007). PISA 2009 translation and adaptation guidelines. Doc: NPM (0709)1. Dubrovnik, Croatia: National Project Managers’ Meeting.</w:t>
      </w:r>
    </w:p>
    <w:p w14:paraId="5F1A171A"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06F53C61"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szCs w:val="20"/>
        </w:rPr>
      </w:pPr>
      <w:proofErr w:type="spellStart"/>
      <w:r w:rsidRPr="00531CD2">
        <w:rPr>
          <w:rFonts w:ascii="Arial" w:eastAsia="Arial" w:hAnsi="Arial" w:cs="Arial"/>
          <w:sz w:val="20"/>
          <w:szCs w:val="20"/>
        </w:rPr>
        <w:t>Oller</w:t>
      </w:r>
      <w:proofErr w:type="spellEnd"/>
      <w:r w:rsidRPr="00531CD2">
        <w:rPr>
          <w:rFonts w:ascii="Arial" w:eastAsia="Arial" w:hAnsi="Arial" w:cs="Arial"/>
          <w:sz w:val="20"/>
          <w:szCs w:val="20"/>
        </w:rPr>
        <w:t xml:space="preserve">, D. K., Pearson, B. Z., &amp; </w:t>
      </w:r>
      <w:proofErr w:type="spellStart"/>
      <w:r w:rsidRPr="00531CD2">
        <w:rPr>
          <w:rFonts w:ascii="Arial" w:eastAsia="Arial" w:hAnsi="Arial" w:cs="Arial"/>
          <w:sz w:val="20"/>
          <w:szCs w:val="20"/>
        </w:rPr>
        <w:t>Cobo</w:t>
      </w:r>
      <w:proofErr w:type="spellEnd"/>
      <w:r w:rsidRPr="00531CD2">
        <w:rPr>
          <w:rFonts w:ascii="Arial" w:eastAsia="Arial" w:hAnsi="Arial" w:cs="Arial"/>
          <w:sz w:val="20"/>
          <w:szCs w:val="20"/>
        </w:rPr>
        <w:t xml:space="preserve">-Lewis, A. B. (2007). Profile effects in early bilingual language and literacy. </w:t>
      </w:r>
      <w:r w:rsidRPr="00531CD2">
        <w:rPr>
          <w:rFonts w:ascii="Arial" w:eastAsia="Arial" w:hAnsi="Arial" w:cs="Arial"/>
          <w:i/>
          <w:sz w:val="20"/>
          <w:szCs w:val="20"/>
        </w:rPr>
        <w:t>Applied Psycholinguistics, 28</w:t>
      </w:r>
      <w:r w:rsidRPr="00531CD2">
        <w:rPr>
          <w:rFonts w:ascii="Arial" w:eastAsia="Arial" w:hAnsi="Arial" w:cs="Arial"/>
          <w:sz w:val="20"/>
          <w:szCs w:val="20"/>
        </w:rPr>
        <w:t>, 191-230.</w:t>
      </w:r>
    </w:p>
    <w:p w14:paraId="091A195A"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494B4971" w14:textId="77777777" w:rsidR="00531CD2" w:rsidRDefault="00531CD2" w:rsidP="00531CD2">
      <w:pPr>
        <w:widowControl w:val="0"/>
        <w:autoSpaceDE w:val="0"/>
        <w:autoSpaceDN w:val="0"/>
        <w:spacing w:before="1" w:after="0" w:line="240" w:lineRule="auto"/>
        <w:ind w:right="1714"/>
        <w:rPr>
          <w:rFonts w:ascii="Arial" w:eastAsia="Arial" w:hAnsi="Arial" w:cs="Arial"/>
          <w:sz w:val="20"/>
        </w:rPr>
      </w:pPr>
      <w:r w:rsidRPr="00531CD2">
        <w:rPr>
          <w:rFonts w:ascii="Arial" w:eastAsia="Arial" w:hAnsi="Arial" w:cs="Arial"/>
          <w:sz w:val="20"/>
        </w:rPr>
        <w:t xml:space="preserve">Phillips, B. (2006). Word frequency and lexical diffusion. New York: Palgrave Macmillan </w:t>
      </w:r>
    </w:p>
    <w:p w14:paraId="684D5348" w14:textId="77777777" w:rsidR="00531CD2" w:rsidRDefault="00531CD2" w:rsidP="00531CD2">
      <w:pPr>
        <w:widowControl w:val="0"/>
        <w:autoSpaceDE w:val="0"/>
        <w:autoSpaceDN w:val="0"/>
        <w:spacing w:before="1" w:after="0" w:line="240" w:lineRule="auto"/>
        <w:ind w:right="1714"/>
        <w:rPr>
          <w:rFonts w:ascii="Arial" w:eastAsia="Arial" w:hAnsi="Arial" w:cs="Arial"/>
          <w:sz w:val="20"/>
        </w:rPr>
      </w:pPr>
    </w:p>
    <w:p w14:paraId="7980EC2F" w14:textId="77777777" w:rsidR="00531CD2" w:rsidRPr="00531CD2" w:rsidRDefault="00531CD2" w:rsidP="00531CD2">
      <w:pPr>
        <w:widowControl w:val="0"/>
        <w:autoSpaceDE w:val="0"/>
        <w:autoSpaceDN w:val="0"/>
        <w:spacing w:before="1" w:after="0" w:line="240" w:lineRule="auto"/>
        <w:ind w:right="1714"/>
        <w:rPr>
          <w:rFonts w:ascii="Arial" w:eastAsia="Arial" w:hAnsi="Arial" w:cs="Arial"/>
          <w:i/>
          <w:sz w:val="20"/>
        </w:rPr>
      </w:pPr>
      <w:r w:rsidRPr="00531CD2">
        <w:rPr>
          <w:rFonts w:ascii="Arial" w:eastAsia="Arial" w:hAnsi="Arial" w:cs="Arial"/>
          <w:sz w:val="20"/>
        </w:rPr>
        <w:t xml:space="preserve">Public Law 103-382 (1994). </w:t>
      </w:r>
      <w:r w:rsidRPr="00531CD2">
        <w:rPr>
          <w:rFonts w:ascii="Arial" w:eastAsia="Arial" w:hAnsi="Arial" w:cs="Arial"/>
          <w:i/>
          <w:sz w:val="20"/>
        </w:rPr>
        <w:t>The Improving America's Schools Act of 1994.</w:t>
      </w:r>
    </w:p>
    <w:p w14:paraId="61F1D104" w14:textId="77777777" w:rsidR="00531CD2" w:rsidRDefault="00531CD2" w:rsidP="00531CD2">
      <w:pPr>
        <w:widowControl w:val="0"/>
        <w:autoSpaceDE w:val="0"/>
        <w:autoSpaceDN w:val="0"/>
        <w:spacing w:before="12" w:after="0" w:line="240" w:lineRule="auto"/>
        <w:ind w:left="721" w:right="81" w:hanging="721"/>
        <w:rPr>
          <w:rFonts w:ascii="Arial" w:eastAsia="Arial" w:hAnsi="Arial" w:cs="Arial"/>
          <w:sz w:val="20"/>
          <w:szCs w:val="20"/>
        </w:rPr>
      </w:pPr>
    </w:p>
    <w:p w14:paraId="14EC6FBB" w14:textId="77777777" w:rsidR="00531CD2" w:rsidRPr="00531CD2" w:rsidRDefault="00531CD2" w:rsidP="00531CD2">
      <w:pPr>
        <w:widowControl w:val="0"/>
        <w:autoSpaceDE w:val="0"/>
        <w:autoSpaceDN w:val="0"/>
        <w:spacing w:before="12" w:after="0" w:line="240" w:lineRule="auto"/>
        <w:ind w:left="721" w:right="81" w:hanging="721"/>
        <w:rPr>
          <w:rFonts w:ascii="Arial" w:eastAsia="Arial" w:hAnsi="Arial" w:cs="Arial"/>
          <w:sz w:val="20"/>
          <w:szCs w:val="20"/>
        </w:rPr>
      </w:pPr>
      <w:r w:rsidRPr="00531CD2">
        <w:rPr>
          <w:rFonts w:ascii="Arial" w:eastAsia="Arial" w:hAnsi="Arial" w:cs="Arial"/>
          <w:sz w:val="20"/>
          <w:szCs w:val="20"/>
        </w:rPr>
        <w:t>Rennie, J. ESL and Bilingual Program Models. ERIC Digest. ERIC Clearinghouse on Languages and Linguistics Washington DC.</w:t>
      </w:r>
    </w:p>
    <w:p w14:paraId="4D871447"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5221BC3D" w14:textId="77777777" w:rsidR="00531CD2" w:rsidRPr="00531CD2" w:rsidRDefault="00531CD2" w:rsidP="00531CD2">
      <w:pPr>
        <w:widowControl w:val="0"/>
        <w:autoSpaceDE w:val="0"/>
        <w:autoSpaceDN w:val="0"/>
        <w:spacing w:before="1" w:after="0" w:line="240" w:lineRule="auto"/>
        <w:ind w:left="721" w:right="132" w:hanging="721"/>
        <w:jc w:val="both"/>
        <w:rPr>
          <w:rFonts w:ascii="Arial" w:eastAsia="Arial" w:hAnsi="Arial" w:cs="Arial"/>
          <w:sz w:val="20"/>
          <w:szCs w:val="20"/>
        </w:rPr>
      </w:pPr>
      <w:r w:rsidRPr="00531CD2">
        <w:rPr>
          <w:rFonts w:ascii="Arial" w:eastAsia="Arial" w:hAnsi="Arial" w:cs="Arial"/>
          <w:sz w:val="20"/>
          <w:szCs w:val="20"/>
        </w:rPr>
        <w:lastRenderedPageBreak/>
        <w:t xml:space="preserve">Roth, W.-M., </w:t>
      </w:r>
      <w:proofErr w:type="spellStart"/>
      <w:r w:rsidRPr="00531CD2">
        <w:rPr>
          <w:rFonts w:ascii="Arial" w:eastAsia="Arial" w:hAnsi="Arial" w:cs="Arial"/>
          <w:sz w:val="20"/>
          <w:szCs w:val="20"/>
        </w:rPr>
        <w:t>Oliveri</w:t>
      </w:r>
      <w:proofErr w:type="spellEnd"/>
      <w:r w:rsidRPr="00531CD2">
        <w:rPr>
          <w:rFonts w:ascii="Arial" w:eastAsia="Arial" w:hAnsi="Arial" w:cs="Arial"/>
          <w:sz w:val="20"/>
          <w:szCs w:val="20"/>
        </w:rPr>
        <w:t xml:space="preserve">, M. E., Sandilands, D., Lyons-Thomas, J., &amp; </w:t>
      </w:r>
      <w:proofErr w:type="spellStart"/>
      <w:r w:rsidRPr="00531CD2">
        <w:rPr>
          <w:rFonts w:ascii="Arial" w:eastAsia="Arial" w:hAnsi="Arial" w:cs="Arial"/>
          <w:sz w:val="20"/>
          <w:szCs w:val="20"/>
        </w:rPr>
        <w:t>Ercikan</w:t>
      </w:r>
      <w:proofErr w:type="spellEnd"/>
      <w:r w:rsidRPr="00531CD2">
        <w:rPr>
          <w:rFonts w:ascii="Arial" w:eastAsia="Arial" w:hAnsi="Arial" w:cs="Arial"/>
          <w:sz w:val="20"/>
          <w:szCs w:val="20"/>
        </w:rPr>
        <w:t xml:space="preserve">, K. (2013). Investigating sources of differential item functioning using expert think-aloud protocols. </w:t>
      </w:r>
      <w:r w:rsidRPr="00531CD2">
        <w:rPr>
          <w:rFonts w:ascii="Arial" w:eastAsia="Arial" w:hAnsi="Arial" w:cs="Arial"/>
          <w:i/>
          <w:sz w:val="20"/>
          <w:szCs w:val="20"/>
        </w:rPr>
        <w:t>International Journal of Science Education, 35</w:t>
      </w:r>
      <w:r w:rsidRPr="00531CD2">
        <w:rPr>
          <w:rFonts w:ascii="Arial" w:eastAsia="Arial" w:hAnsi="Arial" w:cs="Arial"/>
          <w:sz w:val="20"/>
          <w:szCs w:val="20"/>
        </w:rPr>
        <w:t>, 546–576.</w:t>
      </w:r>
    </w:p>
    <w:p w14:paraId="733F3ED5"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5C5A66F1" w14:textId="77777777" w:rsidR="00531CD2" w:rsidRPr="00531CD2" w:rsidRDefault="00531CD2" w:rsidP="00531CD2">
      <w:pPr>
        <w:widowControl w:val="0"/>
        <w:autoSpaceDE w:val="0"/>
        <w:autoSpaceDN w:val="0"/>
        <w:spacing w:before="1" w:after="0" w:line="240" w:lineRule="auto"/>
        <w:ind w:left="721" w:right="157" w:hanging="721"/>
        <w:rPr>
          <w:rFonts w:ascii="Arial" w:eastAsia="Arial" w:hAnsi="Arial" w:cs="Arial"/>
          <w:sz w:val="20"/>
          <w:szCs w:val="20"/>
        </w:rPr>
      </w:pPr>
      <w:r w:rsidRPr="00531CD2">
        <w:rPr>
          <w:rFonts w:ascii="Arial" w:eastAsia="Arial" w:hAnsi="Arial" w:cs="Arial"/>
          <w:sz w:val="20"/>
          <w:szCs w:val="20"/>
        </w:rPr>
        <w:t xml:space="preserve">Ruiz-Primo, M. A., Shavelson, R. J., Li, M., &amp; Schultz, S. (2001). On the validity of cognitive interpretations of scores from alternative concept-mapping techniques. </w:t>
      </w:r>
      <w:r w:rsidRPr="00531CD2">
        <w:rPr>
          <w:rFonts w:ascii="Arial" w:eastAsia="Arial" w:hAnsi="Arial" w:cs="Arial"/>
          <w:i/>
          <w:sz w:val="20"/>
          <w:szCs w:val="20"/>
        </w:rPr>
        <w:t>Educational Assessment, 7</w:t>
      </w:r>
      <w:r w:rsidRPr="00531CD2">
        <w:rPr>
          <w:rFonts w:ascii="Arial" w:eastAsia="Arial" w:hAnsi="Arial" w:cs="Arial"/>
          <w:sz w:val="20"/>
          <w:szCs w:val="20"/>
        </w:rPr>
        <w:t>(2), 99-141.</w:t>
      </w:r>
    </w:p>
    <w:p w14:paraId="132C053E"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1AD1DF43" w14:textId="77777777" w:rsidR="00531CD2" w:rsidRPr="00531CD2" w:rsidRDefault="00531CD2" w:rsidP="00531CD2">
      <w:pPr>
        <w:widowControl w:val="0"/>
        <w:autoSpaceDE w:val="0"/>
        <w:autoSpaceDN w:val="0"/>
        <w:spacing w:before="1" w:after="0" w:line="240" w:lineRule="auto"/>
        <w:ind w:left="721" w:right="190" w:hanging="721"/>
        <w:rPr>
          <w:rFonts w:ascii="Arial" w:eastAsia="Arial" w:hAnsi="Arial" w:cs="Arial"/>
          <w:sz w:val="20"/>
          <w:szCs w:val="20"/>
        </w:rPr>
      </w:pPr>
      <w:r w:rsidRPr="00531CD2">
        <w:rPr>
          <w:rFonts w:ascii="Arial" w:eastAsia="Arial" w:hAnsi="Arial" w:cs="Arial"/>
          <w:sz w:val="20"/>
          <w:szCs w:val="20"/>
        </w:rPr>
        <w:t xml:space="preserve">Ruiz-Soto, A. G., Hooker, S., &amp; </w:t>
      </w:r>
      <w:proofErr w:type="spellStart"/>
      <w:r w:rsidRPr="00531CD2">
        <w:rPr>
          <w:rFonts w:ascii="Arial" w:eastAsia="Arial" w:hAnsi="Arial" w:cs="Arial"/>
          <w:sz w:val="20"/>
          <w:szCs w:val="20"/>
        </w:rPr>
        <w:t>Batalova</w:t>
      </w:r>
      <w:proofErr w:type="spellEnd"/>
      <w:r w:rsidRPr="00531CD2">
        <w:rPr>
          <w:rFonts w:ascii="Arial" w:eastAsia="Arial" w:hAnsi="Arial" w:cs="Arial"/>
          <w:sz w:val="20"/>
          <w:szCs w:val="20"/>
        </w:rPr>
        <w:t>, J. (2015). Top languages spoken by English language learners nationally and by state. Migration Policy Institute, ELL Information Center Fact Sheet Series, No.</w:t>
      </w:r>
    </w:p>
    <w:p w14:paraId="006EC89D" w14:textId="77777777" w:rsidR="00531CD2" w:rsidRPr="00531CD2" w:rsidRDefault="00531CD2" w:rsidP="00531CD2">
      <w:pPr>
        <w:widowControl w:val="0"/>
        <w:autoSpaceDE w:val="0"/>
        <w:autoSpaceDN w:val="0"/>
        <w:spacing w:before="7" w:after="0" w:line="240" w:lineRule="auto"/>
        <w:ind w:left="721" w:right="597"/>
        <w:rPr>
          <w:rFonts w:ascii="Arial" w:eastAsia="Arial" w:hAnsi="Arial" w:cs="Arial"/>
          <w:sz w:val="20"/>
          <w:szCs w:val="20"/>
        </w:rPr>
      </w:pPr>
      <w:r w:rsidRPr="00531CD2">
        <w:rPr>
          <w:rFonts w:ascii="Arial" w:eastAsia="Arial" w:hAnsi="Arial" w:cs="Arial"/>
          <w:sz w:val="20"/>
          <w:szCs w:val="20"/>
        </w:rPr>
        <w:t xml:space="preserve">4. Retrieved, October 15, 2016 from </w:t>
      </w:r>
      <w:hyperlink r:id="rId56">
        <w:r w:rsidRPr="00531CD2">
          <w:rPr>
            <w:rFonts w:ascii="Arial" w:eastAsia="Arial" w:hAnsi="Arial" w:cs="Arial"/>
            <w:color w:val="0462C1"/>
            <w:sz w:val="20"/>
            <w:szCs w:val="20"/>
            <w:u w:val="single" w:color="0462C1"/>
          </w:rPr>
          <w:t xml:space="preserve">http://www.migrationpolicy.org/research/top-languages- </w:t>
        </w:r>
      </w:hyperlink>
      <w:hyperlink r:id="rId57">
        <w:r w:rsidRPr="00531CD2">
          <w:rPr>
            <w:rFonts w:ascii="Arial" w:eastAsia="Arial" w:hAnsi="Arial" w:cs="Arial"/>
            <w:color w:val="0462C1"/>
            <w:sz w:val="20"/>
            <w:szCs w:val="20"/>
            <w:u w:val="single" w:color="0462C1"/>
          </w:rPr>
          <w:t>spoken-</w:t>
        </w:r>
        <w:proofErr w:type="spellStart"/>
        <w:r w:rsidRPr="00531CD2">
          <w:rPr>
            <w:rFonts w:ascii="Arial" w:eastAsia="Arial" w:hAnsi="Arial" w:cs="Arial"/>
            <w:color w:val="0462C1"/>
            <w:sz w:val="20"/>
            <w:szCs w:val="20"/>
            <w:u w:val="single" w:color="0462C1"/>
          </w:rPr>
          <w:t>english</w:t>
        </w:r>
        <w:proofErr w:type="spellEnd"/>
        <w:r w:rsidRPr="00531CD2">
          <w:rPr>
            <w:rFonts w:ascii="Arial" w:eastAsia="Arial" w:hAnsi="Arial" w:cs="Arial"/>
            <w:color w:val="0462C1"/>
            <w:sz w:val="20"/>
            <w:szCs w:val="20"/>
            <w:u w:val="single" w:color="0462C1"/>
          </w:rPr>
          <w:t>-language-learners-nationally-and-state</w:t>
        </w:r>
      </w:hyperlink>
    </w:p>
    <w:p w14:paraId="3512D626" w14:textId="77777777" w:rsidR="00531CD2" w:rsidRPr="00531CD2" w:rsidRDefault="00531CD2" w:rsidP="00531CD2">
      <w:pPr>
        <w:widowControl w:val="0"/>
        <w:autoSpaceDE w:val="0"/>
        <w:autoSpaceDN w:val="0"/>
        <w:spacing w:before="9" w:after="0" w:line="240" w:lineRule="auto"/>
        <w:rPr>
          <w:rFonts w:ascii="Arial" w:eastAsia="Arial" w:hAnsi="Arial" w:cs="Arial"/>
          <w:sz w:val="9"/>
          <w:szCs w:val="20"/>
        </w:rPr>
      </w:pPr>
    </w:p>
    <w:p w14:paraId="2EAE429A" w14:textId="77777777" w:rsidR="00531CD2" w:rsidRPr="00531CD2" w:rsidRDefault="00531CD2" w:rsidP="00531CD2">
      <w:pPr>
        <w:widowControl w:val="0"/>
        <w:autoSpaceDE w:val="0"/>
        <w:autoSpaceDN w:val="0"/>
        <w:spacing w:before="93" w:after="0" w:line="240" w:lineRule="auto"/>
        <w:rPr>
          <w:rFonts w:ascii="Arial" w:eastAsia="Arial" w:hAnsi="Arial" w:cs="Arial"/>
          <w:sz w:val="20"/>
        </w:rPr>
      </w:pPr>
      <w:r w:rsidRPr="00531CD2">
        <w:rPr>
          <w:rFonts w:ascii="Arial" w:eastAsia="Arial" w:hAnsi="Arial" w:cs="Arial"/>
          <w:sz w:val="20"/>
        </w:rPr>
        <w:t xml:space="preserve">Shavelson, R.J., &amp; Webb, N.M. (1991). </w:t>
      </w:r>
      <w:r w:rsidRPr="00531CD2">
        <w:rPr>
          <w:rFonts w:ascii="Arial" w:eastAsia="Arial" w:hAnsi="Arial" w:cs="Arial"/>
          <w:i/>
          <w:sz w:val="20"/>
        </w:rPr>
        <w:t>Generalizability theory: A primer</w:t>
      </w:r>
      <w:r w:rsidRPr="00531CD2">
        <w:rPr>
          <w:rFonts w:ascii="Arial" w:eastAsia="Arial" w:hAnsi="Arial" w:cs="Arial"/>
          <w:sz w:val="20"/>
        </w:rPr>
        <w:t>. Newbury Park, CA: Sage.</w:t>
      </w:r>
    </w:p>
    <w:p w14:paraId="6E3DE845" w14:textId="77777777" w:rsidR="00531CD2" w:rsidRPr="00531CD2" w:rsidRDefault="00531CD2" w:rsidP="00531CD2">
      <w:pPr>
        <w:widowControl w:val="0"/>
        <w:autoSpaceDE w:val="0"/>
        <w:autoSpaceDN w:val="0"/>
        <w:spacing w:before="1" w:after="0" w:line="240" w:lineRule="auto"/>
        <w:rPr>
          <w:rFonts w:ascii="Arial" w:eastAsia="Arial" w:hAnsi="Arial" w:cs="Arial"/>
          <w:sz w:val="20"/>
          <w:szCs w:val="20"/>
        </w:rPr>
      </w:pPr>
    </w:p>
    <w:p w14:paraId="58048ADA" w14:textId="77777777" w:rsidR="00531CD2" w:rsidRPr="00531CD2" w:rsidRDefault="00531CD2" w:rsidP="00531CD2">
      <w:pPr>
        <w:widowControl w:val="0"/>
        <w:autoSpaceDE w:val="0"/>
        <w:autoSpaceDN w:val="0"/>
        <w:spacing w:after="0" w:line="240" w:lineRule="auto"/>
        <w:rPr>
          <w:rFonts w:ascii="Arial" w:eastAsia="Arial" w:hAnsi="Arial" w:cs="Arial"/>
          <w:sz w:val="20"/>
          <w:szCs w:val="20"/>
        </w:rPr>
      </w:pPr>
      <w:proofErr w:type="spellStart"/>
      <w:r w:rsidRPr="00531CD2">
        <w:rPr>
          <w:rFonts w:ascii="Arial" w:eastAsia="Arial" w:hAnsi="Arial" w:cs="Arial"/>
          <w:sz w:val="20"/>
          <w:szCs w:val="20"/>
        </w:rPr>
        <w:t>Sireci</w:t>
      </w:r>
      <w:proofErr w:type="spellEnd"/>
      <w:r w:rsidRPr="00531CD2">
        <w:rPr>
          <w:rFonts w:ascii="Arial" w:eastAsia="Arial" w:hAnsi="Arial" w:cs="Arial"/>
          <w:sz w:val="20"/>
          <w:szCs w:val="20"/>
        </w:rPr>
        <w:t xml:space="preserve">, S. G., &amp; </w:t>
      </w:r>
      <w:proofErr w:type="spellStart"/>
      <w:r w:rsidRPr="00531CD2">
        <w:rPr>
          <w:rFonts w:ascii="Arial" w:eastAsia="Arial" w:hAnsi="Arial" w:cs="Arial"/>
          <w:sz w:val="20"/>
          <w:szCs w:val="20"/>
        </w:rPr>
        <w:t>Allalouf</w:t>
      </w:r>
      <w:proofErr w:type="spellEnd"/>
      <w:r w:rsidRPr="00531CD2">
        <w:rPr>
          <w:rFonts w:ascii="Arial" w:eastAsia="Arial" w:hAnsi="Arial" w:cs="Arial"/>
          <w:sz w:val="20"/>
          <w:szCs w:val="20"/>
        </w:rPr>
        <w:t>, A. (2003). Appraising item equivalence across multiple languages and cultures.</w:t>
      </w:r>
    </w:p>
    <w:p w14:paraId="414F9F18" w14:textId="77777777" w:rsidR="00531CD2" w:rsidRPr="00531CD2" w:rsidRDefault="00531CD2" w:rsidP="00531CD2">
      <w:pPr>
        <w:widowControl w:val="0"/>
        <w:autoSpaceDE w:val="0"/>
        <w:autoSpaceDN w:val="0"/>
        <w:spacing w:before="55" w:after="0" w:line="240" w:lineRule="auto"/>
        <w:ind w:left="721"/>
        <w:rPr>
          <w:rFonts w:ascii="Arial" w:eastAsia="Arial" w:hAnsi="Arial" w:cs="Arial"/>
          <w:sz w:val="20"/>
        </w:rPr>
      </w:pPr>
      <w:r w:rsidRPr="00531CD2">
        <w:rPr>
          <w:rFonts w:ascii="Arial" w:eastAsia="Arial" w:hAnsi="Arial" w:cs="Arial"/>
          <w:i/>
          <w:sz w:val="20"/>
        </w:rPr>
        <w:t>Language Testing, 20</w:t>
      </w:r>
      <w:r w:rsidRPr="00531CD2">
        <w:rPr>
          <w:rFonts w:ascii="Arial" w:eastAsia="Arial" w:hAnsi="Arial" w:cs="Arial"/>
          <w:sz w:val="20"/>
        </w:rPr>
        <w:t>, 148-166.</w:t>
      </w:r>
    </w:p>
    <w:p w14:paraId="269723A7" w14:textId="77777777" w:rsidR="00531CD2" w:rsidRPr="00531CD2" w:rsidRDefault="00531CD2" w:rsidP="00531CD2">
      <w:pPr>
        <w:widowControl w:val="0"/>
        <w:autoSpaceDE w:val="0"/>
        <w:autoSpaceDN w:val="0"/>
        <w:spacing w:before="7" w:after="0" w:line="240" w:lineRule="auto"/>
        <w:rPr>
          <w:rFonts w:ascii="Arial" w:eastAsia="Arial" w:hAnsi="Arial" w:cs="Arial"/>
          <w:szCs w:val="20"/>
        </w:rPr>
      </w:pPr>
    </w:p>
    <w:p w14:paraId="0F3F7F89" w14:textId="77777777" w:rsidR="00531CD2" w:rsidRPr="00531CD2" w:rsidRDefault="00531CD2" w:rsidP="00531CD2">
      <w:pPr>
        <w:widowControl w:val="0"/>
        <w:autoSpaceDE w:val="0"/>
        <w:autoSpaceDN w:val="0"/>
        <w:spacing w:after="0" w:line="240" w:lineRule="auto"/>
        <w:rPr>
          <w:rFonts w:ascii="Arial" w:eastAsia="Arial" w:hAnsi="Arial" w:cs="Arial"/>
          <w:sz w:val="20"/>
          <w:szCs w:val="20"/>
        </w:rPr>
      </w:pPr>
      <w:proofErr w:type="spellStart"/>
      <w:r w:rsidRPr="00531CD2">
        <w:rPr>
          <w:rFonts w:ascii="Arial" w:eastAsia="Arial" w:hAnsi="Arial" w:cs="Arial"/>
          <w:sz w:val="20"/>
          <w:szCs w:val="20"/>
        </w:rPr>
        <w:t>Sireci</w:t>
      </w:r>
      <w:proofErr w:type="spellEnd"/>
      <w:r w:rsidRPr="00531CD2">
        <w:rPr>
          <w:rFonts w:ascii="Arial" w:eastAsia="Arial" w:hAnsi="Arial" w:cs="Arial"/>
          <w:sz w:val="20"/>
          <w:szCs w:val="20"/>
        </w:rPr>
        <w:t>, S. G., &amp; Faulkner-Bond, M. (2015). Promoting validity in the assessment of English learners.</w:t>
      </w:r>
    </w:p>
    <w:p w14:paraId="120C5149" w14:textId="77777777" w:rsidR="00531CD2" w:rsidRPr="00531CD2" w:rsidRDefault="00531CD2" w:rsidP="00531CD2">
      <w:pPr>
        <w:widowControl w:val="0"/>
        <w:autoSpaceDE w:val="0"/>
        <w:autoSpaceDN w:val="0"/>
        <w:spacing w:before="54" w:after="0" w:line="240" w:lineRule="auto"/>
        <w:ind w:left="721"/>
        <w:rPr>
          <w:rFonts w:ascii="Arial" w:eastAsia="Arial" w:hAnsi="Arial" w:cs="Arial"/>
          <w:sz w:val="20"/>
        </w:rPr>
      </w:pPr>
      <w:r w:rsidRPr="00531CD2">
        <w:rPr>
          <w:rFonts w:ascii="Arial" w:eastAsia="Arial" w:hAnsi="Arial" w:cs="Arial"/>
          <w:i/>
          <w:sz w:val="20"/>
        </w:rPr>
        <w:t>Review or Research in Education, 39</w:t>
      </w:r>
      <w:r w:rsidRPr="00531CD2">
        <w:rPr>
          <w:rFonts w:ascii="Arial" w:eastAsia="Arial" w:hAnsi="Arial" w:cs="Arial"/>
          <w:sz w:val="20"/>
        </w:rPr>
        <w:t>, 215-252.</w:t>
      </w:r>
    </w:p>
    <w:p w14:paraId="7D971EEE" w14:textId="77777777" w:rsidR="00531CD2" w:rsidRPr="00531CD2" w:rsidRDefault="00531CD2" w:rsidP="00531CD2">
      <w:pPr>
        <w:widowControl w:val="0"/>
        <w:autoSpaceDE w:val="0"/>
        <w:autoSpaceDN w:val="0"/>
        <w:spacing w:before="6" w:after="0" w:line="240" w:lineRule="auto"/>
        <w:rPr>
          <w:rFonts w:ascii="Arial" w:eastAsia="Arial" w:hAnsi="Arial" w:cs="Arial"/>
          <w:szCs w:val="20"/>
        </w:rPr>
      </w:pPr>
    </w:p>
    <w:p w14:paraId="298A8041" w14:textId="77777777" w:rsidR="00531CD2" w:rsidRPr="00531CD2" w:rsidRDefault="00531CD2" w:rsidP="00531CD2">
      <w:pPr>
        <w:widowControl w:val="0"/>
        <w:autoSpaceDE w:val="0"/>
        <w:autoSpaceDN w:val="0"/>
        <w:spacing w:after="0" w:line="240" w:lineRule="auto"/>
        <w:ind w:left="721" w:right="105" w:hanging="721"/>
        <w:rPr>
          <w:rFonts w:ascii="Arial" w:eastAsia="Arial" w:hAnsi="Arial" w:cs="Arial"/>
          <w:sz w:val="20"/>
          <w:szCs w:val="20"/>
        </w:rPr>
      </w:pPr>
      <w:r w:rsidRPr="00531CD2">
        <w:rPr>
          <w:rFonts w:ascii="Arial" w:eastAsia="Arial" w:hAnsi="Arial" w:cs="Arial"/>
          <w:sz w:val="20"/>
          <w:szCs w:val="20"/>
        </w:rPr>
        <w:t xml:space="preserve">Smarter Balanced (2016). </w:t>
      </w:r>
      <w:r w:rsidRPr="00531CD2">
        <w:rPr>
          <w:rFonts w:ascii="Arial" w:eastAsia="Arial" w:hAnsi="Arial" w:cs="Arial"/>
          <w:i/>
          <w:sz w:val="20"/>
          <w:szCs w:val="20"/>
        </w:rPr>
        <w:t>Smarter Balanced Assessment Consortium: Usability, Accessibility, and Accommodations Guidelines</w:t>
      </w:r>
      <w:r w:rsidRPr="00531CD2">
        <w:rPr>
          <w:rFonts w:ascii="Arial" w:eastAsia="Arial" w:hAnsi="Arial" w:cs="Arial"/>
          <w:sz w:val="20"/>
          <w:szCs w:val="20"/>
        </w:rPr>
        <w:t xml:space="preserve">. Prepared with the assistance of the National Center on Educational Outcomes. Retrieved, November 2, 2016, </w:t>
      </w:r>
      <w:hyperlink r:id="rId58">
        <w:r w:rsidRPr="00531CD2">
          <w:rPr>
            <w:rFonts w:ascii="Arial" w:eastAsia="Arial" w:hAnsi="Arial" w:cs="Arial"/>
            <w:color w:val="0462C1"/>
            <w:sz w:val="20"/>
            <w:szCs w:val="20"/>
            <w:u w:val="single" w:color="0462C1"/>
          </w:rPr>
          <w:t>https://www.google.com/url?sa=t&amp;rct=j&amp;q=&amp;esrc=s&amp;source=web&amp;cd=1&amp;ved=0ahUKEwi4gfW1r5</w:t>
        </w:r>
      </w:hyperlink>
      <w:r w:rsidRPr="00531CD2">
        <w:rPr>
          <w:rFonts w:ascii="Arial" w:eastAsia="Arial" w:hAnsi="Arial" w:cs="Arial"/>
          <w:color w:val="0462C1"/>
          <w:sz w:val="20"/>
          <w:szCs w:val="20"/>
          <w:u w:val="single" w:color="0462C1"/>
        </w:rPr>
        <w:t xml:space="preserve"> </w:t>
      </w:r>
      <w:hyperlink r:id="rId59">
        <w:r w:rsidRPr="00531CD2">
          <w:rPr>
            <w:rFonts w:ascii="Arial" w:eastAsia="Arial" w:hAnsi="Arial" w:cs="Arial"/>
            <w:color w:val="0462C1"/>
            <w:sz w:val="20"/>
            <w:szCs w:val="20"/>
            <w:u w:val="single" w:color="0462C1"/>
          </w:rPr>
          <w:t>PQAhVkrlQKHSKICk4QFggbMAA&amp;url=http%3A%2F%2Fwww.smarterbalanced.org%2Fwp-</w:t>
        </w:r>
      </w:hyperlink>
      <w:r w:rsidRPr="00531CD2">
        <w:rPr>
          <w:rFonts w:ascii="Arial" w:eastAsia="Arial" w:hAnsi="Arial" w:cs="Arial"/>
          <w:color w:val="0462C1"/>
          <w:sz w:val="20"/>
          <w:szCs w:val="20"/>
          <w:u w:val="single" w:color="0462C1"/>
        </w:rPr>
        <w:t xml:space="preserve"> </w:t>
      </w:r>
      <w:hyperlink r:id="rId60">
        <w:r w:rsidRPr="00531CD2">
          <w:rPr>
            <w:rFonts w:ascii="Arial" w:eastAsia="Arial" w:hAnsi="Arial" w:cs="Arial"/>
            <w:color w:val="0462C1"/>
            <w:sz w:val="20"/>
            <w:szCs w:val="20"/>
            <w:u w:val="single" w:color="0462C1"/>
          </w:rPr>
          <w:t>content%2Fuploads%2F2015%2F09%2FUsability-Accessibility-Accommodations-</w:t>
        </w:r>
      </w:hyperlink>
      <w:r w:rsidRPr="00531CD2">
        <w:rPr>
          <w:rFonts w:ascii="Arial" w:eastAsia="Arial" w:hAnsi="Arial" w:cs="Arial"/>
          <w:color w:val="0462C1"/>
          <w:sz w:val="20"/>
          <w:szCs w:val="20"/>
          <w:u w:val="single" w:color="0462C1"/>
        </w:rPr>
        <w:t xml:space="preserve"> </w:t>
      </w:r>
      <w:hyperlink r:id="rId61">
        <w:r w:rsidRPr="00531CD2">
          <w:rPr>
            <w:rFonts w:ascii="Arial" w:eastAsia="Arial" w:hAnsi="Arial" w:cs="Arial"/>
            <w:color w:val="0462C1"/>
            <w:sz w:val="20"/>
            <w:szCs w:val="20"/>
            <w:u w:val="single" w:color="0462C1"/>
          </w:rPr>
          <w:t>Guidelines.pdf&amp;usg=AFQjCNHa9eRUoHxNLMIGiJEyN7gnfuI8gA&amp;bvm=bv.137904068,d.cGw&amp;c</w:t>
        </w:r>
      </w:hyperlink>
      <w:r w:rsidRPr="00531CD2">
        <w:rPr>
          <w:rFonts w:ascii="Arial" w:eastAsia="Arial" w:hAnsi="Arial" w:cs="Arial"/>
          <w:color w:val="0462C1"/>
          <w:sz w:val="20"/>
          <w:szCs w:val="20"/>
          <w:u w:val="single" w:color="0462C1"/>
        </w:rPr>
        <w:t xml:space="preserve"> </w:t>
      </w:r>
      <w:hyperlink r:id="rId62">
        <w:r w:rsidRPr="00531CD2">
          <w:rPr>
            <w:rFonts w:ascii="Arial" w:eastAsia="Arial" w:hAnsi="Arial" w:cs="Arial"/>
            <w:color w:val="0462C1"/>
            <w:sz w:val="20"/>
            <w:szCs w:val="20"/>
            <w:u w:val="single" w:color="0462C1"/>
          </w:rPr>
          <w:t>ad=</w:t>
        </w:r>
        <w:proofErr w:type="spellStart"/>
        <w:r w:rsidRPr="00531CD2">
          <w:rPr>
            <w:rFonts w:ascii="Arial" w:eastAsia="Arial" w:hAnsi="Arial" w:cs="Arial"/>
            <w:color w:val="0462C1"/>
            <w:sz w:val="20"/>
            <w:szCs w:val="20"/>
            <w:u w:val="single" w:color="0462C1"/>
          </w:rPr>
          <w:t>rja</w:t>
        </w:r>
        <w:proofErr w:type="spellEnd"/>
      </w:hyperlink>
    </w:p>
    <w:p w14:paraId="416717C1" w14:textId="77777777" w:rsidR="00531CD2" w:rsidRPr="00531CD2" w:rsidRDefault="00531CD2" w:rsidP="00531CD2">
      <w:pPr>
        <w:widowControl w:val="0"/>
        <w:autoSpaceDE w:val="0"/>
        <w:autoSpaceDN w:val="0"/>
        <w:spacing w:before="7" w:after="0" w:line="240" w:lineRule="auto"/>
        <w:rPr>
          <w:rFonts w:ascii="Arial" w:eastAsia="Arial" w:hAnsi="Arial" w:cs="Arial"/>
          <w:sz w:val="9"/>
          <w:szCs w:val="20"/>
        </w:rPr>
      </w:pPr>
    </w:p>
    <w:p w14:paraId="2B070E4C" w14:textId="77777777" w:rsidR="00531CD2" w:rsidRPr="00531CD2" w:rsidRDefault="00531CD2" w:rsidP="00531CD2">
      <w:pPr>
        <w:widowControl w:val="0"/>
        <w:autoSpaceDE w:val="0"/>
        <w:autoSpaceDN w:val="0"/>
        <w:spacing w:before="93" w:after="0" w:line="240" w:lineRule="auto"/>
        <w:ind w:left="721" w:right="81" w:hanging="721"/>
        <w:rPr>
          <w:rFonts w:ascii="Arial" w:eastAsia="Arial" w:hAnsi="Arial" w:cs="Arial"/>
          <w:sz w:val="20"/>
          <w:szCs w:val="20"/>
        </w:rPr>
      </w:pPr>
      <w:r w:rsidRPr="00531CD2">
        <w:rPr>
          <w:rFonts w:ascii="Arial" w:eastAsia="Arial" w:hAnsi="Arial" w:cs="Arial"/>
          <w:sz w:val="20"/>
          <w:szCs w:val="20"/>
        </w:rPr>
        <w:t xml:space="preserve">Solano-Flores, G. (2009). The testing of English language learners as a stochastic process: Population misspecification, measurement error, and overgeneralization. In K. </w:t>
      </w:r>
      <w:proofErr w:type="spellStart"/>
      <w:r w:rsidRPr="00531CD2">
        <w:rPr>
          <w:rFonts w:ascii="Arial" w:eastAsia="Arial" w:hAnsi="Arial" w:cs="Arial"/>
          <w:sz w:val="20"/>
          <w:szCs w:val="20"/>
        </w:rPr>
        <w:t>Ercikan</w:t>
      </w:r>
      <w:proofErr w:type="spellEnd"/>
      <w:r w:rsidRPr="00531CD2">
        <w:rPr>
          <w:rFonts w:ascii="Arial" w:eastAsia="Arial" w:hAnsi="Arial" w:cs="Arial"/>
          <w:sz w:val="20"/>
          <w:szCs w:val="20"/>
        </w:rPr>
        <w:t xml:space="preserve"> &amp; W. M. Roth (Eds.), </w:t>
      </w:r>
      <w:r w:rsidRPr="00531CD2">
        <w:rPr>
          <w:rFonts w:ascii="Arial" w:eastAsia="Arial" w:hAnsi="Arial" w:cs="Arial"/>
          <w:i/>
          <w:sz w:val="20"/>
          <w:szCs w:val="20"/>
        </w:rPr>
        <w:t xml:space="preserve">Generalizing from Educational Research </w:t>
      </w:r>
      <w:r w:rsidRPr="00531CD2">
        <w:rPr>
          <w:rFonts w:ascii="Arial" w:eastAsia="Arial" w:hAnsi="Arial" w:cs="Arial"/>
          <w:sz w:val="20"/>
          <w:szCs w:val="20"/>
        </w:rPr>
        <w:t>(pp.33-48). New York: Routledge.</w:t>
      </w:r>
    </w:p>
    <w:p w14:paraId="48BC4284"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795091AC" w14:textId="77777777" w:rsidR="00531CD2" w:rsidRPr="00531CD2" w:rsidRDefault="00531CD2" w:rsidP="00531CD2">
      <w:pPr>
        <w:widowControl w:val="0"/>
        <w:autoSpaceDE w:val="0"/>
        <w:autoSpaceDN w:val="0"/>
        <w:spacing w:after="0" w:line="240" w:lineRule="auto"/>
        <w:ind w:left="721" w:right="179" w:hanging="721"/>
        <w:rPr>
          <w:rFonts w:ascii="Arial" w:eastAsia="Arial" w:hAnsi="Arial" w:cs="Arial"/>
          <w:sz w:val="20"/>
        </w:rPr>
      </w:pPr>
      <w:r w:rsidRPr="00531CD2">
        <w:rPr>
          <w:rFonts w:ascii="Arial" w:eastAsia="Arial" w:hAnsi="Arial" w:cs="Arial"/>
          <w:sz w:val="20"/>
        </w:rPr>
        <w:t xml:space="preserve">Solano-Flores, G. (2012). </w:t>
      </w:r>
      <w:r w:rsidRPr="00531CD2">
        <w:rPr>
          <w:rFonts w:ascii="Arial" w:eastAsia="Arial" w:hAnsi="Arial" w:cs="Arial"/>
          <w:i/>
          <w:sz w:val="20"/>
        </w:rPr>
        <w:t>Translation accommodations framework for testing English language learners in mathematics</w:t>
      </w:r>
      <w:r w:rsidRPr="00531CD2">
        <w:rPr>
          <w:rFonts w:ascii="Arial" w:eastAsia="Arial" w:hAnsi="Arial" w:cs="Arial"/>
          <w:sz w:val="20"/>
        </w:rPr>
        <w:t>. Developed for the Smarter Balanced Assessment Consortium (SBAC).</w:t>
      </w:r>
    </w:p>
    <w:p w14:paraId="22F17DE1" w14:textId="77777777" w:rsidR="00531CD2" w:rsidRPr="00531CD2" w:rsidRDefault="00531CD2" w:rsidP="00531CD2">
      <w:pPr>
        <w:widowControl w:val="0"/>
        <w:autoSpaceDE w:val="0"/>
        <w:autoSpaceDN w:val="0"/>
        <w:spacing w:after="0" w:line="240" w:lineRule="auto"/>
        <w:ind w:left="721" w:right="507"/>
        <w:rPr>
          <w:rFonts w:ascii="Arial" w:eastAsia="Arial" w:hAnsi="Arial" w:cs="Arial"/>
          <w:sz w:val="20"/>
          <w:szCs w:val="20"/>
        </w:rPr>
      </w:pPr>
      <w:r w:rsidRPr="00531CD2">
        <w:rPr>
          <w:rFonts w:ascii="Arial" w:eastAsia="Arial" w:hAnsi="Arial" w:cs="Arial"/>
          <w:sz w:val="20"/>
          <w:szCs w:val="20"/>
        </w:rPr>
        <w:t xml:space="preserve">September 18, 2012. </w:t>
      </w:r>
      <w:hyperlink r:id="rId63">
        <w:r w:rsidRPr="00531CD2">
          <w:rPr>
            <w:rFonts w:ascii="Arial" w:eastAsia="Arial" w:hAnsi="Arial" w:cs="Arial"/>
            <w:color w:val="0462C1"/>
            <w:sz w:val="20"/>
            <w:szCs w:val="20"/>
            <w:u w:val="single" w:color="0462C1"/>
          </w:rPr>
          <w:t>http://www.smarterbalanced.org/wordpress/wp-</w:t>
        </w:r>
      </w:hyperlink>
      <w:r w:rsidRPr="00531CD2">
        <w:rPr>
          <w:rFonts w:ascii="Arial" w:eastAsia="Arial" w:hAnsi="Arial" w:cs="Arial"/>
          <w:color w:val="0462C1"/>
          <w:sz w:val="20"/>
          <w:szCs w:val="20"/>
          <w:u w:val="single" w:color="0462C1"/>
        </w:rPr>
        <w:t xml:space="preserve"> </w:t>
      </w:r>
      <w:hyperlink r:id="rId64">
        <w:r w:rsidRPr="00531CD2">
          <w:rPr>
            <w:rFonts w:ascii="Arial" w:eastAsia="Arial" w:hAnsi="Arial" w:cs="Arial"/>
            <w:color w:val="0462C1"/>
            <w:sz w:val="20"/>
            <w:szCs w:val="20"/>
            <w:u w:val="single" w:color="0462C1"/>
          </w:rPr>
          <w:t>content/uploads/2012/09/Translation-Accommodations-Framework-for-Testing-ELL-Math.pdf</w:t>
        </w:r>
      </w:hyperlink>
    </w:p>
    <w:p w14:paraId="2576E719" w14:textId="77777777" w:rsidR="00531CD2" w:rsidRPr="00531CD2" w:rsidRDefault="00531CD2" w:rsidP="00531CD2">
      <w:pPr>
        <w:widowControl w:val="0"/>
        <w:autoSpaceDE w:val="0"/>
        <w:autoSpaceDN w:val="0"/>
        <w:spacing w:before="3" w:after="0" w:line="240" w:lineRule="auto"/>
        <w:rPr>
          <w:rFonts w:ascii="Arial" w:eastAsia="Arial" w:hAnsi="Arial" w:cs="Arial"/>
          <w:sz w:val="9"/>
          <w:szCs w:val="20"/>
        </w:rPr>
      </w:pPr>
    </w:p>
    <w:p w14:paraId="5D8C7310" w14:textId="77777777" w:rsidR="00531CD2" w:rsidRPr="00531CD2" w:rsidRDefault="00531CD2" w:rsidP="00531CD2">
      <w:pPr>
        <w:widowControl w:val="0"/>
        <w:autoSpaceDE w:val="0"/>
        <w:autoSpaceDN w:val="0"/>
        <w:spacing w:before="93" w:after="0" w:line="240" w:lineRule="auto"/>
        <w:ind w:left="721" w:right="81" w:hanging="721"/>
        <w:rPr>
          <w:rFonts w:ascii="Arial" w:eastAsia="Arial" w:hAnsi="Arial" w:cs="Arial"/>
          <w:i/>
          <w:sz w:val="20"/>
          <w:szCs w:val="20"/>
        </w:rPr>
      </w:pPr>
      <w:r w:rsidRPr="00531CD2">
        <w:rPr>
          <w:rFonts w:ascii="Arial" w:eastAsia="Arial" w:hAnsi="Arial" w:cs="Arial"/>
          <w:sz w:val="20"/>
          <w:szCs w:val="20"/>
        </w:rPr>
        <w:t xml:space="preserve">Solano-Flores, G. (2014). Probabilistic approaches to examining linguistic features of test items and their effect on the performance of English language learners. </w:t>
      </w:r>
      <w:r w:rsidRPr="00531CD2">
        <w:rPr>
          <w:rFonts w:ascii="Arial" w:eastAsia="Arial" w:hAnsi="Arial" w:cs="Arial"/>
          <w:i/>
          <w:sz w:val="20"/>
          <w:szCs w:val="20"/>
        </w:rPr>
        <w:t>Applied Measurement in Education.</w:t>
      </w:r>
    </w:p>
    <w:p w14:paraId="70270380" w14:textId="77777777" w:rsidR="00531CD2" w:rsidRPr="00531CD2" w:rsidRDefault="00531CD2" w:rsidP="00531CD2">
      <w:pPr>
        <w:widowControl w:val="0"/>
        <w:autoSpaceDE w:val="0"/>
        <w:autoSpaceDN w:val="0"/>
        <w:spacing w:after="0" w:line="240" w:lineRule="auto"/>
        <w:ind w:left="721"/>
        <w:rPr>
          <w:rFonts w:ascii="Arial" w:eastAsia="Arial" w:hAnsi="Arial" w:cs="Arial"/>
          <w:sz w:val="20"/>
          <w:szCs w:val="20"/>
        </w:rPr>
      </w:pPr>
      <w:r w:rsidRPr="00531CD2">
        <w:rPr>
          <w:rFonts w:ascii="Arial" w:eastAsia="Arial" w:hAnsi="Arial" w:cs="Arial"/>
          <w:i/>
          <w:sz w:val="20"/>
          <w:szCs w:val="20"/>
        </w:rPr>
        <w:t>27</w:t>
      </w:r>
      <w:r w:rsidRPr="00531CD2">
        <w:rPr>
          <w:rFonts w:ascii="Arial" w:eastAsia="Arial" w:hAnsi="Arial" w:cs="Arial"/>
          <w:sz w:val="20"/>
          <w:szCs w:val="20"/>
        </w:rPr>
        <w:t>(4), 236-247.</w:t>
      </w:r>
    </w:p>
    <w:p w14:paraId="23BE4BC6" w14:textId="77777777" w:rsidR="00531CD2" w:rsidRPr="00531CD2" w:rsidRDefault="00531CD2" w:rsidP="00531CD2">
      <w:pPr>
        <w:widowControl w:val="0"/>
        <w:autoSpaceDE w:val="0"/>
        <w:autoSpaceDN w:val="0"/>
        <w:spacing w:before="7" w:after="0" w:line="240" w:lineRule="auto"/>
        <w:rPr>
          <w:rFonts w:ascii="Arial" w:eastAsia="Arial" w:hAnsi="Arial" w:cs="Arial"/>
          <w:szCs w:val="20"/>
        </w:rPr>
      </w:pPr>
    </w:p>
    <w:p w14:paraId="566DB196" w14:textId="77777777" w:rsidR="00531CD2" w:rsidRPr="00531CD2" w:rsidRDefault="00531CD2" w:rsidP="00531CD2">
      <w:pPr>
        <w:widowControl w:val="0"/>
        <w:autoSpaceDE w:val="0"/>
        <w:autoSpaceDN w:val="0"/>
        <w:spacing w:after="0" w:line="240" w:lineRule="auto"/>
        <w:ind w:left="721" w:right="935" w:hanging="721"/>
        <w:rPr>
          <w:rFonts w:ascii="Arial" w:eastAsia="Arial" w:hAnsi="Arial" w:cs="Arial"/>
          <w:sz w:val="20"/>
        </w:rPr>
      </w:pPr>
      <w:r w:rsidRPr="00531CD2">
        <w:rPr>
          <w:rFonts w:ascii="Arial" w:eastAsia="Arial" w:hAnsi="Arial" w:cs="Arial"/>
          <w:sz w:val="20"/>
        </w:rPr>
        <w:t xml:space="preserve">Solano-Flores, G. (2016). </w:t>
      </w:r>
      <w:r w:rsidRPr="00531CD2">
        <w:rPr>
          <w:rFonts w:ascii="Arial" w:eastAsia="Arial" w:hAnsi="Arial" w:cs="Arial"/>
          <w:i/>
          <w:sz w:val="20"/>
        </w:rPr>
        <w:t>Assessing English language learners: Theory and practice</w:t>
      </w:r>
      <w:r w:rsidRPr="00531CD2">
        <w:rPr>
          <w:rFonts w:ascii="Arial" w:eastAsia="Arial" w:hAnsi="Arial" w:cs="Arial"/>
          <w:sz w:val="20"/>
        </w:rPr>
        <w:t>. New York: Routledge.</w:t>
      </w:r>
    </w:p>
    <w:p w14:paraId="4942AC58"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1DDA988B"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szCs w:val="20"/>
        </w:rPr>
      </w:pPr>
      <w:r w:rsidRPr="00531CD2">
        <w:rPr>
          <w:rFonts w:ascii="Arial" w:eastAsia="Arial" w:hAnsi="Arial" w:cs="Arial"/>
          <w:sz w:val="20"/>
          <w:szCs w:val="20"/>
        </w:rPr>
        <w:t>Solano-Flores, G. (2017). Chapter 46: Generalizability</w:t>
      </w:r>
      <w:r w:rsidRPr="00531CD2">
        <w:rPr>
          <w:rFonts w:ascii="Arial" w:eastAsia="Arial" w:hAnsi="Arial" w:cs="Arial"/>
          <w:b/>
          <w:sz w:val="20"/>
          <w:szCs w:val="20"/>
        </w:rPr>
        <w:t xml:space="preserve">, </w:t>
      </w:r>
      <w:r w:rsidRPr="00531CD2">
        <w:rPr>
          <w:rFonts w:ascii="Arial" w:eastAsia="Arial" w:hAnsi="Arial" w:cs="Arial"/>
          <w:sz w:val="20"/>
          <w:szCs w:val="20"/>
        </w:rPr>
        <w:t xml:space="preserve">In D. Wyse, N. Selwyn, E. Smith, &amp; L. E. Suter, (Eds.), </w:t>
      </w:r>
      <w:r w:rsidRPr="00531CD2">
        <w:rPr>
          <w:rFonts w:ascii="Arial" w:eastAsia="Arial" w:hAnsi="Arial" w:cs="Arial"/>
          <w:i/>
          <w:sz w:val="20"/>
          <w:szCs w:val="20"/>
        </w:rPr>
        <w:t xml:space="preserve">Handbook of Educational Research </w:t>
      </w:r>
      <w:r w:rsidRPr="00531CD2">
        <w:rPr>
          <w:rFonts w:ascii="Arial" w:eastAsia="Arial" w:hAnsi="Arial" w:cs="Arial"/>
          <w:sz w:val="20"/>
          <w:szCs w:val="20"/>
        </w:rPr>
        <w:t>(pp. 937-956). London, UK. Sage.</w:t>
      </w:r>
    </w:p>
    <w:p w14:paraId="661AC78A" w14:textId="77777777" w:rsidR="00531CD2" w:rsidRPr="00531CD2" w:rsidRDefault="00531CD2" w:rsidP="00531CD2">
      <w:pPr>
        <w:widowControl w:val="0"/>
        <w:autoSpaceDE w:val="0"/>
        <w:autoSpaceDN w:val="0"/>
        <w:spacing w:before="10" w:after="0" w:line="240" w:lineRule="auto"/>
        <w:rPr>
          <w:rFonts w:ascii="Arial" w:eastAsia="Arial" w:hAnsi="Arial" w:cs="Arial"/>
          <w:sz w:val="17"/>
          <w:szCs w:val="20"/>
        </w:rPr>
      </w:pPr>
    </w:p>
    <w:p w14:paraId="2C65D812" w14:textId="77777777" w:rsidR="00531CD2" w:rsidRPr="00531CD2" w:rsidRDefault="00531CD2" w:rsidP="00531CD2">
      <w:pPr>
        <w:widowControl w:val="0"/>
        <w:autoSpaceDE w:val="0"/>
        <w:autoSpaceDN w:val="0"/>
        <w:spacing w:after="0" w:line="240" w:lineRule="auto"/>
        <w:rPr>
          <w:rFonts w:ascii="Arial" w:eastAsia="Arial" w:hAnsi="Arial" w:cs="Arial"/>
          <w:sz w:val="20"/>
          <w:szCs w:val="20"/>
        </w:rPr>
      </w:pPr>
      <w:r w:rsidRPr="00531CD2">
        <w:rPr>
          <w:rFonts w:ascii="Arial" w:eastAsia="Arial" w:hAnsi="Arial" w:cs="Arial"/>
          <w:sz w:val="20"/>
          <w:szCs w:val="20"/>
        </w:rPr>
        <w:t xml:space="preserve">Solano-Flores, G., </w:t>
      </w:r>
      <w:proofErr w:type="spellStart"/>
      <w:r w:rsidRPr="00531CD2">
        <w:rPr>
          <w:rFonts w:ascii="Arial" w:eastAsia="Arial" w:hAnsi="Arial" w:cs="Arial"/>
          <w:sz w:val="20"/>
          <w:szCs w:val="20"/>
        </w:rPr>
        <w:t>Backhoff</w:t>
      </w:r>
      <w:proofErr w:type="spellEnd"/>
      <w:r w:rsidRPr="00531CD2">
        <w:rPr>
          <w:rFonts w:ascii="Arial" w:eastAsia="Arial" w:hAnsi="Arial" w:cs="Arial"/>
          <w:sz w:val="20"/>
          <w:szCs w:val="20"/>
        </w:rPr>
        <w:t>, E., &amp; Contreras-Niño, L.A. (2009). Theory of test translation error.</w:t>
      </w:r>
    </w:p>
    <w:p w14:paraId="5A1EE355" w14:textId="77777777" w:rsidR="00531CD2" w:rsidRPr="00531CD2" w:rsidRDefault="00531CD2" w:rsidP="00531CD2">
      <w:pPr>
        <w:widowControl w:val="0"/>
        <w:autoSpaceDE w:val="0"/>
        <w:autoSpaceDN w:val="0"/>
        <w:spacing w:before="54" w:after="0" w:line="240" w:lineRule="auto"/>
        <w:ind w:left="721"/>
        <w:rPr>
          <w:rFonts w:ascii="Arial" w:eastAsia="Arial" w:hAnsi="Arial" w:cs="Arial"/>
          <w:sz w:val="20"/>
        </w:rPr>
      </w:pPr>
      <w:r w:rsidRPr="00531CD2">
        <w:rPr>
          <w:rFonts w:ascii="Arial" w:eastAsia="Arial" w:hAnsi="Arial" w:cs="Arial"/>
          <w:i/>
          <w:sz w:val="20"/>
        </w:rPr>
        <w:t>International Journal of Testing, 9</w:t>
      </w:r>
      <w:r w:rsidRPr="00531CD2">
        <w:rPr>
          <w:rFonts w:ascii="Arial" w:eastAsia="Arial" w:hAnsi="Arial" w:cs="Arial"/>
          <w:sz w:val="20"/>
        </w:rPr>
        <w:t>, 78-91.</w:t>
      </w:r>
    </w:p>
    <w:p w14:paraId="6E0427F1" w14:textId="77777777" w:rsidR="00531CD2" w:rsidRPr="00531CD2" w:rsidRDefault="00531CD2" w:rsidP="00531CD2">
      <w:pPr>
        <w:widowControl w:val="0"/>
        <w:autoSpaceDE w:val="0"/>
        <w:autoSpaceDN w:val="0"/>
        <w:spacing w:before="6" w:after="0" w:line="240" w:lineRule="auto"/>
        <w:rPr>
          <w:rFonts w:ascii="Arial" w:eastAsia="Arial" w:hAnsi="Arial" w:cs="Arial"/>
          <w:szCs w:val="20"/>
        </w:rPr>
      </w:pPr>
    </w:p>
    <w:p w14:paraId="307D3041" w14:textId="77777777" w:rsidR="00531CD2" w:rsidRPr="00531CD2" w:rsidRDefault="00531CD2" w:rsidP="00531CD2">
      <w:pPr>
        <w:widowControl w:val="0"/>
        <w:autoSpaceDE w:val="0"/>
        <w:autoSpaceDN w:val="0"/>
        <w:spacing w:before="1" w:after="0" w:line="240" w:lineRule="auto"/>
        <w:ind w:left="721" w:right="124" w:hanging="721"/>
        <w:rPr>
          <w:rFonts w:ascii="Arial" w:eastAsia="Arial" w:hAnsi="Arial" w:cs="Arial"/>
          <w:i/>
          <w:sz w:val="20"/>
        </w:rPr>
      </w:pPr>
      <w:r w:rsidRPr="00531CD2">
        <w:rPr>
          <w:rFonts w:ascii="Arial" w:eastAsia="Arial" w:hAnsi="Arial" w:cs="Arial"/>
          <w:sz w:val="20"/>
        </w:rPr>
        <w:t xml:space="preserve">Solano-Flores, G., &amp; </w:t>
      </w:r>
      <w:proofErr w:type="spellStart"/>
      <w:r w:rsidRPr="00531CD2">
        <w:rPr>
          <w:rFonts w:ascii="Arial" w:eastAsia="Arial" w:hAnsi="Arial" w:cs="Arial"/>
          <w:sz w:val="20"/>
        </w:rPr>
        <w:t>Chía</w:t>
      </w:r>
      <w:proofErr w:type="spellEnd"/>
      <w:r w:rsidRPr="00531CD2">
        <w:rPr>
          <w:rFonts w:ascii="Arial" w:eastAsia="Arial" w:hAnsi="Arial" w:cs="Arial"/>
          <w:sz w:val="20"/>
        </w:rPr>
        <w:t xml:space="preserve">, M. (In Press). Multiple language versions of tests. In K. </w:t>
      </w:r>
      <w:proofErr w:type="spellStart"/>
      <w:r w:rsidRPr="00531CD2">
        <w:rPr>
          <w:rFonts w:ascii="Arial" w:eastAsia="Arial" w:hAnsi="Arial" w:cs="Arial"/>
          <w:sz w:val="20"/>
        </w:rPr>
        <w:t>Ercikan</w:t>
      </w:r>
      <w:proofErr w:type="spellEnd"/>
      <w:r w:rsidRPr="00531CD2">
        <w:rPr>
          <w:rFonts w:ascii="Arial" w:eastAsia="Arial" w:hAnsi="Arial" w:cs="Arial"/>
          <w:sz w:val="20"/>
        </w:rPr>
        <w:t xml:space="preserve"> &amp; J. Pellegrino (Eds.)</w:t>
      </w:r>
      <w:r w:rsidRPr="00531CD2">
        <w:rPr>
          <w:rFonts w:ascii="Arial" w:eastAsia="Arial" w:hAnsi="Arial" w:cs="Arial"/>
          <w:b/>
          <w:sz w:val="20"/>
        </w:rPr>
        <w:t xml:space="preserve">, </w:t>
      </w:r>
      <w:r w:rsidRPr="00531CD2">
        <w:rPr>
          <w:rFonts w:ascii="Arial" w:eastAsia="Arial" w:hAnsi="Arial" w:cs="Arial"/>
          <w:i/>
          <w:sz w:val="20"/>
        </w:rPr>
        <w:t>Validation of score meaning in the next generation of assessments.</w:t>
      </w:r>
    </w:p>
    <w:p w14:paraId="4DB0F013" w14:textId="77777777" w:rsidR="00531CD2" w:rsidRPr="00531CD2" w:rsidRDefault="00531CD2" w:rsidP="00531CD2">
      <w:pPr>
        <w:widowControl w:val="0"/>
        <w:autoSpaceDE w:val="0"/>
        <w:autoSpaceDN w:val="0"/>
        <w:spacing w:before="11" w:after="0" w:line="240" w:lineRule="auto"/>
        <w:rPr>
          <w:rFonts w:ascii="Arial" w:eastAsia="Arial" w:hAnsi="Arial" w:cs="Arial"/>
          <w:i/>
          <w:sz w:val="17"/>
          <w:szCs w:val="20"/>
        </w:rPr>
      </w:pPr>
    </w:p>
    <w:p w14:paraId="17F6E72A" w14:textId="77777777" w:rsidR="00531CD2" w:rsidRPr="00531CD2" w:rsidRDefault="00531CD2" w:rsidP="00531CD2">
      <w:pPr>
        <w:widowControl w:val="0"/>
        <w:autoSpaceDE w:val="0"/>
        <w:autoSpaceDN w:val="0"/>
        <w:spacing w:after="0" w:line="240" w:lineRule="auto"/>
        <w:ind w:left="721" w:right="119" w:hanging="721"/>
        <w:rPr>
          <w:rFonts w:ascii="Arial" w:eastAsia="Arial" w:hAnsi="Arial" w:cs="Arial"/>
          <w:sz w:val="20"/>
        </w:rPr>
      </w:pPr>
      <w:r w:rsidRPr="00531CD2">
        <w:rPr>
          <w:rFonts w:ascii="Arial" w:eastAsia="Arial" w:hAnsi="Arial" w:cs="Arial"/>
          <w:sz w:val="20"/>
        </w:rPr>
        <w:t xml:space="preserve">Solano-Flores, G., Contreras-Niño, L. A., &amp; </w:t>
      </w:r>
      <w:proofErr w:type="spellStart"/>
      <w:r w:rsidRPr="00531CD2">
        <w:rPr>
          <w:rFonts w:ascii="Arial" w:eastAsia="Arial" w:hAnsi="Arial" w:cs="Arial"/>
          <w:sz w:val="20"/>
        </w:rPr>
        <w:t>Backhoff</w:t>
      </w:r>
      <w:proofErr w:type="spellEnd"/>
      <w:r w:rsidRPr="00531CD2">
        <w:rPr>
          <w:rFonts w:ascii="Arial" w:eastAsia="Arial" w:hAnsi="Arial" w:cs="Arial"/>
          <w:sz w:val="20"/>
        </w:rPr>
        <w:t xml:space="preserve">, E. (2012). The measurement of translation error in PISA-2006 items: An application of the theory of test translation error. In </w:t>
      </w:r>
      <w:proofErr w:type="spellStart"/>
      <w:r w:rsidRPr="00531CD2">
        <w:rPr>
          <w:rFonts w:ascii="Arial" w:eastAsia="Arial" w:hAnsi="Arial" w:cs="Arial"/>
          <w:sz w:val="20"/>
        </w:rPr>
        <w:t>Prenzel</w:t>
      </w:r>
      <w:proofErr w:type="spellEnd"/>
      <w:r w:rsidRPr="00531CD2">
        <w:rPr>
          <w:rFonts w:ascii="Arial" w:eastAsia="Arial" w:hAnsi="Arial" w:cs="Arial"/>
          <w:sz w:val="20"/>
        </w:rPr>
        <w:t xml:space="preserve">, M., </w:t>
      </w:r>
      <w:proofErr w:type="spellStart"/>
      <w:r w:rsidRPr="00531CD2">
        <w:rPr>
          <w:rFonts w:ascii="Arial" w:eastAsia="Arial" w:hAnsi="Arial" w:cs="Arial"/>
          <w:sz w:val="20"/>
        </w:rPr>
        <w:t>Kobarg</w:t>
      </w:r>
      <w:proofErr w:type="spellEnd"/>
      <w:r w:rsidRPr="00531CD2">
        <w:rPr>
          <w:rFonts w:ascii="Arial" w:eastAsia="Arial" w:hAnsi="Arial" w:cs="Arial"/>
          <w:sz w:val="20"/>
        </w:rPr>
        <w:t xml:space="preserve">, M., </w:t>
      </w:r>
      <w:proofErr w:type="spellStart"/>
      <w:r w:rsidRPr="00531CD2">
        <w:rPr>
          <w:rFonts w:ascii="Arial" w:eastAsia="Arial" w:hAnsi="Arial" w:cs="Arial"/>
          <w:sz w:val="20"/>
        </w:rPr>
        <w:t>Schöps</w:t>
      </w:r>
      <w:proofErr w:type="spellEnd"/>
      <w:r w:rsidRPr="00531CD2">
        <w:rPr>
          <w:rFonts w:ascii="Arial" w:eastAsia="Arial" w:hAnsi="Arial" w:cs="Arial"/>
          <w:sz w:val="20"/>
        </w:rPr>
        <w:t xml:space="preserve">, K., &amp; </w:t>
      </w:r>
      <w:proofErr w:type="spellStart"/>
      <w:r w:rsidRPr="00531CD2">
        <w:rPr>
          <w:rFonts w:ascii="Arial" w:eastAsia="Arial" w:hAnsi="Arial" w:cs="Arial"/>
          <w:sz w:val="20"/>
        </w:rPr>
        <w:t>Rönnebeck</w:t>
      </w:r>
      <w:proofErr w:type="spellEnd"/>
      <w:r w:rsidRPr="00531CD2">
        <w:rPr>
          <w:rFonts w:ascii="Arial" w:eastAsia="Arial" w:hAnsi="Arial" w:cs="Arial"/>
          <w:sz w:val="20"/>
        </w:rPr>
        <w:t xml:space="preserve">, S. (Eds.), </w:t>
      </w:r>
      <w:r w:rsidRPr="00531CD2">
        <w:rPr>
          <w:rFonts w:ascii="Arial" w:eastAsia="Arial" w:hAnsi="Arial" w:cs="Arial"/>
          <w:i/>
          <w:sz w:val="20"/>
        </w:rPr>
        <w:t xml:space="preserve">Research in the Context of the </w:t>
      </w:r>
      <w:proofErr w:type="spellStart"/>
      <w:r w:rsidRPr="00531CD2">
        <w:rPr>
          <w:rFonts w:ascii="Arial" w:eastAsia="Arial" w:hAnsi="Arial" w:cs="Arial"/>
          <w:i/>
          <w:sz w:val="20"/>
        </w:rPr>
        <w:t>Programme</w:t>
      </w:r>
      <w:proofErr w:type="spellEnd"/>
      <w:r w:rsidRPr="00531CD2">
        <w:rPr>
          <w:rFonts w:ascii="Arial" w:eastAsia="Arial" w:hAnsi="Arial" w:cs="Arial"/>
          <w:i/>
          <w:sz w:val="20"/>
        </w:rPr>
        <w:t xml:space="preserve"> for International </w:t>
      </w:r>
      <w:r w:rsidRPr="00531CD2">
        <w:rPr>
          <w:rFonts w:ascii="Arial" w:eastAsia="Arial" w:hAnsi="Arial" w:cs="Arial"/>
          <w:i/>
          <w:sz w:val="20"/>
        </w:rPr>
        <w:lastRenderedPageBreak/>
        <w:t>Student Assessment</w:t>
      </w:r>
      <w:r w:rsidRPr="00531CD2">
        <w:rPr>
          <w:rFonts w:ascii="Arial" w:eastAsia="Arial" w:hAnsi="Arial" w:cs="Arial"/>
          <w:sz w:val="20"/>
        </w:rPr>
        <w:t>. Springer Verlag.</w:t>
      </w:r>
    </w:p>
    <w:p w14:paraId="760EFD10" w14:textId="77777777" w:rsidR="00531CD2" w:rsidRPr="00531CD2" w:rsidRDefault="00531CD2" w:rsidP="00531CD2">
      <w:pPr>
        <w:widowControl w:val="0"/>
        <w:autoSpaceDE w:val="0"/>
        <w:autoSpaceDN w:val="0"/>
        <w:spacing w:before="9" w:after="0" w:line="240" w:lineRule="auto"/>
        <w:rPr>
          <w:rFonts w:ascii="Arial" w:eastAsia="Arial" w:hAnsi="Arial" w:cs="Arial"/>
          <w:sz w:val="17"/>
          <w:szCs w:val="20"/>
        </w:rPr>
      </w:pPr>
    </w:p>
    <w:p w14:paraId="380F419A"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i/>
          <w:sz w:val="20"/>
          <w:szCs w:val="20"/>
        </w:rPr>
      </w:pPr>
      <w:r w:rsidRPr="00531CD2">
        <w:rPr>
          <w:rFonts w:ascii="Arial" w:eastAsia="Arial" w:hAnsi="Arial" w:cs="Arial"/>
          <w:sz w:val="20"/>
          <w:szCs w:val="20"/>
        </w:rPr>
        <w:t xml:space="preserve">Solano-Flores, G., &amp; Gustafson, M. (2013). Assessment of English language learners: A critical, probabilistic, systemic view. In M. Simon, K. </w:t>
      </w:r>
      <w:proofErr w:type="spellStart"/>
      <w:r w:rsidRPr="00531CD2">
        <w:rPr>
          <w:rFonts w:ascii="Arial" w:eastAsia="Arial" w:hAnsi="Arial" w:cs="Arial"/>
          <w:sz w:val="20"/>
          <w:szCs w:val="20"/>
        </w:rPr>
        <w:t>Ercikan</w:t>
      </w:r>
      <w:proofErr w:type="spellEnd"/>
      <w:r w:rsidRPr="00531CD2">
        <w:rPr>
          <w:rFonts w:ascii="Arial" w:eastAsia="Arial" w:hAnsi="Arial" w:cs="Arial"/>
          <w:sz w:val="20"/>
          <w:szCs w:val="20"/>
        </w:rPr>
        <w:t xml:space="preserve">, &amp; M. Rousseau (Eds.), </w:t>
      </w:r>
      <w:r w:rsidRPr="00531CD2">
        <w:rPr>
          <w:rFonts w:ascii="Arial" w:eastAsia="Arial" w:hAnsi="Arial" w:cs="Arial"/>
          <w:i/>
          <w:sz w:val="20"/>
          <w:szCs w:val="20"/>
        </w:rPr>
        <w:t>Improving Large</w:t>
      </w:r>
    </w:p>
    <w:p w14:paraId="3C549546" w14:textId="77777777" w:rsidR="00531CD2" w:rsidRPr="00531CD2" w:rsidRDefault="00531CD2" w:rsidP="00531CD2">
      <w:pPr>
        <w:widowControl w:val="0"/>
        <w:autoSpaceDE w:val="0"/>
        <w:autoSpaceDN w:val="0"/>
        <w:spacing w:after="0" w:line="240" w:lineRule="auto"/>
        <w:ind w:left="721" w:right="81"/>
        <w:rPr>
          <w:rFonts w:ascii="Arial" w:eastAsia="Arial" w:hAnsi="Arial" w:cs="Arial"/>
          <w:sz w:val="20"/>
        </w:rPr>
      </w:pPr>
      <w:r w:rsidRPr="00531CD2">
        <w:rPr>
          <w:rFonts w:ascii="Arial" w:eastAsia="Arial" w:hAnsi="Arial" w:cs="Arial"/>
          <w:i/>
          <w:sz w:val="20"/>
        </w:rPr>
        <w:t xml:space="preserve">Scale Assessment in Education: Theory, Issues, and Practice </w:t>
      </w:r>
      <w:r w:rsidRPr="00531CD2">
        <w:rPr>
          <w:rFonts w:ascii="Arial" w:eastAsia="Arial" w:hAnsi="Arial" w:cs="Arial"/>
          <w:sz w:val="20"/>
        </w:rPr>
        <w:t>(pp. 87-109). New York: Taylor &amp; Francis: Routledge.</w:t>
      </w:r>
    </w:p>
    <w:p w14:paraId="13EF8097" w14:textId="77777777" w:rsidR="00531CD2" w:rsidRPr="00531CD2" w:rsidRDefault="00531CD2" w:rsidP="00531CD2">
      <w:pPr>
        <w:widowControl w:val="0"/>
        <w:autoSpaceDE w:val="0"/>
        <w:autoSpaceDN w:val="0"/>
        <w:spacing w:before="11" w:after="0" w:line="240" w:lineRule="auto"/>
        <w:rPr>
          <w:rFonts w:ascii="Arial" w:eastAsia="Arial" w:hAnsi="Arial" w:cs="Arial"/>
          <w:sz w:val="17"/>
          <w:szCs w:val="20"/>
        </w:rPr>
      </w:pPr>
    </w:p>
    <w:p w14:paraId="6624D262"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Solano-Flores, G., Lara., J., Sexton, U., &amp; Navarrete, C. (2001). </w:t>
      </w:r>
      <w:r w:rsidRPr="00531CD2">
        <w:rPr>
          <w:rFonts w:ascii="Arial" w:eastAsia="Arial" w:hAnsi="Arial" w:cs="Arial"/>
          <w:i/>
          <w:sz w:val="20"/>
        </w:rPr>
        <w:t>Testing English language learners: A sampler of student responses to science and mathematics test items</w:t>
      </w:r>
      <w:r w:rsidRPr="00531CD2">
        <w:rPr>
          <w:rFonts w:ascii="Arial" w:eastAsia="Arial" w:hAnsi="Arial" w:cs="Arial"/>
          <w:sz w:val="20"/>
        </w:rPr>
        <w:t>. Washington, DC: Council of Chief State School Officers.</w:t>
      </w:r>
    </w:p>
    <w:p w14:paraId="2DA7D5EA"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1AC64375"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Solano-Flores, G., &amp; Li, M. (2006). The use of generalizability (G) theory in the testing of linguistic minorities. </w:t>
      </w:r>
      <w:r w:rsidRPr="00531CD2">
        <w:rPr>
          <w:rFonts w:ascii="Arial" w:eastAsia="Arial" w:hAnsi="Arial" w:cs="Arial"/>
          <w:i/>
          <w:sz w:val="20"/>
        </w:rPr>
        <w:t>Educational Measurement: Issues and Practice 25</w:t>
      </w:r>
      <w:r w:rsidRPr="00531CD2">
        <w:rPr>
          <w:rFonts w:ascii="Arial" w:eastAsia="Arial" w:hAnsi="Arial" w:cs="Arial"/>
          <w:sz w:val="20"/>
        </w:rPr>
        <w:t>(1), 13-22.</w:t>
      </w:r>
    </w:p>
    <w:p w14:paraId="4316A3FD" w14:textId="77777777" w:rsidR="00531CD2" w:rsidRPr="00531CD2" w:rsidRDefault="00531CD2" w:rsidP="00531CD2">
      <w:pPr>
        <w:widowControl w:val="0"/>
        <w:autoSpaceDE w:val="0"/>
        <w:autoSpaceDN w:val="0"/>
        <w:spacing w:before="196" w:after="0" w:line="240" w:lineRule="auto"/>
        <w:ind w:left="721" w:right="758" w:hanging="721"/>
        <w:rPr>
          <w:rFonts w:ascii="Arial" w:eastAsia="Arial" w:hAnsi="Arial" w:cs="Arial"/>
          <w:sz w:val="20"/>
        </w:rPr>
      </w:pPr>
      <w:r w:rsidRPr="00531CD2">
        <w:rPr>
          <w:rFonts w:ascii="Arial" w:eastAsia="Arial" w:hAnsi="Arial" w:cs="Arial"/>
          <w:sz w:val="20"/>
        </w:rPr>
        <w:t xml:space="preserve">Solano-Flores, G., &amp; Li, M. (2009a). Generalizability of cognitive interview-based measures across cultural groups. </w:t>
      </w:r>
      <w:r w:rsidRPr="00531CD2">
        <w:rPr>
          <w:rFonts w:ascii="Arial" w:eastAsia="Arial" w:hAnsi="Arial" w:cs="Arial"/>
          <w:i/>
          <w:sz w:val="20"/>
        </w:rPr>
        <w:t xml:space="preserve">Educational Measurement: Issues and Practice, 28 </w:t>
      </w:r>
      <w:r w:rsidRPr="00531CD2">
        <w:rPr>
          <w:rFonts w:ascii="Arial" w:eastAsia="Arial" w:hAnsi="Arial" w:cs="Arial"/>
          <w:sz w:val="20"/>
        </w:rPr>
        <w:t>(2), 9-18.</w:t>
      </w:r>
    </w:p>
    <w:p w14:paraId="569DFB7F" w14:textId="77777777" w:rsidR="00531CD2" w:rsidRPr="00531CD2" w:rsidRDefault="00531CD2" w:rsidP="00531CD2">
      <w:pPr>
        <w:widowControl w:val="0"/>
        <w:autoSpaceDE w:val="0"/>
        <w:autoSpaceDN w:val="0"/>
        <w:spacing w:before="196" w:after="0" w:line="240" w:lineRule="auto"/>
        <w:ind w:left="721" w:right="81" w:hanging="721"/>
        <w:rPr>
          <w:rFonts w:ascii="Arial" w:eastAsia="Arial" w:hAnsi="Arial" w:cs="Arial"/>
          <w:i/>
          <w:sz w:val="20"/>
          <w:szCs w:val="20"/>
        </w:rPr>
      </w:pPr>
      <w:r w:rsidRPr="00531CD2">
        <w:rPr>
          <w:rFonts w:ascii="Arial" w:eastAsia="Arial" w:hAnsi="Arial" w:cs="Arial"/>
          <w:sz w:val="20"/>
          <w:szCs w:val="20"/>
        </w:rPr>
        <w:t xml:space="preserve">Solano-Flores, G., &amp; Li, M. (2009b). Language variation and score variation in the testing of English language learners, native Spanish speakers. </w:t>
      </w:r>
      <w:r w:rsidRPr="00531CD2">
        <w:rPr>
          <w:rFonts w:ascii="Arial" w:eastAsia="Arial" w:hAnsi="Arial" w:cs="Arial"/>
          <w:i/>
          <w:sz w:val="20"/>
          <w:szCs w:val="20"/>
        </w:rPr>
        <w:t>Educational Assessment, 14, 1-15.</w:t>
      </w:r>
    </w:p>
    <w:p w14:paraId="05C62822" w14:textId="77777777" w:rsidR="00531CD2" w:rsidRPr="00531CD2" w:rsidRDefault="00531CD2" w:rsidP="00531CD2">
      <w:pPr>
        <w:widowControl w:val="0"/>
        <w:autoSpaceDE w:val="0"/>
        <w:autoSpaceDN w:val="0"/>
        <w:spacing w:before="196" w:after="0" w:line="240" w:lineRule="auto"/>
        <w:ind w:left="721" w:right="81" w:hanging="721"/>
        <w:rPr>
          <w:rFonts w:ascii="Arial" w:eastAsia="Arial" w:hAnsi="Arial" w:cs="Arial"/>
          <w:sz w:val="20"/>
        </w:rPr>
      </w:pPr>
      <w:r w:rsidRPr="00531CD2">
        <w:rPr>
          <w:rFonts w:ascii="Arial" w:eastAsia="Arial" w:hAnsi="Arial" w:cs="Arial"/>
          <w:sz w:val="20"/>
        </w:rPr>
        <w:t xml:space="preserve">Solano-Flores, G., &amp; Li, M. (2013). Generalizability theory and the fair and valid assessment of linguistic minorities. </w:t>
      </w:r>
      <w:r w:rsidRPr="00531CD2">
        <w:rPr>
          <w:rFonts w:ascii="Arial" w:eastAsia="Arial" w:hAnsi="Arial" w:cs="Arial"/>
          <w:i/>
          <w:sz w:val="20"/>
        </w:rPr>
        <w:t>Educational Research and Evaluation</w:t>
      </w:r>
      <w:r w:rsidRPr="00531CD2">
        <w:rPr>
          <w:rFonts w:ascii="Arial" w:eastAsia="Arial" w:hAnsi="Arial" w:cs="Arial"/>
          <w:sz w:val="20"/>
        </w:rPr>
        <w:t xml:space="preserve">, </w:t>
      </w:r>
      <w:r w:rsidRPr="00531CD2">
        <w:rPr>
          <w:rFonts w:ascii="Arial" w:eastAsia="Arial" w:hAnsi="Arial" w:cs="Arial"/>
          <w:i/>
          <w:sz w:val="20"/>
        </w:rPr>
        <w:t>19</w:t>
      </w:r>
      <w:r w:rsidRPr="00531CD2">
        <w:rPr>
          <w:rFonts w:ascii="Arial" w:eastAsia="Arial" w:hAnsi="Arial" w:cs="Arial"/>
          <w:sz w:val="20"/>
        </w:rPr>
        <w:t>(2-3), 245-263.</w:t>
      </w:r>
    </w:p>
    <w:p w14:paraId="1DFE5088" w14:textId="77777777" w:rsidR="00531CD2" w:rsidRPr="00531CD2" w:rsidRDefault="00531CD2" w:rsidP="00531CD2">
      <w:pPr>
        <w:widowControl w:val="0"/>
        <w:autoSpaceDE w:val="0"/>
        <w:autoSpaceDN w:val="0"/>
        <w:spacing w:before="196" w:after="0" w:line="240" w:lineRule="auto"/>
        <w:ind w:left="721" w:right="158" w:hanging="721"/>
        <w:rPr>
          <w:rFonts w:ascii="Arial" w:eastAsia="Arial" w:hAnsi="Arial" w:cs="Arial"/>
          <w:sz w:val="20"/>
        </w:rPr>
      </w:pPr>
      <w:r w:rsidRPr="00531CD2">
        <w:rPr>
          <w:rFonts w:ascii="Arial" w:eastAsia="Arial" w:hAnsi="Arial" w:cs="Arial"/>
          <w:sz w:val="20"/>
        </w:rPr>
        <w:t xml:space="preserve">Solano-Flores, G., Li, M., </w:t>
      </w:r>
      <w:proofErr w:type="spellStart"/>
      <w:r w:rsidRPr="00531CD2">
        <w:rPr>
          <w:rFonts w:ascii="Arial" w:eastAsia="Arial" w:hAnsi="Arial" w:cs="Arial"/>
          <w:sz w:val="20"/>
        </w:rPr>
        <w:t>Speroni</w:t>
      </w:r>
      <w:proofErr w:type="spellEnd"/>
      <w:r w:rsidRPr="00531CD2">
        <w:rPr>
          <w:rFonts w:ascii="Arial" w:eastAsia="Arial" w:hAnsi="Arial" w:cs="Arial"/>
          <w:sz w:val="20"/>
        </w:rPr>
        <w:t xml:space="preserve">, C., Rodriguez, J., </w:t>
      </w:r>
      <w:proofErr w:type="spellStart"/>
      <w:r w:rsidRPr="00531CD2">
        <w:rPr>
          <w:rFonts w:ascii="Arial" w:eastAsia="Arial" w:hAnsi="Arial" w:cs="Arial"/>
          <w:sz w:val="20"/>
        </w:rPr>
        <w:t>Basterra</w:t>
      </w:r>
      <w:proofErr w:type="spellEnd"/>
      <w:r w:rsidRPr="00531CD2">
        <w:rPr>
          <w:rFonts w:ascii="Arial" w:eastAsia="Arial" w:hAnsi="Arial" w:cs="Arial"/>
          <w:sz w:val="20"/>
        </w:rPr>
        <w:t xml:space="preserve">, M., &amp; </w:t>
      </w:r>
      <w:proofErr w:type="spellStart"/>
      <w:r w:rsidRPr="00531CD2">
        <w:rPr>
          <w:rFonts w:ascii="Arial" w:eastAsia="Arial" w:hAnsi="Arial" w:cs="Arial"/>
          <w:sz w:val="20"/>
        </w:rPr>
        <w:t>Dovholuk</w:t>
      </w:r>
      <w:proofErr w:type="spellEnd"/>
      <w:r w:rsidRPr="00531CD2">
        <w:rPr>
          <w:rFonts w:ascii="Arial" w:eastAsia="Arial" w:hAnsi="Arial" w:cs="Arial"/>
          <w:sz w:val="20"/>
        </w:rPr>
        <w:t xml:space="preserve">, G. (2007). </w:t>
      </w:r>
      <w:hyperlink r:id="rId65">
        <w:r w:rsidRPr="00531CD2">
          <w:rPr>
            <w:rFonts w:ascii="Arial" w:eastAsia="Arial" w:hAnsi="Arial" w:cs="Arial"/>
            <w:i/>
            <w:color w:val="0462C1"/>
            <w:sz w:val="20"/>
            <w:u w:val="single" w:color="0462C1"/>
          </w:rPr>
          <w:t>Comparing the</w:t>
        </w:r>
      </w:hyperlink>
      <w:r w:rsidRPr="00531CD2">
        <w:rPr>
          <w:rFonts w:ascii="Arial" w:eastAsia="Arial" w:hAnsi="Arial" w:cs="Arial"/>
          <w:i/>
          <w:color w:val="0462C1"/>
          <w:sz w:val="20"/>
          <w:u w:val="single" w:color="0462C1"/>
        </w:rPr>
        <w:t xml:space="preserve"> </w:t>
      </w:r>
      <w:hyperlink r:id="rId66">
        <w:r w:rsidRPr="00531CD2">
          <w:rPr>
            <w:rFonts w:ascii="Arial" w:eastAsia="Arial" w:hAnsi="Arial" w:cs="Arial"/>
            <w:i/>
            <w:color w:val="0462C1"/>
            <w:sz w:val="20"/>
            <w:u w:val="single" w:color="0462C1"/>
          </w:rPr>
          <w:t>properties of teacher-adapted and linguistically-simplified test items for English language</w:t>
        </w:r>
      </w:hyperlink>
      <w:r w:rsidRPr="00531CD2">
        <w:rPr>
          <w:rFonts w:ascii="Arial" w:eastAsia="Arial" w:hAnsi="Arial" w:cs="Arial"/>
          <w:i/>
          <w:color w:val="0462C1"/>
          <w:sz w:val="20"/>
          <w:u w:val="single" w:color="0462C1"/>
        </w:rPr>
        <w:t xml:space="preserve"> </w:t>
      </w:r>
      <w:hyperlink r:id="rId67">
        <w:r w:rsidRPr="00531CD2">
          <w:rPr>
            <w:rFonts w:ascii="Arial" w:eastAsia="Arial" w:hAnsi="Arial" w:cs="Arial"/>
            <w:i/>
            <w:color w:val="0462C1"/>
            <w:sz w:val="20"/>
            <w:u w:val="single" w:color="0462C1"/>
          </w:rPr>
          <w:t>learners</w:t>
        </w:r>
        <w:r w:rsidRPr="00531CD2">
          <w:rPr>
            <w:rFonts w:ascii="Arial" w:eastAsia="Arial" w:hAnsi="Arial" w:cs="Arial"/>
            <w:sz w:val="20"/>
          </w:rPr>
          <w:t>.</w:t>
        </w:r>
      </w:hyperlink>
      <w:r w:rsidRPr="00531CD2">
        <w:rPr>
          <w:rFonts w:ascii="Arial" w:eastAsia="Arial" w:hAnsi="Arial" w:cs="Arial"/>
          <w:sz w:val="20"/>
        </w:rPr>
        <w:t xml:space="preserve"> Paper presented at the annual meeting of the American Educational Research Association. Chicago, IL. April 9-13.</w:t>
      </w:r>
    </w:p>
    <w:p w14:paraId="40644361"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6179AF23" w14:textId="77777777" w:rsidR="00531CD2" w:rsidRPr="00531CD2" w:rsidRDefault="00531CD2" w:rsidP="00531CD2">
      <w:pPr>
        <w:widowControl w:val="0"/>
        <w:autoSpaceDE w:val="0"/>
        <w:autoSpaceDN w:val="0"/>
        <w:spacing w:after="0" w:line="240" w:lineRule="auto"/>
        <w:ind w:left="721" w:right="159" w:hanging="721"/>
        <w:rPr>
          <w:rFonts w:ascii="Arial" w:eastAsia="Arial" w:hAnsi="Arial" w:cs="Arial"/>
          <w:sz w:val="20"/>
        </w:rPr>
      </w:pPr>
      <w:r w:rsidRPr="00531CD2">
        <w:rPr>
          <w:rFonts w:ascii="Arial" w:eastAsia="Arial" w:hAnsi="Arial" w:cs="Arial"/>
          <w:sz w:val="20"/>
        </w:rPr>
        <w:t xml:space="preserve">Solano-Flores, G., Shade, C., &amp; </w:t>
      </w:r>
      <w:proofErr w:type="spellStart"/>
      <w:r w:rsidRPr="00531CD2">
        <w:rPr>
          <w:rFonts w:ascii="Arial" w:eastAsia="Arial" w:hAnsi="Arial" w:cs="Arial"/>
          <w:sz w:val="20"/>
        </w:rPr>
        <w:t>Chrzanowski</w:t>
      </w:r>
      <w:proofErr w:type="spellEnd"/>
      <w:r w:rsidRPr="00531CD2">
        <w:rPr>
          <w:rFonts w:ascii="Arial" w:eastAsia="Arial" w:hAnsi="Arial" w:cs="Arial"/>
          <w:sz w:val="20"/>
        </w:rPr>
        <w:t xml:space="preserve">, A. (2014). </w:t>
      </w:r>
      <w:r w:rsidRPr="00531CD2">
        <w:rPr>
          <w:rFonts w:ascii="Arial" w:eastAsia="Arial" w:hAnsi="Arial" w:cs="Arial"/>
          <w:i/>
          <w:sz w:val="20"/>
        </w:rPr>
        <w:t xml:space="preserve">Item accessibility and language variation conceptual framework. Submitted to the Smarter Balanced Assessment Consortium. </w:t>
      </w:r>
      <w:r w:rsidRPr="00531CD2">
        <w:rPr>
          <w:rFonts w:ascii="Arial" w:eastAsia="Arial" w:hAnsi="Arial" w:cs="Arial"/>
          <w:sz w:val="20"/>
        </w:rPr>
        <w:t xml:space="preserve">October 10. </w:t>
      </w:r>
      <w:hyperlink r:id="rId68">
        <w:r w:rsidRPr="00531CD2">
          <w:rPr>
            <w:rFonts w:ascii="Arial" w:eastAsia="Arial" w:hAnsi="Arial" w:cs="Arial"/>
            <w:sz w:val="20"/>
          </w:rPr>
          <w:t>http://www.smarterbalanced.org/wordpress/wp-</w:t>
        </w:r>
      </w:hyperlink>
      <w:r w:rsidRPr="00531CD2">
        <w:rPr>
          <w:rFonts w:ascii="Arial" w:eastAsia="Arial" w:hAnsi="Arial" w:cs="Arial"/>
          <w:sz w:val="20"/>
        </w:rPr>
        <w:t xml:space="preserve"> content/uploads/2014/11/ItemAccessibilityandLanguageVariationConceptualFramework_11- 10.pdf</w:t>
      </w:r>
    </w:p>
    <w:p w14:paraId="1440B5D2"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118C068B" w14:textId="77777777" w:rsidR="00531CD2" w:rsidRPr="00531CD2" w:rsidRDefault="00531CD2" w:rsidP="00531CD2">
      <w:pPr>
        <w:widowControl w:val="0"/>
        <w:autoSpaceDE w:val="0"/>
        <w:autoSpaceDN w:val="0"/>
        <w:spacing w:after="0" w:line="240" w:lineRule="auto"/>
        <w:ind w:left="721" w:right="428" w:hanging="721"/>
        <w:jc w:val="both"/>
        <w:rPr>
          <w:rFonts w:ascii="Arial" w:eastAsia="Arial" w:hAnsi="Arial" w:cs="Arial"/>
          <w:sz w:val="20"/>
          <w:szCs w:val="20"/>
        </w:rPr>
      </w:pPr>
      <w:r w:rsidRPr="00531CD2">
        <w:rPr>
          <w:rFonts w:ascii="Arial" w:eastAsia="Arial" w:hAnsi="Arial" w:cs="Arial"/>
          <w:sz w:val="20"/>
          <w:szCs w:val="20"/>
        </w:rPr>
        <w:t xml:space="preserve">Solano-Flores, G., Wang, C., </w:t>
      </w:r>
      <w:proofErr w:type="spellStart"/>
      <w:r w:rsidRPr="00531CD2">
        <w:rPr>
          <w:rFonts w:ascii="Arial" w:eastAsia="Arial" w:hAnsi="Arial" w:cs="Arial"/>
          <w:sz w:val="20"/>
          <w:szCs w:val="20"/>
        </w:rPr>
        <w:t>Kachchaf</w:t>
      </w:r>
      <w:proofErr w:type="spellEnd"/>
      <w:r w:rsidRPr="00531CD2">
        <w:rPr>
          <w:rFonts w:ascii="Arial" w:eastAsia="Arial" w:hAnsi="Arial" w:cs="Arial"/>
          <w:sz w:val="20"/>
          <w:szCs w:val="20"/>
        </w:rPr>
        <w:t xml:space="preserve">, R., </w:t>
      </w:r>
      <w:proofErr w:type="spellStart"/>
      <w:r w:rsidRPr="00531CD2">
        <w:rPr>
          <w:rFonts w:ascii="Arial" w:eastAsia="Arial" w:hAnsi="Arial" w:cs="Arial"/>
          <w:sz w:val="20"/>
          <w:szCs w:val="20"/>
        </w:rPr>
        <w:t>Soltero</w:t>
      </w:r>
      <w:proofErr w:type="spellEnd"/>
      <w:r w:rsidRPr="00531CD2">
        <w:rPr>
          <w:rFonts w:ascii="Arial" w:eastAsia="Arial" w:hAnsi="Arial" w:cs="Arial"/>
          <w:sz w:val="20"/>
          <w:szCs w:val="20"/>
        </w:rPr>
        <w:t>-Gonzalez, L., &amp; Nguyen-Le, K. (2014). Developing testing</w:t>
      </w:r>
      <w:r w:rsidRPr="00531CD2">
        <w:rPr>
          <w:rFonts w:ascii="Arial" w:eastAsia="Arial" w:hAnsi="Arial" w:cs="Arial"/>
          <w:spacing w:val="-5"/>
          <w:sz w:val="20"/>
          <w:szCs w:val="20"/>
        </w:rPr>
        <w:t xml:space="preserve"> </w:t>
      </w:r>
      <w:r w:rsidRPr="00531CD2">
        <w:rPr>
          <w:rFonts w:ascii="Arial" w:eastAsia="Arial" w:hAnsi="Arial" w:cs="Arial"/>
          <w:sz w:val="20"/>
          <w:szCs w:val="20"/>
        </w:rPr>
        <w:t>accommodations</w:t>
      </w:r>
      <w:r w:rsidRPr="00531CD2">
        <w:rPr>
          <w:rFonts w:ascii="Arial" w:eastAsia="Arial" w:hAnsi="Arial" w:cs="Arial"/>
          <w:spacing w:val="-8"/>
          <w:sz w:val="20"/>
          <w:szCs w:val="20"/>
        </w:rPr>
        <w:t xml:space="preserve"> </w:t>
      </w:r>
      <w:r w:rsidRPr="00531CD2">
        <w:rPr>
          <w:rFonts w:ascii="Arial" w:eastAsia="Arial" w:hAnsi="Arial" w:cs="Arial"/>
          <w:sz w:val="20"/>
          <w:szCs w:val="20"/>
        </w:rPr>
        <w:t>for</w:t>
      </w:r>
      <w:r w:rsidRPr="00531CD2">
        <w:rPr>
          <w:rFonts w:ascii="Arial" w:eastAsia="Arial" w:hAnsi="Arial" w:cs="Arial"/>
          <w:spacing w:val="-5"/>
          <w:sz w:val="20"/>
          <w:szCs w:val="20"/>
        </w:rPr>
        <w:t xml:space="preserve"> </w:t>
      </w:r>
      <w:r w:rsidRPr="00531CD2">
        <w:rPr>
          <w:rFonts w:ascii="Arial" w:eastAsia="Arial" w:hAnsi="Arial" w:cs="Arial"/>
          <w:sz w:val="20"/>
          <w:szCs w:val="20"/>
        </w:rPr>
        <w:t>English</w:t>
      </w:r>
      <w:r w:rsidRPr="00531CD2">
        <w:rPr>
          <w:rFonts w:ascii="Arial" w:eastAsia="Arial" w:hAnsi="Arial" w:cs="Arial"/>
          <w:spacing w:val="-5"/>
          <w:sz w:val="20"/>
          <w:szCs w:val="20"/>
        </w:rPr>
        <w:t xml:space="preserve"> </w:t>
      </w:r>
      <w:r w:rsidRPr="00531CD2">
        <w:rPr>
          <w:rFonts w:ascii="Arial" w:eastAsia="Arial" w:hAnsi="Arial" w:cs="Arial"/>
          <w:sz w:val="20"/>
          <w:szCs w:val="20"/>
        </w:rPr>
        <w:t>language learners: Illustrations</w:t>
      </w:r>
      <w:r w:rsidRPr="00531CD2">
        <w:rPr>
          <w:rFonts w:ascii="Arial" w:eastAsia="Arial" w:hAnsi="Arial" w:cs="Arial"/>
          <w:spacing w:val="-4"/>
          <w:sz w:val="20"/>
          <w:szCs w:val="20"/>
        </w:rPr>
        <w:t xml:space="preserve"> </w:t>
      </w:r>
      <w:r w:rsidRPr="00531CD2">
        <w:rPr>
          <w:rFonts w:ascii="Arial" w:eastAsia="Arial" w:hAnsi="Arial" w:cs="Arial"/>
          <w:sz w:val="20"/>
          <w:szCs w:val="20"/>
        </w:rPr>
        <w:t>as</w:t>
      </w:r>
      <w:r w:rsidRPr="00531CD2">
        <w:rPr>
          <w:rFonts w:ascii="Arial" w:eastAsia="Arial" w:hAnsi="Arial" w:cs="Arial"/>
          <w:spacing w:val="-4"/>
          <w:sz w:val="20"/>
          <w:szCs w:val="20"/>
        </w:rPr>
        <w:t xml:space="preserve"> </w:t>
      </w:r>
      <w:r w:rsidRPr="00531CD2">
        <w:rPr>
          <w:rFonts w:ascii="Arial" w:eastAsia="Arial" w:hAnsi="Arial" w:cs="Arial"/>
          <w:sz w:val="20"/>
          <w:szCs w:val="20"/>
        </w:rPr>
        <w:t>visual</w:t>
      </w:r>
      <w:r w:rsidRPr="00531CD2">
        <w:rPr>
          <w:rFonts w:ascii="Arial" w:eastAsia="Arial" w:hAnsi="Arial" w:cs="Arial"/>
          <w:spacing w:val="-4"/>
          <w:sz w:val="20"/>
          <w:szCs w:val="20"/>
        </w:rPr>
        <w:t xml:space="preserve"> </w:t>
      </w:r>
      <w:r w:rsidRPr="00531CD2">
        <w:rPr>
          <w:rFonts w:ascii="Arial" w:eastAsia="Arial" w:hAnsi="Arial" w:cs="Arial"/>
          <w:sz w:val="20"/>
          <w:szCs w:val="20"/>
        </w:rPr>
        <w:t>supports</w:t>
      </w:r>
      <w:r w:rsidRPr="00531CD2">
        <w:rPr>
          <w:rFonts w:ascii="Arial" w:eastAsia="Arial" w:hAnsi="Arial" w:cs="Arial"/>
          <w:spacing w:val="-8"/>
          <w:sz w:val="20"/>
          <w:szCs w:val="20"/>
        </w:rPr>
        <w:t xml:space="preserve"> </w:t>
      </w:r>
      <w:r w:rsidRPr="00531CD2">
        <w:rPr>
          <w:rFonts w:ascii="Arial" w:eastAsia="Arial" w:hAnsi="Arial" w:cs="Arial"/>
          <w:sz w:val="20"/>
          <w:szCs w:val="20"/>
        </w:rPr>
        <w:t>for</w:t>
      </w:r>
      <w:r w:rsidRPr="00531CD2">
        <w:rPr>
          <w:rFonts w:ascii="Arial" w:eastAsia="Arial" w:hAnsi="Arial" w:cs="Arial"/>
          <w:spacing w:val="-5"/>
          <w:sz w:val="20"/>
          <w:szCs w:val="20"/>
        </w:rPr>
        <w:t xml:space="preserve"> </w:t>
      </w:r>
      <w:r w:rsidRPr="00531CD2">
        <w:rPr>
          <w:rFonts w:ascii="Arial" w:eastAsia="Arial" w:hAnsi="Arial" w:cs="Arial"/>
          <w:sz w:val="20"/>
          <w:szCs w:val="20"/>
        </w:rPr>
        <w:t xml:space="preserve">item accessibility. </w:t>
      </w:r>
      <w:r w:rsidRPr="00531CD2">
        <w:rPr>
          <w:rFonts w:ascii="Arial" w:eastAsia="Arial" w:hAnsi="Arial" w:cs="Arial"/>
          <w:i/>
          <w:sz w:val="20"/>
          <w:szCs w:val="20"/>
        </w:rPr>
        <w:t>Educational Assessment 19</w:t>
      </w:r>
      <w:r w:rsidRPr="00531CD2">
        <w:rPr>
          <w:rFonts w:ascii="Arial" w:eastAsia="Arial" w:hAnsi="Arial" w:cs="Arial"/>
          <w:sz w:val="20"/>
          <w:szCs w:val="20"/>
        </w:rPr>
        <w:t>,</w:t>
      </w:r>
      <w:r w:rsidRPr="00531CD2">
        <w:rPr>
          <w:rFonts w:ascii="Arial" w:eastAsia="Arial" w:hAnsi="Arial" w:cs="Arial"/>
          <w:spacing w:val="-26"/>
          <w:sz w:val="20"/>
          <w:szCs w:val="20"/>
        </w:rPr>
        <w:t xml:space="preserve"> </w:t>
      </w:r>
      <w:r w:rsidRPr="00531CD2">
        <w:rPr>
          <w:rFonts w:ascii="Arial" w:eastAsia="Arial" w:hAnsi="Arial" w:cs="Arial"/>
          <w:sz w:val="20"/>
          <w:szCs w:val="20"/>
        </w:rPr>
        <w:t>267–283.</w:t>
      </w:r>
    </w:p>
    <w:p w14:paraId="43E3C063"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13587128" w14:textId="77777777" w:rsidR="00531CD2" w:rsidRPr="00531CD2" w:rsidRDefault="00531CD2" w:rsidP="00531CD2">
      <w:pPr>
        <w:widowControl w:val="0"/>
        <w:autoSpaceDE w:val="0"/>
        <w:autoSpaceDN w:val="0"/>
        <w:spacing w:after="0" w:line="240" w:lineRule="auto"/>
        <w:rPr>
          <w:rFonts w:ascii="Arial" w:eastAsia="Arial" w:hAnsi="Arial" w:cs="Arial"/>
          <w:sz w:val="20"/>
          <w:szCs w:val="20"/>
        </w:rPr>
      </w:pPr>
      <w:r w:rsidRPr="00531CD2">
        <w:rPr>
          <w:rFonts w:ascii="Arial" w:eastAsia="Arial" w:hAnsi="Arial" w:cs="Arial"/>
          <w:sz w:val="20"/>
          <w:szCs w:val="20"/>
        </w:rPr>
        <w:t xml:space="preserve">Thompson, K. D. (2015). English learners’ time to reclassification: An analysis. </w:t>
      </w:r>
      <w:r w:rsidRPr="00531CD2">
        <w:rPr>
          <w:rFonts w:ascii="Arial" w:eastAsia="Arial" w:hAnsi="Arial" w:cs="Arial"/>
          <w:i/>
          <w:sz w:val="20"/>
          <w:szCs w:val="20"/>
        </w:rPr>
        <w:t>Educational Policy</w:t>
      </w:r>
      <w:r w:rsidRPr="00531CD2">
        <w:rPr>
          <w:rFonts w:ascii="Arial" w:eastAsia="Arial" w:hAnsi="Arial" w:cs="Arial"/>
          <w:sz w:val="20"/>
          <w:szCs w:val="20"/>
        </w:rPr>
        <w:t>.</w:t>
      </w:r>
    </w:p>
    <w:p w14:paraId="42F9C12E" w14:textId="77777777" w:rsidR="00531CD2" w:rsidRPr="00531CD2" w:rsidRDefault="00531CD2" w:rsidP="00531CD2">
      <w:pPr>
        <w:widowControl w:val="0"/>
        <w:autoSpaceDE w:val="0"/>
        <w:autoSpaceDN w:val="0"/>
        <w:spacing w:before="59" w:after="0" w:line="240" w:lineRule="auto"/>
        <w:ind w:left="721"/>
        <w:rPr>
          <w:rFonts w:ascii="Arial" w:eastAsia="Arial" w:hAnsi="Arial" w:cs="Arial"/>
          <w:sz w:val="20"/>
          <w:szCs w:val="20"/>
        </w:rPr>
      </w:pPr>
      <w:r w:rsidRPr="00531CD2">
        <w:rPr>
          <w:rFonts w:ascii="Arial" w:eastAsia="Arial" w:hAnsi="Arial" w:cs="Arial"/>
          <w:sz w:val="20"/>
          <w:szCs w:val="20"/>
        </w:rPr>
        <w:t>Advance online publication. DOI: 10.1177/0895904815598394</w:t>
      </w:r>
    </w:p>
    <w:p w14:paraId="0274DDA7" w14:textId="77777777" w:rsidR="00531CD2" w:rsidRPr="00531CD2" w:rsidRDefault="00531CD2" w:rsidP="00531CD2">
      <w:pPr>
        <w:widowControl w:val="0"/>
        <w:autoSpaceDE w:val="0"/>
        <w:autoSpaceDN w:val="0"/>
        <w:spacing w:before="1" w:after="0" w:line="240" w:lineRule="auto"/>
        <w:rPr>
          <w:rFonts w:ascii="Arial" w:eastAsia="Arial" w:hAnsi="Arial" w:cs="Arial"/>
          <w:szCs w:val="20"/>
        </w:rPr>
      </w:pPr>
    </w:p>
    <w:p w14:paraId="5867FE46"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rPr>
      </w:pPr>
      <w:r w:rsidRPr="00531CD2">
        <w:rPr>
          <w:rFonts w:ascii="Arial" w:eastAsia="Arial" w:hAnsi="Arial" w:cs="Arial"/>
          <w:sz w:val="20"/>
        </w:rPr>
        <w:t xml:space="preserve">Turkan, S., &amp; </w:t>
      </w:r>
      <w:proofErr w:type="spellStart"/>
      <w:r w:rsidRPr="00531CD2">
        <w:rPr>
          <w:rFonts w:ascii="Arial" w:eastAsia="Arial" w:hAnsi="Arial" w:cs="Arial"/>
          <w:sz w:val="20"/>
        </w:rPr>
        <w:t>Oliveri</w:t>
      </w:r>
      <w:proofErr w:type="spellEnd"/>
      <w:r w:rsidRPr="00531CD2">
        <w:rPr>
          <w:rFonts w:ascii="Arial" w:eastAsia="Arial" w:hAnsi="Arial" w:cs="Arial"/>
          <w:sz w:val="20"/>
        </w:rPr>
        <w:t xml:space="preserve">, M. E. (2014). </w:t>
      </w:r>
      <w:r w:rsidRPr="00531CD2">
        <w:rPr>
          <w:rFonts w:ascii="Arial" w:eastAsia="Arial" w:hAnsi="Arial" w:cs="Arial"/>
          <w:i/>
          <w:sz w:val="20"/>
        </w:rPr>
        <w:t>Considerations for providing test translation accommodations to English language learners on Common Core Standards-based assessments</w:t>
      </w:r>
      <w:r w:rsidRPr="00531CD2">
        <w:rPr>
          <w:rFonts w:ascii="Arial" w:eastAsia="Arial" w:hAnsi="Arial" w:cs="Arial"/>
          <w:sz w:val="20"/>
        </w:rPr>
        <w:t>. Educational Testing Service: Research Report ETS RR—14-05.</w:t>
      </w:r>
    </w:p>
    <w:p w14:paraId="28929C86" w14:textId="77777777" w:rsidR="00531CD2" w:rsidRPr="00531CD2" w:rsidRDefault="00531CD2" w:rsidP="00531CD2">
      <w:pPr>
        <w:widowControl w:val="0"/>
        <w:autoSpaceDE w:val="0"/>
        <w:autoSpaceDN w:val="0"/>
        <w:spacing w:before="8" w:after="0" w:line="240" w:lineRule="auto"/>
        <w:rPr>
          <w:rFonts w:ascii="Arial" w:eastAsia="Arial" w:hAnsi="Arial" w:cs="Arial"/>
          <w:sz w:val="17"/>
          <w:szCs w:val="20"/>
        </w:rPr>
      </w:pPr>
    </w:p>
    <w:p w14:paraId="1B8B8A09" w14:textId="77777777" w:rsidR="00531CD2" w:rsidRPr="00531CD2" w:rsidRDefault="00531CD2" w:rsidP="00531CD2">
      <w:pPr>
        <w:widowControl w:val="0"/>
        <w:autoSpaceDE w:val="0"/>
        <w:autoSpaceDN w:val="0"/>
        <w:spacing w:after="0" w:line="240" w:lineRule="auto"/>
        <w:ind w:left="721" w:right="179" w:hanging="721"/>
        <w:rPr>
          <w:rFonts w:ascii="Arial" w:eastAsia="Arial" w:hAnsi="Arial" w:cs="Arial"/>
          <w:sz w:val="20"/>
        </w:rPr>
      </w:pPr>
      <w:r w:rsidRPr="00531CD2">
        <w:rPr>
          <w:rFonts w:ascii="Arial" w:eastAsia="Arial" w:hAnsi="Arial" w:cs="Arial"/>
          <w:sz w:val="20"/>
        </w:rPr>
        <w:t xml:space="preserve">Valdés, G. (2015). Becoming bilingual and multilingual: Language acquisition and development. In G. Valdés, K. Menken, &amp; M. Castro. (Eds.), </w:t>
      </w:r>
      <w:r w:rsidRPr="00531CD2">
        <w:rPr>
          <w:rFonts w:ascii="Arial" w:eastAsia="Arial" w:hAnsi="Arial" w:cs="Arial"/>
          <w:i/>
          <w:sz w:val="20"/>
        </w:rPr>
        <w:t xml:space="preserve">Common Core, Bilingual and English Language Learners: A Resource for Educators </w:t>
      </w:r>
      <w:r w:rsidRPr="00531CD2">
        <w:rPr>
          <w:rFonts w:ascii="Arial" w:eastAsia="Arial" w:hAnsi="Arial" w:cs="Arial"/>
          <w:sz w:val="20"/>
        </w:rPr>
        <w:t>(p. 38). Philadelphia, PA: Caslon, Inc.</w:t>
      </w:r>
    </w:p>
    <w:p w14:paraId="533B4E70" w14:textId="77777777" w:rsidR="00531CD2" w:rsidRPr="00531CD2" w:rsidRDefault="00531CD2" w:rsidP="00531CD2">
      <w:pPr>
        <w:widowControl w:val="0"/>
        <w:autoSpaceDE w:val="0"/>
        <w:autoSpaceDN w:val="0"/>
        <w:spacing w:before="4" w:after="0" w:line="240" w:lineRule="auto"/>
        <w:rPr>
          <w:rFonts w:ascii="Arial" w:eastAsia="Arial" w:hAnsi="Arial" w:cs="Arial"/>
          <w:sz w:val="17"/>
          <w:szCs w:val="20"/>
        </w:rPr>
      </w:pPr>
    </w:p>
    <w:p w14:paraId="253D105B" w14:textId="77777777" w:rsidR="00531CD2" w:rsidRPr="00531CD2" w:rsidRDefault="00531CD2" w:rsidP="00531CD2">
      <w:pPr>
        <w:widowControl w:val="0"/>
        <w:autoSpaceDE w:val="0"/>
        <w:autoSpaceDN w:val="0"/>
        <w:spacing w:after="0" w:line="240" w:lineRule="auto"/>
        <w:ind w:left="721" w:right="81" w:hanging="721"/>
        <w:rPr>
          <w:rFonts w:ascii="Arial" w:eastAsia="Arial" w:hAnsi="Arial" w:cs="Arial"/>
          <w:sz w:val="20"/>
          <w:szCs w:val="20"/>
        </w:rPr>
      </w:pPr>
      <w:r w:rsidRPr="00531CD2">
        <w:rPr>
          <w:rFonts w:ascii="Arial" w:eastAsia="Arial" w:hAnsi="Arial" w:cs="Arial"/>
          <w:sz w:val="20"/>
          <w:szCs w:val="20"/>
        </w:rPr>
        <w:t>Weir, C. J., &amp; O’Sullivan, B. (2011). Language testing validation. In B. O’Sullivan (Ed.), Language testing: Theories and practices (pp. 13-32). Basingstoke, UK: Palgrave Macmillan.</w:t>
      </w:r>
    </w:p>
    <w:p w14:paraId="32A93B97" w14:textId="77777777" w:rsidR="00531CD2" w:rsidRPr="00531CD2" w:rsidRDefault="00531CD2" w:rsidP="00531CD2">
      <w:pPr>
        <w:widowControl w:val="0"/>
        <w:autoSpaceDE w:val="0"/>
        <w:autoSpaceDN w:val="0"/>
        <w:spacing w:before="1" w:after="0" w:line="240" w:lineRule="auto"/>
        <w:rPr>
          <w:rFonts w:ascii="Arial" w:eastAsia="Arial" w:hAnsi="Arial" w:cs="Arial"/>
          <w:sz w:val="20"/>
          <w:szCs w:val="20"/>
        </w:rPr>
      </w:pPr>
    </w:p>
    <w:p w14:paraId="215FE31A" w14:textId="77777777" w:rsidR="00531CD2" w:rsidRPr="00531CD2" w:rsidRDefault="00531CD2" w:rsidP="00531CD2">
      <w:pPr>
        <w:widowControl w:val="0"/>
        <w:autoSpaceDE w:val="0"/>
        <w:autoSpaceDN w:val="0"/>
        <w:spacing w:after="0" w:line="240" w:lineRule="auto"/>
        <w:ind w:left="721" w:right="158" w:hanging="721"/>
        <w:rPr>
          <w:rFonts w:ascii="Arial" w:eastAsia="Arial" w:hAnsi="Arial" w:cs="Arial"/>
          <w:sz w:val="20"/>
          <w:szCs w:val="20"/>
        </w:rPr>
      </w:pPr>
      <w:r w:rsidRPr="00531CD2">
        <w:rPr>
          <w:rFonts w:ascii="Arial" w:eastAsia="Arial" w:hAnsi="Arial" w:cs="Arial"/>
          <w:sz w:val="20"/>
          <w:szCs w:val="20"/>
        </w:rPr>
        <w:t xml:space="preserve">Wolfram, W., </w:t>
      </w:r>
      <w:proofErr w:type="spellStart"/>
      <w:r w:rsidRPr="00531CD2">
        <w:rPr>
          <w:rFonts w:ascii="Arial" w:eastAsia="Arial" w:hAnsi="Arial" w:cs="Arial"/>
          <w:sz w:val="20"/>
          <w:szCs w:val="20"/>
        </w:rPr>
        <w:t>Adger</w:t>
      </w:r>
      <w:proofErr w:type="spellEnd"/>
      <w:r w:rsidRPr="00531CD2">
        <w:rPr>
          <w:rFonts w:ascii="Arial" w:eastAsia="Arial" w:hAnsi="Arial" w:cs="Arial"/>
          <w:sz w:val="20"/>
          <w:szCs w:val="20"/>
        </w:rPr>
        <w:t xml:space="preserve">, C.T., &amp; Christian, D. (1999). </w:t>
      </w:r>
      <w:r w:rsidRPr="00531CD2">
        <w:rPr>
          <w:rFonts w:ascii="Arial" w:eastAsia="Arial" w:hAnsi="Arial" w:cs="Arial"/>
          <w:i/>
          <w:sz w:val="20"/>
          <w:szCs w:val="20"/>
        </w:rPr>
        <w:t>Dialects in schools and communities</w:t>
      </w:r>
      <w:r w:rsidRPr="00531CD2">
        <w:rPr>
          <w:rFonts w:ascii="Arial" w:eastAsia="Arial" w:hAnsi="Arial" w:cs="Arial"/>
          <w:sz w:val="20"/>
          <w:szCs w:val="20"/>
        </w:rPr>
        <w:t>. Mahwah, NJ: Lawrence Erlbaum Associates, Publishers. Ch. 1: Language variation in the United States. pp. 1- 34.</w:t>
      </w:r>
    </w:p>
    <w:p w14:paraId="76982EB7" w14:textId="77777777" w:rsidR="00531CD2" w:rsidRPr="00531CD2" w:rsidRDefault="00531CD2" w:rsidP="00531CD2">
      <w:pPr>
        <w:widowControl w:val="0"/>
        <w:autoSpaceDE w:val="0"/>
        <w:autoSpaceDN w:val="0"/>
        <w:spacing w:before="3" w:after="0" w:line="240" w:lineRule="auto"/>
        <w:rPr>
          <w:rFonts w:ascii="Arial" w:eastAsia="Arial" w:hAnsi="Arial" w:cs="Arial"/>
          <w:sz w:val="17"/>
          <w:szCs w:val="20"/>
        </w:rPr>
      </w:pPr>
    </w:p>
    <w:p w14:paraId="47450D41" w14:textId="77777777" w:rsidR="00531CD2" w:rsidRPr="00531CD2" w:rsidRDefault="00531CD2" w:rsidP="00531CD2">
      <w:pPr>
        <w:widowControl w:val="0"/>
        <w:autoSpaceDE w:val="0"/>
        <w:autoSpaceDN w:val="0"/>
        <w:spacing w:after="0" w:line="240" w:lineRule="auto"/>
        <w:ind w:left="721" w:right="217" w:hanging="721"/>
        <w:rPr>
          <w:rFonts w:ascii="Arial" w:eastAsia="Arial" w:hAnsi="Arial" w:cs="Arial"/>
          <w:sz w:val="20"/>
          <w:szCs w:val="20"/>
        </w:rPr>
      </w:pPr>
      <w:proofErr w:type="spellStart"/>
      <w:r w:rsidRPr="00531CD2">
        <w:rPr>
          <w:rFonts w:ascii="Arial" w:eastAsia="Arial" w:hAnsi="Arial" w:cs="Arial"/>
          <w:sz w:val="20"/>
          <w:szCs w:val="20"/>
        </w:rPr>
        <w:t>Zong</w:t>
      </w:r>
      <w:proofErr w:type="spellEnd"/>
      <w:r w:rsidRPr="00531CD2">
        <w:rPr>
          <w:rFonts w:ascii="Arial" w:eastAsia="Arial" w:hAnsi="Arial" w:cs="Arial"/>
          <w:sz w:val="20"/>
          <w:szCs w:val="20"/>
        </w:rPr>
        <w:t xml:space="preserve">, J., &amp; </w:t>
      </w:r>
      <w:proofErr w:type="spellStart"/>
      <w:r w:rsidRPr="00531CD2">
        <w:rPr>
          <w:rFonts w:ascii="Arial" w:eastAsia="Arial" w:hAnsi="Arial" w:cs="Arial"/>
          <w:sz w:val="20"/>
          <w:szCs w:val="20"/>
        </w:rPr>
        <w:t>Batalova</w:t>
      </w:r>
      <w:proofErr w:type="spellEnd"/>
      <w:r w:rsidRPr="00531CD2">
        <w:rPr>
          <w:rFonts w:ascii="Arial" w:eastAsia="Arial" w:hAnsi="Arial" w:cs="Arial"/>
          <w:sz w:val="20"/>
          <w:szCs w:val="20"/>
        </w:rPr>
        <w:t xml:space="preserve">, J. (2015). The limited English proficient population in the United States. </w:t>
      </w:r>
      <w:r w:rsidRPr="00531CD2">
        <w:rPr>
          <w:rFonts w:ascii="Arial" w:eastAsia="Arial" w:hAnsi="Arial" w:cs="Arial"/>
          <w:i/>
          <w:sz w:val="20"/>
          <w:szCs w:val="20"/>
        </w:rPr>
        <w:t>Migration Information Source</w:t>
      </w:r>
      <w:r w:rsidRPr="00531CD2">
        <w:rPr>
          <w:rFonts w:ascii="Arial" w:eastAsia="Arial" w:hAnsi="Arial" w:cs="Arial"/>
          <w:sz w:val="20"/>
          <w:szCs w:val="20"/>
        </w:rPr>
        <w:t xml:space="preserve">. Retrieved, November 2, 2016, </w:t>
      </w:r>
      <w:hyperlink r:id="rId69">
        <w:r w:rsidRPr="00531CD2">
          <w:rPr>
            <w:rFonts w:ascii="Arial" w:eastAsia="Arial" w:hAnsi="Arial" w:cs="Arial"/>
            <w:color w:val="0462C1"/>
            <w:sz w:val="20"/>
            <w:szCs w:val="20"/>
            <w:u w:val="single" w:color="0462C1"/>
          </w:rPr>
          <w:t>http://www.migrationpolicy.org/article/limited-</w:t>
        </w:r>
      </w:hyperlink>
      <w:r w:rsidRPr="00531CD2">
        <w:rPr>
          <w:rFonts w:ascii="Arial" w:eastAsia="Arial" w:hAnsi="Arial" w:cs="Arial"/>
          <w:color w:val="0462C1"/>
          <w:sz w:val="20"/>
          <w:szCs w:val="20"/>
          <w:u w:val="single" w:color="0462C1"/>
        </w:rPr>
        <w:t xml:space="preserve"> </w:t>
      </w:r>
      <w:hyperlink r:id="rId70">
        <w:proofErr w:type="spellStart"/>
        <w:r w:rsidRPr="00531CD2">
          <w:rPr>
            <w:rFonts w:ascii="Arial" w:eastAsia="Arial" w:hAnsi="Arial" w:cs="Arial"/>
            <w:color w:val="0462C1"/>
            <w:sz w:val="20"/>
            <w:szCs w:val="20"/>
            <w:u w:val="single" w:color="0462C1"/>
          </w:rPr>
          <w:t>english</w:t>
        </w:r>
        <w:proofErr w:type="spellEnd"/>
        <w:r w:rsidRPr="00531CD2">
          <w:rPr>
            <w:rFonts w:ascii="Arial" w:eastAsia="Arial" w:hAnsi="Arial" w:cs="Arial"/>
            <w:color w:val="0462C1"/>
            <w:sz w:val="20"/>
            <w:szCs w:val="20"/>
            <w:u w:val="single" w:color="0462C1"/>
          </w:rPr>
          <w:t>-proficient-population-united-states</w:t>
        </w:r>
      </w:hyperlink>
    </w:p>
    <w:p w14:paraId="3F1A4A4F" w14:textId="77777777" w:rsidR="00531CD2" w:rsidRPr="00531CD2" w:rsidRDefault="00531CD2" w:rsidP="00531CD2">
      <w:pPr>
        <w:pStyle w:val="BodyText"/>
        <w:ind w:left="100" w:right="205"/>
        <w:rPr>
          <w:rFonts w:ascii="Arial" w:hAnsi="Arial" w:cs="Arial"/>
          <w:b/>
          <w:sz w:val="32"/>
          <w:szCs w:val="32"/>
          <w:u w:val="single"/>
        </w:rPr>
        <w:sectPr w:rsidR="00531CD2" w:rsidRPr="00531CD2">
          <w:pgSz w:w="12240" w:h="15840"/>
          <w:pgMar w:top="1340" w:right="1340" w:bottom="1120" w:left="1340" w:header="772" w:footer="925" w:gutter="0"/>
          <w:cols w:space="720"/>
        </w:sectPr>
      </w:pPr>
    </w:p>
    <w:p w14:paraId="6EA18E6A" w14:textId="77777777" w:rsidR="00B9231C" w:rsidRPr="00295CAE" w:rsidRDefault="00295CAE" w:rsidP="00B9231C">
      <w:pPr>
        <w:pStyle w:val="BodyText"/>
        <w:spacing w:before="267"/>
        <w:ind w:left="100" w:right="205"/>
        <w:rPr>
          <w:rFonts w:ascii="Times New Roman" w:hAnsi="Times New Roman" w:cs="Times New Roman"/>
          <w:b/>
          <w:sz w:val="20"/>
          <w:szCs w:val="20"/>
        </w:rPr>
      </w:pPr>
      <w:r>
        <w:rPr>
          <w:rFonts w:ascii="Times New Roman" w:hAnsi="Times New Roman" w:cs="Times New Roman"/>
          <w:b/>
          <w:sz w:val="20"/>
          <w:szCs w:val="20"/>
        </w:rPr>
        <w:lastRenderedPageBreak/>
        <w:t>APPENDIX</w:t>
      </w:r>
      <w:r w:rsidRPr="00295CAE">
        <w:rPr>
          <w:rFonts w:ascii="Times New Roman" w:hAnsi="Times New Roman" w:cs="Times New Roman"/>
          <w:b/>
          <w:sz w:val="20"/>
          <w:szCs w:val="20"/>
        </w:rPr>
        <w:t xml:space="preserve"> E</w:t>
      </w:r>
    </w:p>
    <w:p w14:paraId="46E170EB" w14:textId="77777777" w:rsidR="00295CAE" w:rsidRDefault="00295CAE" w:rsidP="00295CAE">
      <w:pPr>
        <w:pStyle w:val="BodyText"/>
        <w:ind w:left="100" w:right="205"/>
        <w:rPr>
          <w:rFonts w:ascii="Arial" w:hAnsi="Arial" w:cs="Arial"/>
          <w:sz w:val="20"/>
          <w:szCs w:val="20"/>
        </w:rPr>
      </w:pPr>
    </w:p>
    <w:p w14:paraId="51B5BD5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r>
        <w:rPr>
          <w:rFonts w:ascii="Times New Roman" w:hAnsi="Times New Roman"/>
          <w:b/>
          <w:sz w:val="24"/>
        </w:rPr>
        <w:t>ARTICLE 24:57</w:t>
      </w:r>
    </w:p>
    <w:p w14:paraId="442C8D0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sz w:val="24"/>
        </w:rPr>
      </w:pPr>
    </w:p>
    <w:p w14:paraId="7C2A9BF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sz w:val="24"/>
        </w:rPr>
      </w:pPr>
      <w:r>
        <w:rPr>
          <w:rFonts w:ascii="Times New Roman" w:hAnsi="Times New Roman"/>
          <w:b/>
          <w:sz w:val="24"/>
        </w:rPr>
        <w:t>TEACHER PERFORMANCE STANDARDS AND EVALUATION</w:t>
      </w:r>
    </w:p>
    <w:p w14:paraId="09ADE71D"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sz w:val="24"/>
        </w:rPr>
      </w:pPr>
    </w:p>
    <w:p w14:paraId="6F880698"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sz w:val="24"/>
        </w:rPr>
      </w:pPr>
    </w:p>
    <w:p w14:paraId="5071E4DC"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Chapter</w:t>
      </w:r>
    </w:p>
    <w:p w14:paraId="3C65BEA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24:57:01</w:t>
      </w:r>
      <w:r>
        <w:rPr>
          <w:rFonts w:ascii="Times New Roman" w:hAnsi="Times New Roman"/>
          <w:sz w:val="24"/>
        </w:rPr>
        <w:tab/>
      </w:r>
      <w:r>
        <w:rPr>
          <w:rFonts w:ascii="Times New Roman" w:hAnsi="Times New Roman"/>
          <w:sz w:val="24"/>
        </w:rPr>
        <w:tab/>
      </w:r>
      <w:r>
        <w:rPr>
          <w:rFonts w:ascii="Times New Roman" w:hAnsi="Times New Roman"/>
          <w:sz w:val="24"/>
        </w:rPr>
        <w:tab/>
        <w:t>Definitions.</w:t>
      </w:r>
    </w:p>
    <w:p w14:paraId="264F509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w:t>
      </w:r>
      <w:r>
        <w:rPr>
          <w:rFonts w:ascii="Times New Roman" w:hAnsi="Times New Roman"/>
          <w:sz w:val="24"/>
        </w:rPr>
        <w:tab/>
      </w:r>
      <w:r>
        <w:rPr>
          <w:rFonts w:ascii="Times New Roman" w:hAnsi="Times New Roman"/>
          <w:sz w:val="24"/>
        </w:rPr>
        <w:tab/>
      </w:r>
      <w:r>
        <w:rPr>
          <w:rFonts w:ascii="Times New Roman" w:hAnsi="Times New Roman"/>
          <w:sz w:val="24"/>
        </w:rPr>
        <w:tab/>
        <w:t>Teacher Evaluation Process.</w:t>
      </w:r>
    </w:p>
    <w:p w14:paraId="4BD2FDAE"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p>
    <w:p w14:paraId="785AD3B9"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p>
    <w:p w14:paraId="4F79666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r>
        <w:rPr>
          <w:rFonts w:ascii="Times New Roman" w:hAnsi="Times New Roman"/>
          <w:b/>
          <w:sz w:val="24"/>
        </w:rPr>
        <w:t>CHAPTER 24:57:01</w:t>
      </w:r>
    </w:p>
    <w:p w14:paraId="7F5A638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p>
    <w:p w14:paraId="49A9BB7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r>
        <w:rPr>
          <w:rFonts w:ascii="Times New Roman" w:hAnsi="Times New Roman"/>
          <w:b/>
          <w:sz w:val="24"/>
        </w:rPr>
        <w:t>DEFINITIONS</w:t>
      </w:r>
    </w:p>
    <w:p w14:paraId="0F889FE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p>
    <w:p w14:paraId="076BA0E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p>
    <w:p w14:paraId="4707E5E1"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r>
        <w:rPr>
          <w:rFonts w:ascii="Times New Roman" w:hAnsi="Times New Roman"/>
          <w:sz w:val="24"/>
        </w:rPr>
        <w:t>Section</w:t>
      </w:r>
    </w:p>
    <w:p w14:paraId="150AB22C"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r>
        <w:rPr>
          <w:rFonts w:ascii="Times New Roman" w:hAnsi="Times New Roman"/>
          <w:sz w:val="24"/>
        </w:rPr>
        <w:t>24:57:01:01</w:t>
      </w:r>
      <w:r>
        <w:rPr>
          <w:rFonts w:ascii="Times New Roman" w:hAnsi="Times New Roman"/>
          <w:sz w:val="24"/>
        </w:rPr>
        <w:tab/>
      </w:r>
      <w:r>
        <w:rPr>
          <w:rFonts w:ascii="Times New Roman" w:hAnsi="Times New Roman"/>
          <w:sz w:val="24"/>
        </w:rPr>
        <w:tab/>
        <w:t>Definitions.</w:t>
      </w:r>
    </w:p>
    <w:p w14:paraId="5661F5C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p>
    <w:p w14:paraId="071E010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rPr>
          <w:rFonts w:ascii="Times New Roman" w:hAnsi="Times New Roman"/>
          <w:sz w:val="24"/>
        </w:rPr>
      </w:pPr>
    </w:p>
    <w:p w14:paraId="251A0C1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24:57:01:01.  Definitions.</w:t>
      </w:r>
      <w:r>
        <w:rPr>
          <w:rFonts w:ascii="Times New Roman" w:hAnsi="Times New Roman"/>
          <w:sz w:val="24"/>
        </w:rPr>
        <w:t xml:space="preserve"> Terms used in this article mean:</w:t>
      </w:r>
    </w:p>
    <w:p w14:paraId="734E77B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24538B8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(1)  "Danielson framework," the twenty-two components, clustered into domains one through four, inclusive, in The Framework for Teaching Evaluation Instrument (2013 edition) by Charlotte Danielson;</w:t>
      </w:r>
    </w:p>
    <w:p w14:paraId="341BE6F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2D77C14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(2)  "Department," the South Dakota Department of Education;</w:t>
      </w:r>
    </w:p>
    <w:p w14:paraId="663DD7A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6D879B0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(3)  "Evaluation," a process to assess objectively the performance of a teacher;</w:t>
      </w:r>
    </w:p>
    <w:p w14:paraId="06534891"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4413A13E"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(4)  "Professional practice rating," the rating assigned to a teacher using at least one component from each of the four domains of the Danielson framework;</w:t>
      </w:r>
    </w:p>
    <w:p w14:paraId="401D94B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49DE745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(5)  "State assessments," the academic achievement tests referenced in SDCL 13-3-55 and the science achievement test provided by the Department pursuant to 20 U.S.C. § 6311(b)(1)(C), as amended through December 1, 2013;</w:t>
      </w:r>
    </w:p>
    <w:p w14:paraId="7621005E"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6B18182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(6)  "State minimum evaluation requirements," the model for evaluating teacher performance which, for each teacher:</w:t>
      </w:r>
    </w:p>
    <w:p w14:paraId="1663495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7A0158D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(a)  Assigns a professional practice rating;</w:t>
      </w:r>
    </w:p>
    <w:p w14:paraId="20BAC9FD"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(b)  Assigns a student growth rating based on attainment of student learning objectives;</w:t>
      </w:r>
    </w:p>
    <w:p w14:paraId="38E3AF4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(c)  Combines the professional practice rating and student growth rating into one summative effectiveness rating;</w:t>
      </w:r>
    </w:p>
    <w:p w14:paraId="11C7EB6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(d)  Will be used to guide professional growth; and</w:t>
      </w:r>
    </w:p>
    <w:p w14:paraId="3D9E48CD"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(e)  Provides clear, timely, and useful feedback, including </w:t>
      </w:r>
      <w:proofErr w:type="spellStart"/>
      <w:r>
        <w:rPr>
          <w:rFonts w:ascii="Times New Roman" w:hAnsi="Times New Roman"/>
          <w:sz w:val="24"/>
        </w:rPr>
        <w:t>feed back</w:t>
      </w:r>
      <w:proofErr w:type="spellEnd"/>
      <w:r>
        <w:rPr>
          <w:rFonts w:ascii="Times New Roman" w:hAnsi="Times New Roman"/>
          <w:sz w:val="24"/>
        </w:rPr>
        <w:t xml:space="preserve"> that identifies needs and guides professional development;</w:t>
      </w:r>
    </w:p>
    <w:p w14:paraId="7C5BA268"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627269FD"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(7)  Student growth," a change in student achievement between two or more points in time;</w:t>
      </w:r>
    </w:p>
    <w:p w14:paraId="5A58F2A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21614E5A"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(8)  Student growth rating," the rating assigned to a teacher based on student growth;</w:t>
      </w:r>
    </w:p>
    <w:p w14:paraId="2D07A531"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1959221E"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(9)  "Student learning objectives," target goals of student growth that can be achieved during the instructional period;</w:t>
      </w:r>
    </w:p>
    <w:p w14:paraId="0B7EA029"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13D2EE68"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(a)  Reflect a rigorous, yet realistic expectation of student growth that can be achieved during the instructional period;</w:t>
      </w:r>
    </w:p>
    <w:p w14:paraId="1E10D76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(b)  Are written by a teacher and approved </w:t>
      </w:r>
      <w:proofErr w:type="spellStart"/>
      <w:r>
        <w:rPr>
          <w:rFonts w:ascii="Times New Roman" w:hAnsi="Times New Roman"/>
          <w:sz w:val="24"/>
        </w:rPr>
        <w:t>b y</w:t>
      </w:r>
      <w:proofErr w:type="spellEnd"/>
      <w:r>
        <w:rPr>
          <w:rFonts w:ascii="Times New Roman" w:hAnsi="Times New Roman"/>
          <w:sz w:val="24"/>
        </w:rPr>
        <w:t xml:space="preserve"> an evaluator; and</w:t>
      </w:r>
    </w:p>
    <w:p w14:paraId="0723AF0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(c)  Include district, school, or teacher-developed assessments and, where applicable, state assessments;</w:t>
      </w:r>
    </w:p>
    <w:p w14:paraId="7EFDA27C"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634F692E"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(10)  "Summative effect5iveness rating," the combination of a teacher's professional practice rating and student growth rating into one of the following categories: Below Expectations, Meets Expectations, or Exceeds Expectations;</w:t>
      </w:r>
    </w:p>
    <w:p w14:paraId="7882E68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50D364B9"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(11)  "Teacher," for purposes of this article, an individual who:</w:t>
      </w:r>
    </w:p>
    <w:p w14:paraId="58CBDB5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1FAB1D3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(a)  Provides instruction to any grade, kindergarten through grade twelve, or ungraded class or who teaches in an environment other than a classroom setting;</w:t>
      </w:r>
    </w:p>
    <w:p w14:paraId="028C4A5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(b)  Maintains daily student records;</w:t>
      </w:r>
    </w:p>
    <w:p w14:paraId="5B0D3F3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(c)  Has completed an approved teacher education program at an accredited institution or completed an alternative e certification program;</w:t>
      </w:r>
    </w:p>
    <w:p w14:paraId="263E85F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(d)  Has been issued a South Dakota certificate; and</w:t>
      </w:r>
    </w:p>
    <w:p w14:paraId="47A4FCB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(e)  Is not serving as a principal, assistant principal, superintendent, or assistant superintendent.</w:t>
      </w:r>
    </w:p>
    <w:p w14:paraId="1F7FB89F"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1DA71D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40 SDR 102, effective December 4, 2013; 41 SDR 109, effective January 12, 2015.</w:t>
      </w:r>
    </w:p>
    <w:p w14:paraId="344D58C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w:t>
      </w:r>
    </w:p>
    <w:p w14:paraId="1652F1A8"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13-3-69(7), 13-42-33 to 13-42-35, inclusive.</w:t>
      </w:r>
    </w:p>
    <w:p w14:paraId="070D891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2D50B64F"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Reference:</w:t>
      </w:r>
      <w:r>
        <w:rPr>
          <w:rFonts w:ascii="Times New Roman" w:hAnsi="Times New Roman"/>
          <w:sz w:val="24"/>
        </w:rPr>
        <w:t xml:space="preserve"> Charlotte Danielson, The Framework for Teaching Evaluation Instrument, published by the Danielson Group, 2013 edition. The materials are available for viewing at the South Dakota Department of Education, 800 Governors Drive, Pierre, South Dakota. Copies may be obtained from </w:t>
      </w:r>
      <w:r>
        <w:rPr>
          <w:rFonts w:ascii="Times New Roman" w:hAnsi="Times New Roman"/>
          <w:sz w:val="24"/>
          <w:u w:val="single"/>
        </w:rPr>
        <w:t>www.danielsongroup.org</w:t>
      </w:r>
      <w:r>
        <w:rPr>
          <w:rFonts w:ascii="Times New Roman" w:hAnsi="Times New Roman"/>
          <w:sz w:val="24"/>
        </w:rPr>
        <w:t>.</w:t>
      </w:r>
    </w:p>
    <w:p w14:paraId="0C6EB9B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ED739C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r>
        <w:rPr>
          <w:rFonts w:ascii="Times New Roman" w:hAnsi="Times New Roman"/>
          <w:b/>
          <w:sz w:val="24"/>
        </w:rPr>
        <w:t>CHAPTER 24:57:02</w:t>
      </w:r>
    </w:p>
    <w:p w14:paraId="71CF9B9E"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p>
    <w:p w14:paraId="4491FBED"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center"/>
        <w:rPr>
          <w:rFonts w:ascii="Times New Roman" w:hAnsi="Times New Roman"/>
          <w:b/>
          <w:sz w:val="24"/>
        </w:rPr>
      </w:pPr>
      <w:r>
        <w:rPr>
          <w:rFonts w:ascii="Times New Roman" w:hAnsi="Times New Roman"/>
          <w:b/>
          <w:sz w:val="24"/>
        </w:rPr>
        <w:lastRenderedPageBreak/>
        <w:t>TEACHER EVALUATION PROCESS</w:t>
      </w:r>
    </w:p>
    <w:p w14:paraId="2F7A92EF"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C639A8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642B7C9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24:57:02:01</w:t>
      </w:r>
      <w:r>
        <w:rPr>
          <w:rFonts w:ascii="Times New Roman" w:hAnsi="Times New Roman"/>
          <w:sz w:val="24"/>
        </w:rPr>
        <w:tab/>
      </w:r>
      <w:r>
        <w:rPr>
          <w:rFonts w:ascii="Times New Roman" w:hAnsi="Times New Roman"/>
          <w:sz w:val="24"/>
        </w:rPr>
        <w:tab/>
        <w:t>Teacher performance standards.</w:t>
      </w:r>
    </w:p>
    <w:p w14:paraId="73568C8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24:57:02:02</w:t>
      </w:r>
      <w:r>
        <w:rPr>
          <w:rFonts w:ascii="Times New Roman" w:hAnsi="Times New Roman"/>
          <w:sz w:val="24"/>
        </w:rPr>
        <w:tab/>
      </w:r>
      <w:r>
        <w:rPr>
          <w:rFonts w:ascii="Times New Roman" w:hAnsi="Times New Roman"/>
          <w:sz w:val="24"/>
        </w:rPr>
        <w:tab/>
        <w:t>State minimum evaluation requirements.</w:t>
      </w:r>
    </w:p>
    <w:p w14:paraId="5A593C2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24:57:02:03</w:t>
      </w:r>
      <w:r>
        <w:rPr>
          <w:rFonts w:ascii="Times New Roman" w:hAnsi="Times New Roman"/>
          <w:sz w:val="24"/>
        </w:rPr>
        <w:tab/>
      </w:r>
      <w:r>
        <w:rPr>
          <w:rFonts w:ascii="Times New Roman" w:hAnsi="Times New Roman"/>
          <w:sz w:val="24"/>
        </w:rPr>
        <w:tab/>
        <w:t>Alternative evaluation model.</w:t>
      </w:r>
    </w:p>
    <w:p w14:paraId="2C6597C9"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24:57:02:04</w:t>
      </w:r>
      <w:r>
        <w:rPr>
          <w:rFonts w:ascii="Times New Roman" w:hAnsi="Times New Roman"/>
          <w:sz w:val="24"/>
        </w:rPr>
        <w:tab/>
      </w:r>
      <w:r>
        <w:rPr>
          <w:rFonts w:ascii="Times New Roman" w:hAnsi="Times New Roman"/>
          <w:sz w:val="24"/>
        </w:rPr>
        <w:tab/>
        <w:t>Alternative evaluation application.</w:t>
      </w:r>
    </w:p>
    <w:p w14:paraId="507CB7E9"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24:57:02:05</w:t>
      </w:r>
      <w:r>
        <w:rPr>
          <w:rFonts w:ascii="Times New Roman" w:hAnsi="Times New Roman"/>
          <w:sz w:val="24"/>
        </w:rPr>
        <w:tab/>
      </w:r>
      <w:r>
        <w:rPr>
          <w:rFonts w:ascii="Times New Roman" w:hAnsi="Times New Roman"/>
          <w:sz w:val="24"/>
        </w:rPr>
        <w:tab/>
        <w:t>Application timelines.</w:t>
      </w:r>
    </w:p>
    <w:p w14:paraId="5BA840D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24:57:02:06</w:t>
      </w:r>
      <w:r>
        <w:rPr>
          <w:rFonts w:ascii="Times New Roman" w:hAnsi="Times New Roman"/>
          <w:sz w:val="24"/>
        </w:rPr>
        <w:tab/>
      </w:r>
      <w:r>
        <w:rPr>
          <w:rFonts w:ascii="Times New Roman" w:hAnsi="Times New Roman"/>
          <w:sz w:val="24"/>
        </w:rPr>
        <w:tab/>
        <w:t>Effect of application denial.</w:t>
      </w:r>
    </w:p>
    <w:p w14:paraId="60CC076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E44634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70A0FCA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24:57:02:01.  Teacher performance standards.</w:t>
      </w:r>
      <w:r>
        <w:rPr>
          <w:rFonts w:ascii="Times New Roman" w:hAnsi="Times New Roman"/>
          <w:sz w:val="24"/>
        </w:rPr>
        <w:t xml:space="preserve"> Beginning in the 2014-15 school year, the minimum professional performance standards to be used as a basis for evaluation teacher performance shall be aligned with the Danielson framework.</w:t>
      </w:r>
    </w:p>
    <w:p w14:paraId="6B0A2B9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0367F3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39 SDR 58, effective October 7, 2011; 39 SDR 32, effective September 3, 2012; transferred from § 24:08:06:01, 40 SDR 102, effective December 4, 2013.</w:t>
      </w:r>
    </w:p>
    <w:p w14:paraId="45BA5E1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 13-42-34.</w:t>
      </w:r>
    </w:p>
    <w:p w14:paraId="19B818F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13-3-69(7), 13-42-33 to 13-42-35, inclusive.</w:t>
      </w:r>
    </w:p>
    <w:p w14:paraId="46A2424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59D4638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24:57:02:02.  State minimum evaluation requirements.</w:t>
      </w:r>
      <w:r>
        <w:rPr>
          <w:rFonts w:ascii="Times New Roman" w:hAnsi="Times New Roman"/>
          <w:sz w:val="24"/>
        </w:rPr>
        <w:t xml:space="preserve"> Beginning in the 2014-2015 school year, each school district must, at a minimum, use all the state minimum evaluation requirements when evaluation teachers in the district.</w:t>
      </w:r>
    </w:p>
    <w:p w14:paraId="43FAD01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80DD5F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40 SDR 102, effective December 4, 2013.</w:t>
      </w:r>
    </w:p>
    <w:p w14:paraId="15D6A69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w:t>
      </w:r>
    </w:p>
    <w:p w14:paraId="66C1053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13-3-69(7), 13-42-33 to 13-42-35, inclusive.</w:t>
      </w:r>
    </w:p>
    <w:p w14:paraId="15F197C0"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70575DE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20:57:02:03.  Alternative evaluation model.</w:t>
      </w:r>
      <w:r>
        <w:rPr>
          <w:rFonts w:ascii="Times New Roman" w:hAnsi="Times New Roman"/>
          <w:sz w:val="24"/>
        </w:rPr>
        <w:t xml:space="preserve"> Notwithstanding § 24:57:02:02, a school district may use a model of professional practice other than the Danielson framework to evaluate its teachers if it proves to the department that this model is aligned with the Danielson framework. A school district may also choose not to use student learning objectives as a measure of student growth if it proves to the department that the district's method of measuring student growth for all teachers in the district reflects a rigorous, yet realistic expectation of student growth that can be achieved during the instructional period and includes district, school, or teacher-developed assessments and, where applicable, state assessments.</w:t>
      </w:r>
    </w:p>
    <w:p w14:paraId="62B9D60F"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E55DC6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40 SDR 102, effective December 4, 2013.</w:t>
      </w:r>
    </w:p>
    <w:p w14:paraId="0EF47AC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w:t>
      </w:r>
    </w:p>
    <w:p w14:paraId="5416588A"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13-3-69(7), 13-42-33 to 13-42-35, inclusive.</w:t>
      </w:r>
    </w:p>
    <w:p w14:paraId="784F8DD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1F010D35"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t xml:space="preserve">24:57:02:04.  Alternative evaluation </w:t>
      </w:r>
      <w:proofErr w:type="gramStart"/>
      <w:r>
        <w:rPr>
          <w:rFonts w:ascii="Times New Roman" w:hAnsi="Times New Roman"/>
          <w:sz w:val="24"/>
        </w:rPr>
        <w:t>application .</w:t>
      </w:r>
      <w:proofErr w:type="gramEnd"/>
      <w:r>
        <w:rPr>
          <w:rFonts w:ascii="Times New Roman" w:hAnsi="Times New Roman"/>
          <w:sz w:val="24"/>
        </w:rPr>
        <w:t xml:space="preserve"> If a district chooses to use the options provided in § 24:57:02:03, it must apply on forms provided by the department. The department may require additional documents and information necessary to enable the department to make the determinations referenced in § 24:57:02:03.</w:t>
      </w:r>
    </w:p>
    <w:p w14:paraId="0664623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541918D8"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40 SDR 102, effective December 4, 2013.</w:t>
      </w:r>
    </w:p>
    <w:p w14:paraId="61DB052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w:t>
      </w:r>
    </w:p>
    <w:p w14:paraId="2A60F46C"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13-3-629(7), 13-42-33 to 13-42-35, inclusive.</w:t>
      </w:r>
    </w:p>
    <w:p w14:paraId="648D8B81"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252DBD84"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24:57:02:05.  Application timelines.</w:t>
      </w:r>
      <w:r>
        <w:rPr>
          <w:rFonts w:ascii="Times New Roman" w:hAnsi="Times New Roman"/>
          <w:sz w:val="24"/>
        </w:rPr>
        <w:t xml:space="preserve"> All materials specified in § 24:57:02:04 must be received by the department by January thirty-first before the school year in which the district intends to implement the alternative evaluation model. By April 1 of that year, the department shall review the application and all documentation and issue a decision on the application. If a district's model is approved by the department, the district must submit any subsequent revisions for review and approval pursuant to this chapter.</w:t>
      </w:r>
    </w:p>
    <w:p w14:paraId="66CC28C6"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41451A2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40 SDR 102, effective December 4, 2013.</w:t>
      </w:r>
    </w:p>
    <w:p w14:paraId="13085AE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w:t>
      </w:r>
    </w:p>
    <w:p w14:paraId="42940D82"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13-3-69(7), 13-42-33 to 13-42-35, inclusive.</w:t>
      </w:r>
    </w:p>
    <w:p w14:paraId="44D719E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0B099F6B"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24:57:02:06.  Effect of application denial.</w:t>
      </w:r>
      <w:r>
        <w:rPr>
          <w:rFonts w:ascii="Times New Roman" w:hAnsi="Times New Roman"/>
          <w:sz w:val="24"/>
        </w:rPr>
        <w:t xml:space="preserve"> The department may deny the application if the district fails to submit all materials specified in § 24:57:02:04 by the deadline or if the department determines that the proposed model does not meet the requirements of § 24:57:02:03. If the application is denied, the district shall comply with all state minimum evaluation requirements for the upcoming school year. Nothing in this chapter requires the department to provide a hearing on the district's application.</w:t>
      </w:r>
    </w:p>
    <w:p w14:paraId="0B357FF3"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p>
    <w:p w14:paraId="1E7A49F9"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40 SDR 102, effective December 4, 2013.</w:t>
      </w:r>
    </w:p>
    <w:p w14:paraId="54748DE1"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13-3-69(7), 13-42-33.</w:t>
      </w:r>
    </w:p>
    <w:p w14:paraId="1673C1F7" w14:textId="77777777"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13-3-29(7), 13-42-33 to 13-42-35, inclusive.</w:t>
      </w:r>
    </w:p>
    <w:p w14:paraId="71E4D04F" w14:textId="211144F0" w:rsidR="00295CAE" w:rsidRDefault="00295CAE"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66" w:author="Malone, Shannon" w:date="2019-12-31T11:33:00Z"/>
          <w:rFonts w:ascii="Times New Roman" w:hAnsi="Times New Roman"/>
          <w:sz w:val="24"/>
        </w:rPr>
      </w:pPr>
    </w:p>
    <w:p w14:paraId="2E8E80FB" w14:textId="2BF6F633"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67" w:author="Malone, Shannon" w:date="2019-12-31T11:33:00Z"/>
          <w:rFonts w:ascii="Times New Roman" w:hAnsi="Times New Roman"/>
          <w:sz w:val="24"/>
        </w:rPr>
      </w:pPr>
    </w:p>
    <w:p w14:paraId="3C4FD446" w14:textId="5D8F61C9"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68" w:author="Malone, Shannon" w:date="2019-12-31T11:33:00Z"/>
          <w:rFonts w:ascii="Times New Roman" w:hAnsi="Times New Roman"/>
          <w:sz w:val="24"/>
        </w:rPr>
      </w:pPr>
    </w:p>
    <w:p w14:paraId="60A74C7C" w14:textId="0D2E238A"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69" w:author="Malone, Shannon" w:date="2019-12-31T11:33:00Z"/>
          <w:rFonts w:ascii="Times New Roman" w:hAnsi="Times New Roman"/>
          <w:sz w:val="24"/>
        </w:rPr>
      </w:pPr>
    </w:p>
    <w:p w14:paraId="3E162D97" w14:textId="73DFC621"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0" w:author="Malone, Shannon" w:date="2019-12-31T11:33:00Z"/>
          <w:rFonts w:ascii="Times New Roman" w:hAnsi="Times New Roman"/>
          <w:sz w:val="24"/>
        </w:rPr>
      </w:pPr>
    </w:p>
    <w:p w14:paraId="6AC0DCBE" w14:textId="03E14F80"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1" w:author="Malone, Shannon" w:date="2019-12-31T11:33:00Z"/>
          <w:rFonts w:ascii="Times New Roman" w:hAnsi="Times New Roman"/>
          <w:sz w:val="24"/>
        </w:rPr>
      </w:pPr>
    </w:p>
    <w:p w14:paraId="75B3993E" w14:textId="060AE520"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2" w:author="Malone, Shannon" w:date="2019-12-31T11:33:00Z"/>
          <w:rFonts w:ascii="Times New Roman" w:hAnsi="Times New Roman"/>
          <w:sz w:val="24"/>
        </w:rPr>
      </w:pPr>
    </w:p>
    <w:p w14:paraId="6B04AB01" w14:textId="2D212FEA"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3" w:author="Malone, Shannon" w:date="2019-12-31T11:33:00Z"/>
          <w:rFonts w:ascii="Times New Roman" w:hAnsi="Times New Roman"/>
          <w:sz w:val="24"/>
        </w:rPr>
      </w:pPr>
    </w:p>
    <w:p w14:paraId="6D37E2DF" w14:textId="14076E10"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4" w:author="Malone, Shannon" w:date="2019-12-31T11:33:00Z"/>
          <w:rFonts w:ascii="Times New Roman" w:hAnsi="Times New Roman"/>
          <w:sz w:val="24"/>
        </w:rPr>
      </w:pPr>
    </w:p>
    <w:p w14:paraId="7C1628C3" w14:textId="7926AF95"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5" w:author="Malone, Shannon" w:date="2019-12-31T11:33:00Z"/>
          <w:rFonts w:ascii="Times New Roman" w:hAnsi="Times New Roman"/>
          <w:sz w:val="24"/>
        </w:rPr>
      </w:pPr>
    </w:p>
    <w:p w14:paraId="5C2AD2F3" w14:textId="71EB9CCD" w:rsidR="009C2CCD" w:rsidRDefault="009C2CCD" w:rsidP="00295C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rPr>
          <w:ins w:id="1776" w:author="Malone, Shannon" w:date="2019-12-31T11:33:00Z"/>
          <w:rFonts w:ascii="Times New Roman" w:hAnsi="Times New Roman"/>
          <w:sz w:val="24"/>
        </w:rPr>
      </w:pPr>
    </w:p>
    <w:p w14:paraId="27FB99BF" w14:textId="125CEC5A" w:rsidR="009C2CCD" w:rsidRPr="007B4245" w:rsidRDefault="009C2CCD">
      <w:pPr>
        <w:rPr>
          <w:rPrChange w:id="1777" w:author="Malone, Shannon" w:date="2019-12-31T11:33:00Z">
            <w:rPr>
              <w:rFonts w:ascii="Times New Roman" w:hAnsi="Times New Roman"/>
              <w:sz w:val="24"/>
            </w:rPr>
          </w:rPrChange>
        </w:rPr>
        <w:pPrChange w:id="1778" w:author="Malone, Shannon" w:date="2019-12-31T11:33:00Z">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jc w:val="both"/>
          </w:pPr>
        </w:pPrChange>
      </w:pPr>
      <w:ins w:id="1779" w:author="Malone, Shannon" w:date="2019-12-31T11:33:00Z">
        <w:r w:rsidRPr="001E5FCF">
          <w:rPr>
            <w:noProof/>
          </w:rPr>
          <w:lastRenderedPageBreak/>
          <w:drawing>
            <wp:inline distT="0" distB="0" distL="0" distR="0" wp14:anchorId="6A5AD2BC" wp14:editId="39536677">
              <wp:extent cx="5943600" cy="7681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943600" cy="7681595"/>
                      </a:xfrm>
                      <a:prstGeom prst="rect">
                        <a:avLst/>
                      </a:prstGeom>
                    </pic:spPr>
                  </pic:pic>
                </a:graphicData>
              </a:graphic>
            </wp:inline>
          </w:drawing>
        </w:r>
      </w:ins>
    </w:p>
    <w:p w14:paraId="72184DA6" w14:textId="77777777" w:rsidR="00295CAE" w:rsidRPr="00B9231C" w:rsidRDefault="00295CAE" w:rsidP="00295CAE">
      <w:pPr>
        <w:pStyle w:val="BodyText"/>
        <w:ind w:left="100" w:right="205"/>
        <w:rPr>
          <w:rFonts w:ascii="Arial" w:hAnsi="Arial" w:cs="Arial"/>
          <w:sz w:val="20"/>
          <w:szCs w:val="20"/>
        </w:rPr>
      </w:pPr>
    </w:p>
    <w:p w14:paraId="2967C953" w14:textId="77777777" w:rsidR="00B9231C" w:rsidRPr="00B9231C" w:rsidRDefault="00B9231C" w:rsidP="00295CAE">
      <w:pPr>
        <w:pStyle w:val="BodyText"/>
        <w:rPr>
          <w:rFonts w:ascii="Arial" w:hAnsi="Arial" w:cs="Arial"/>
          <w:sz w:val="20"/>
          <w:szCs w:val="20"/>
        </w:rPr>
      </w:pPr>
    </w:p>
    <w:sectPr w:rsidR="00B9231C" w:rsidRPr="00B9231C" w:rsidSect="00B9231C">
      <w:headerReference w:type="default" r:id="rId72"/>
      <w:footerReference w:type="default" r:id="rId73"/>
      <w:pgSz w:w="12240" w:h="15840"/>
      <w:pgMar w:top="100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C9B8" w14:textId="77777777" w:rsidR="00A45919" w:rsidRDefault="00A45919" w:rsidP="004C301E">
      <w:pPr>
        <w:spacing w:after="0" w:line="240" w:lineRule="auto"/>
      </w:pPr>
      <w:r>
        <w:separator/>
      </w:r>
    </w:p>
  </w:endnote>
  <w:endnote w:type="continuationSeparator" w:id="0">
    <w:p w14:paraId="656B3B6C" w14:textId="77777777" w:rsidR="00A45919" w:rsidRDefault="00A45919" w:rsidP="004C301E">
      <w:pPr>
        <w:spacing w:after="0" w:line="240" w:lineRule="auto"/>
      </w:pPr>
      <w:r>
        <w:continuationSeparator/>
      </w:r>
    </w:p>
  </w:endnote>
  <w:endnote w:type="continuationNotice" w:id="1">
    <w:p w14:paraId="15E2F4DE" w14:textId="77777777" w:rsidR="00A45919" w:rsidRDefault="00A45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3902" w14:textId="77777777" w:rsidR="00A45919" w:rsidRDefault="00A45919">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4C2AC503" w14:textId="77777777" w:rsidR="00A45919" w:rsidRPr="00433FA8" w:rsidRDefault="00A45919">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Pr>
            <w:rFonts w:ascii="Times New Roman" w:hAnsi="Times New Roman" w:cs="Times New Roman"/>
            <w:noProof/>
            <w:sz w:val="16"/>
            <w:szCs w:val="16"/>
          </w:rPr>
          <w:t>85</w:t>
        </w:r>
        <w:r w:rsidRPr="00433FA8">
          <w:rPr>
            <w:rFonts w:ascii="Times New Roman" w:hAnsi="Times New Roman" w:cs="Times New Roman"/>
            <w:noProof/>
            <w:sz w:val="16"/>
            <w:szCs w:val="16"/>
          </w:rPr>
          <w:fldChar w:fldCharType="end"/>
        </w:r>
      </w:p>
    </w:sdtContent>
  </w:sdt>
  <w:p w14:paraId="1FD4E247" w14:textId="77777777" w:rsidR="00A45919" w:rsidRDefault="00A45919" w:rsidP="005B56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8067" w14:textId="77777777" w:rsidR="00A45919" w:rsidRDefault="00A45919">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2552"/>
      <w:docPartObj>
        <w:docPartGallery w:val="Page Numbers (Bottom of Page)"/>
        <w:docPartUnique/>
      </w:docPartObj>
    </w:sdtPr>
    <w:sdtEndPr>
      <w:rPr>
        <w:noProof/>
      </w:rPr>
    </w:sdtEndPr>
    <w:sdtContent>
      <w:p w14:paraId="47990B67" w14:textId="77777777" w:rsidR="00A45919" w:rsidRDefault="00A45919">
        <w:pPr>
          <w:pStyle w:val="Footer"/>
        </w:pPr>
        <w:r>
          <w:fldChar w:fldCharType="begin"/>
        </w:r>
        <w:r>
          <w:instrText xml:space="preserve"> PAGE   \* MERGEFORMAT </w:instrText>
        </w:r>
        <w:r>
          <w:fldChar w:fldCharType="separate"/>
        </w:r>
        <w:r>
          <w:rPr>
            <w:noProof/>
          </w:rPr>
          <w:t>111</w:t>
        </w:r>
        <w:r>
          <w:rPr>
            <w:noProof/>
          </w:rPr>
          <w:fldChar w:fldCharType="end"/>
        </w:r>
      </w:p>
    </w:sdtContent>
  </w:sdt>
  <w:p w14:paraId="55575AEA" w14:textId="77777777" w:rsidR="00A45919" w:rsidRDefault="00A4591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noProof/>
      </w:rPr>
    </w:sdtEndPr>
    <w:sdtContent>
      <w:p w14:paraId="428D65CF" w14:textId="77777777" w:rsidR="00A45919" w:rsidRDefault="00A45919">
        <w:pPr>
          <w:pStyle w:val="Footer"/>
          <w:jc w:val="right"/>
        </w:pPr>
        <w:r>
          <w:fldChar w:fldCharType="begin"/>
        </w:r>
        <w:r>
          <w:instrText xml:space="preserve"> PAGE   \* MERGEFORMAT </w:instrText>
        </w:r>
        <w:r>
          <w:fldChar w:fldCharType="separate"/>
        </w:r>
        <w:r>
          <w:rPr>
            <w:noProof/>
          </w:rPr>
          <w:t>136</w:t>
        </w:r>
        <w:r>
          <w:rPr>
            <w:noProof/>
          </w:rPr>
          <w:fldChar w:fldCharType="end"/>
        </w:r>
      </w:p>
    </w:sdtContent>
  </w:sdt>
  <w:p w14:paraId="45879D27" w14:textId="77777777" w:rsidR="00A45919" w:rsidRDefault="00A45919">
    <w:pPr>
      <w:pStyle w:val="Footer"/>
    </w:pPr>
  </w:p>
  <w:p w14:paraId="7EA4AAAB" w14:textId="77777777" w:rsidR="00A45919" w:rsidRDefault="00A45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2F5B" w14:textId="77777777" w:rsidR="00A45919" w:rsidRDefault="00A45919" w:rsidP="004C301E">
      <w:pPr>
        <w:spacing w:after="0" w:line="240" w:lineRule="auto"/>
      </w:pPr>
      <w:r>
        <w:separator/>
      </w:r>
    </w:p>
  </w:footnote>
  <w:footnote w:type="continuationSeparator" w:id="0">
    <w:p w14:paraId="0CAB10AA" w14:textId="77777777" w:rsidR="00A45919" w:rsidRDefault="00A45919" w:rsidP="004C301E">
      <w:pPr>
        <w:spacing w:after="0" w:line="240" w:lineRule="auto"/>
      </w:pPr>
      <w:r>
        <w:continuationSeparator/>
      </w:r>
    </w:p>
  </w:footnote>
  <w:footnote w:type="continuationNotice" w:id="1">
    <w:p w14:paraId="4F883B0E" w14:textId="77777777" w:rsidR="00A45919" w:rsidRDefault="00A45919">
      <w:pPr>
        <w:spacing w:after="0" w:line="240" w:lineRule="auto"/>
      </w:pPr>
    </w:p>
  </w:footnote>
  <w:footnote w:id="2">
    <w:p w14:paraId="6D28266F" w14:textId="77777777" w:rsidR="00A45919" w:rsidRPr="00822B9D" w:rsidRDefault="00A45919" w:rsidP="00DB530C">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385762E4" w14:textId="77777777" w:rsidR="00A45919" w:rsidRPr="00105847" w:rsidRDefault="00A45919" w:rsidP="0010584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14:paraId="0B799455" w14:textId="77777777" w:rsidR="00A45919" w:rsidRPr="00AB45CC" w:rsidRDefault="00A45919"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14:paraId="523C29A4" w14:textId="77777777" w:rsidR="00A45919" w:rsidRPr="005C676F" w:rsidRDefault="00A45919">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principal or other school leader evaluation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24C5" w14:textId="77777777" w:rsidR="00A45919" w:rsidRDefault="00A45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0178" w14:textId="77777777" w:rsidR="00A45919" w:rsidRPr="00985B64" w:rsidRDefault="00A45919" w:rsidP="00985B64">
    <w:pPr>
      <w:pStyle w:val="Header"/>
    </w:pPr>
  </w:p>
  <w:p w14:paraId="0CF53762" w14:textId="77777777" w:rsidR="00A45919" w:rsidRDefault="00A45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7FB"/>
    <w:multiLevelType w:val="hybridMultilevel"/>
    <w:tmpl w:val="726622C4"/>
    <w:lvl w:ilvl="0" w:tplc="56265A78">
      <w:start w:val="2"/>
      <w:numFmt w:val="bullet"/>
      <w:lvlText w:val=""/>
      <w:lvlJc w:val="left"/>
      <w:pPr>
        <w:ind w:left="460" w:hanging="360"/>
      </w:pPr>
      <w:rPr>
        <w:rFonts w:ascii="Symbol" w:eastAsiaTheme="minorHAnsi" w:hAnsi="Symbol" w:cstheme="minorBidi" w:hint="default"/>
        <w:w w:val="100"/>
        <w:sz w:val="22"/>
      </w:rPr>
    </w:lvl>
    <w:lvl w:ilvl="1" w:tplc="64662D3C">
      <w:numFmt w:val="bullet"/>
      <w:lvlText w:val="•"/>
      <w:lvlJc w:val="left"/>
      <w:pPr>
        <w:ind w:left="1033" w:hanging="360"/>
      </w:pPr>
      <w:rPr>
        <w:rFonts w:hint="default"/>
      </w:rPr>
    </w:lvl>
    <w:lvl w:ilvl="2" w:tplc="C19643D8">
      <w:numFmt w:val="bullet"/>
      <w:lvlText w:val="•"/>
      <w:lvlJc w:val="left"/>
      <w:pPr>
        <w:ind w:left="1607" w:hanging="360"/>
      </w:pPr>
      <w:rPr>
        <w:rFonts w:hint="default"/>
      </w:rPr>
    </w:lvl>
    <w:lvl w:ilvl="3" w:tplc="2C08BB20">
      <w:numFmt w:val="bullet"/>
      <w:lvlText w:val="•"/>
      <w:lvlJc w:val="left"/>
      <w:pPr>
        <w:ind w:left="2181" w:hanging="360"/>
      </w:pPr>
      <w:rPr>
        <w:rFonts w:hint="default"/>
      </w:rPr>
    </w:lvl>
    <w:lvl w:ilvl="4" w:tplc="4FB68BA2">
      <w:numFmt w:val="bullet"/>
      <w:lvlText w:val="•"/>
      <w:lvlJc w:val="left"/>
      <w:pPr>
        <w:ind w:left="2755" w:hanging="360"/>
      </w:pPr>
      <w:rPr>
        <w:rFonts w:hint="default"/>
      </w:rPr>
    </w:lvl>
    <w:lvl w:ilvl="5" w:tplc="660AEE22">
      <w:numFmt w:val="bullet"/>
      <w:lvlText w:val="•"/>
      <w:lvlJc w:val="left"/>
      <w:pPr>
        <w:ind w:left="3329" w:hanging="360"/>
      </w:pPr>
      <w:rPr>
        <w:rFonts w:hint="default"/>
      </w:rPr>
    </w:lvl>
    <w:lvl w:ilvl="6" w:tplc="40A0A74C">
      <w:numFmt w:val="bullet"/>
      <w:lvlText w:val="•"/>
      <w:lvlJc w:val="left"/>
      <w:pPr>
        <w:ind w:left="3903" w:hanging="360"/>
      </w:pPr>
      <w:rPr>
        <w:rFonts w:hint="default"/>
      </w:rPr>
    </w:lvl>
    <w:lvl w:ilvl="7" w:tplc="B07879BE">
      <w:numFmt w:val="bullet"/>
      <w:lvlText w:val="•"/>
      <w:lvlJc w:val="left"/>
      <w:pPr>
        <w:ind w:left="4477" w:hanging="360"/>
      </w:pPr>
      <w:rPr>
        <w:rFonts w:hint="default"/>
      </w:rPr>
    </w:lvl>
    <w:lvl w:ilvl="8" w:tplc="F8CC2C3A">
      <w:numFmt w:val="bullet"/>
      <w:lvlText w:val="•"/>
      <w:lvlJc w:val="left"/>
      <w:pPr>
        <w:ind w:left="5051" w:hanging="360"/>
      </w:pPr>
      <w:rPr>
        <w:rFonts w:hint="default"/>
      </w:rPr>
    </w:lvl>
  </w:abstractNum>
  <w:abstractNum w:abstractNumId="1" w15:restartNumberingAfterBreak="0">
    <w:nsid w:val="012F1338"/>
    <w:multiLevelType w:val="hybridMultilevel"/>
    <w:tmpl w:val="F8767250"/>
    <w:lvl w:ilvl="0" w:tplc="0322ACEC">
      <w:numFmt w:val="bullet"/>
      <w:lvlText w:val=""/>
      <w:lvlJc w:val="left"/>
      <w:pPr>
        <w:ind w:left="285" w:hanging="190"/>
      </w:pPr>
      <w:rPr>
        <w:rFonts w:ascii="Symbol" w:eastAsia="Symbol" w:hAnsi="Symbol" w:cs="Symbol" w:hint="default"/>
        <w:w w:val="100"/>
        <w:sz w:val="18"/>
        <w:szCs w:val="18"/>
      </w:rPr>
    </w:lvl>
    <w:lvl w:ilvl="1" w:tplc="74A8B272">
      <w:numFmt w:val="bullet"/>
      <w:lvlText w:val="•"/>
      <w:lvlJc w:val="left"/>
      <w:pPr>
        <w:ind w:left="980" w:hanging="190"/>
      </w:pPr>
      <w:rPr>
        <w:rFonts w:hint="default"/>
      </w:rPr>
    </w:lvl>
    <w:lvl w:ilvl="2" w:tplc="65CEE610">
      <w:numFmt w:val="bullet"/>
      <w:lvlText w:val="•"/>
      <w:lvlJc w:val="left"/>
      <w:pPr>
        <w:ind w:left="1680" w:hanging="190"/>
      </w:pPr>
      <w:rPr>
        <w:rFonts w:hint="default"/>
      </w:rPr>
    </w:lvl>
    <w:lvl w:ilvl="3" w:tplc="7946D18E">
      <w:numFmt w:val="bullet"/>
      <w:lvlText w:val="•"/>
      <w:lvlJc w:val="left"/>
      <w:pPr>
        <w:ind w:left="2380" w:hanging="190"/>
      </w:pPr>
      <w:rPr>
        <w:rFonts w:hint="default"/>
      </w:rPr>
    </w:lvl>
    <w:lvl w:ilvl="4" w:tplc="E99C9FFA">
      <w:numFmt w:val="bullet"/>
      <w:lvlText w:val="•"/>
      <w:lvlJc w:val="left"/>
      <w:pPr>
        <w:ind w:left="3081" w:hanging="190"/>
      </w:pPr>
      <w:rPr>
        <w:rFonts w:hint="default"/>
      </w:rPr>
    </w:lvl>
    <w:lvl w:ilvl="5" w:tplc="CD084D9C">
      <w:numFmt w:val="bullet"/>
      <w:lvlText w:val="•"/>
      <w:lvlJc w:val="left"/>
      <w:pPr>
        <w:ind w:left="3781" w:hanging="190"/>
      </w:pPr>
      <w:rPr>
        <w:rFonts w:hint="default"/>
      </w:rPr>
    </w:lvl>
    <w:lvl w:ilvl="6" w:tplc="CB9CDCA8">
      <w:numFmt w:val="bullet"/>
      <w:lvlText w:val="•"/>
      <w:lvlJc w:val="left"/>
      <w:pPr>
        <w:ind w:left="4481" w:hanging="190"/>
      </w:pPr>
      <w:rPr>
        <w:rFonts w:hint="default"/>
      </w:rPr>
    </w:lvl>
    <w:lvl w:ilvl="7" w:tplc="968281A6">
      <w:numFmt w:val="bullet"/>
      <w:lvlText w:val="•"/>
      <w:lvlJc w:val="left"/>
      <w:pPr>
        <w:ind w:left="5182" w:hanging="190"/>
      </w:pPr>
      <w:rPr>
        <w:rFonts w:hint="default"/>
      </w:rPr>
    </w:lvl>
    <w:lvl w:ilvl="8" w:tplc="1EFC1E8C">
      <w:numFmt w:val="bullet"/>
      <w:lvlText w:val="•"/>
      <w:lvlJc w:val="left"/>
      <w:pPr>
        <w:ind w:left="5882" w:hanging="190"/>
      </w:pPr>
      <w:rPr>
        <w:rFonts w:hint="default"/>
      </w:rPr>
    </w:lvl>
  </w:abstractNum>
  <w:abstractNum w:abstractNumId="2" w15:restartNumberingAfterBreak="0">
    <w:nsid w:val="01D04390"/>
    <w:multiLevelType w:val="hybridMultilevel"/>
    <w:tmpl w:val="4AF0394E"/>
    <w:lvl w:ilvl="0" w:tplc="C43CAE42">
      <w:numFmt w:val="bullet"/>
      <w:lvlText w:val=""/>
      <w:lvlJc w:val="left"/>
      <w:pPr>
        <w:ind w:left="463" w:hanging="360"/>
      </w:pPr>
      <w:rPr>
        <w:rFonts w:ascii="Symbol" w:eastAsia="Symbol" w:hAnsi="Symbol" w:cs="Symbol" w:hint="default"/>
        <w:w w:val="100"/>
        <w:sz w:val="22"/>
        <w:szCs w:val="22"/>
      </w:rPr>
    </w:lvl>
    <w:lvl w:ilvl="1" w:tplc="CD50EDE4">
      <w:numFmt w:val="bullet"/>
      <w:lvlText w:val="•"/>
      <w:lvlJc w:val="left"/>
      <w:pPr>
        <w:ind w:left="1025" w:hanging="360"/>
      </w:pPr>
      <w:rPr>
        <w:rFonts w:hint="default"/>
      </w:rPr>
    </w:lvl>
    <w:lvl w:ilvl="2" w:tplc="C1381DE6">
      <w:numFmt w:val="bullet"/>
      <w:lvlText w:val="•"/>
      <w:lvlJc w:val="left"/>
      <w:pPr>
        <w:ind w:left="1590" w:hanging="360"/>
      </w:pPr>
      <w:rPr>
        <w:rFonts w:hint="default"/>
      </w:rPr>
    </w:lvl>
    <w:lvl w:ilvl="3" w:tplc="77F2106C">
      <w:numFmt w:val="bullet"/>
      <w:lvlText w:val="•"/>
      <w:lvlJc w:val="left"/>
      <w:pPr>
        <w:ind w:left="2155" w:hanging="360"/>
      </w:pPr>
      <w:rPr>
        <w:rFonts w:hint="default"/>
      </w:rPr>
    </w:lvl>
    <w:lvl w:ilvl="4" w:tplc="71D8D018">
      <w:numFmt w:val="bullet"/>
      <w:lvlText w:val="•"/>
      <w:lvlJc w:val="left"/>
      <w:pPr>
        <w:ind w:left="2720" w:hanging="360"/>
      </w:pPr>
      <w:rPr>
        <w:rFonts w:hint="default"/>
      </w:rPr>
    </w:lvl>
    <w:lvl w:ilvl="5" w:tplc="A09ABCF8">
      <w:numFmt w:val="bullet"/>
      <w:lvlText w:val="•"/>
      <w:lvlJc w:val="left"/>
      <w:pPr>
        <w:ind w:left="3285" w:hanging="360"/>
      </w:pPr>
      <w:rPr>
        <w:rFonts w:hint="default"/>
      </w:rPr>
    </w:lvl>
    <w:lvl w:ilvl="6" w:tplc="E51AC8B2">
      <w:numFmt w:val="bullet"/>
      <w:lvlText w:val="•"/>
      <w:lvlJc w:val="left"/>
      <w:pPr>
        <w:ind w:left="3850" w:hanging="360"/>
      </w:pPr>
      <w:rPr>
        <w:rFonts w:hint="default"/>
      </w:rPr>
    </w:lvl>
    <w:lvl w:ilvl="7" w:tplc="EE1E9188">
      <w:numFmt w:val="bullet"/>
      <w:lvlText w:val="•"/>
      <w:lvlJc w:val="left"/>
      <w:pPr>
        <w:ind w:left="4415" w:hanging="360"/>
      </w:pPr>
      <w:rPr>
        <w:rFonts w:hint="default"/>
      </w:rPr>
    </w:lvl>
    <w:lvl w:ilvl="8" w:tplc="96E4127C">
      <w:numFmt w:val="bullet"/>
      <w:lvlText w:val="•"/>
      <w:lvlJc w:val="left"/>
      <w:pPr>
        <w:ind w:left="4980" w:hanging="360"/>
      </w:pPr>
      <w:rPr>
        <w:rFonts w:hint="default"/>
      </w:rPr>
    </w:lvl>
  </w:abstractNum>
  <w:abstractNum w:abstractNumId="3" w15:restartNumberingAfterBreak="0">
    <w:nsid w:val="01ED0F5D"/>
    <w:multiLevelType w:val="hybridMultilevel"/>
    <w:tmpl w:val="0AB4FFCC"/>
    <w:lvl w:ilvl="0" w:tplc="026C27EE">
      <w:numFmt w:val="bullet"/>
      <w:lvlText w:val=""/>
      <w:lvlJc w:val="left"/>
      <w:pPr>
        <w:ind w:left="-197" w:hanging="360"/>
      </w:pPr>
      <w:rPr>
        <w:rFonts w:ascii="Symbol" w:eastAsia="Symbol" w:hAnsi="Symbol" w:cs="Symbol" w:hint="default"/>
        <w:w w:val="100"/>
        <w:sz w:val="22"/>
        <w:szCs w:val="22"/>
      </w:rPr>
    </w:lvl>
    <w:lvl w:ilvl="1" w:tplc="476ED6E8">
      <w:numFmt w:val="bullet"/>
      <w:lvlText w:val="•"/>
      <w:lvlJc w:val="left"/>
      <w:pPr>
        <w:ind w:left="365" w:hanging="360"/>
      </w:pPr>
      <w:rPr>
        <w:rFonts w:hint="default"/>
      </w:rPr>
    </w:lvl>
    <w:lvl w:ilvl="2" w:tplc="285A714A">
      <w:numFmt w:val="bullet"/>
      <w:lvlText w:val="•"/>
      <w:lvlJc w:val="left"/>
      <w:pPr>
        <w:ind w:left="930" w:hanging="360"/>
      </w:pPr>
      <w:rPr>
        <w:rFonts w:hint="default"/>
      </w:rPr>
    </w:lvl>
    <w:lvl w:ilvl="3" w:tplc="C24A4954">
      <w:numFmt w:val="bullet"/>
      <w:lvlText w:val="•"/>
      <w:lvlJc w:val="left"/>
      <w:pPr>
        <w:ind w:left="1495" w:hanging="360"/>
      </w:pPr>
      <w:rPr>
        <w:rFonts w:hint="default"/>
      </w:rPr>
    </w:lvl>
    <w:lvl w:ilvl="4" w:tplc="8E640130">
      <w:numFmt w:val="bullet"/>
      <w:lvlText w:val="•"/>
      <w:lvlJc w:val="left"/>
      <w:pPr>
        <w:ind w:left="2060" w:hanging="360"/>
      </w:pPr>
      <w:rPr>
        <w:rFonts w:hint="default"/>
      </w:rPr>
    </w:lvl>
    <w:lvl w:ilvl="5" w:tplc="E68E6AF0">
      <w:numFmt w:val="bullet"/>
      <w:lvlText w:val="•"/>
      <w:lvlJc w:val="left"/>
      <w:pPr>
        <w:ind w:left="2625" w:hanging="360"/>
      </w:pPr>
      <w:rPr>
        <w:rFonts w:hint="default"/>
      </w:rPr>
    </w:lvl>
    <w:lvl w:ilvl="6" w:tplc="F1608C78">
      <w:numFmt w:val="bullet"/>
      <w:lvlText w:val="•"/>
      <w:lvlJc w:val="left"/>
      <w:pPr>
        <w:ind w:left="3190" w:hanging="360"/>
      </w:pPr>
      <w:rPr>
        <w:rFonts w:hint="default"/>
      </w:rPr>
    </w:lvl>
    <w:lvl w:ilvl="7" w:tplc="6310DE76">
      <w:numFmt w:val="bullet"/>
      <w:lvlText w:val="•"/>
      <w:lvlJc w:val="left"/>
      <w:pPr>
        <w:ind w:left="3755" w:hanging="360"/>
      </w:pPr>
      <w:rPr>
        <w:rFonts w:hint="default"/>
      </w:rPr>
    </w:lvl>
    <w:lvl w:ilvl="8" w:tplc="0E58AE86">
      <w:numFmt w:val="bullet"/>
      <w:lvlText w:val="•"/>
      <w:lvlJc w:val="left"/>
      <w:pPr>
        <w:ind w:left="4320" w:hanging="360"/>
      </w:pPr>
      <w:rPr>
        <w:rFonts w:hint="default"/>
      </w:rPr>
    </w:lvl>
  </w:abstractNum>
  <w:abstractNum w:abstractNumId="4" w15:restartNumberingAfterBreak="0">
    <w:nsid w:val="025F1B7D"/>
    <w:multiLevelType w:val="hybridMultilevel"/>
    <w:tmpl w:val="8EF0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A826FC"/>
    <w:multiLevelType w:val="hybridMultilevel"/>
    <w:tmpl w:val="A3E87A9A"/>
    <w:lvl w:ilvl="0" w:tplc="C16E4B3E">
      <w:numFmt w:val="bullet"/>
      <w:lvlText w:val=""/>
      <w:lvlJc w:val="left"/>
      <w:pPr>
        <w:ind w:left="463" w:hanging="360"/>
      </w:pPr>
      <w:rPr>
        <w:rFonts w:ascii="Symbol" w:eastAsia="Symbol" w:hAnsi="Symbol" w:cs="Symbol" w:hint="default"/>
        <w:w w:val="100"/>
        <w:sz w:val="22"/>
        <w:szCs w:val="22"/>
      </w:rPr>
    </w:lvl>
    <w:lvl w:ilvl="1" w:tplc="071AEE38">
      <w:numFmt w:val="bullet"/>
      <w:lvlText w:val=""/>
      <w:lvlJc w:val="left"/>
      <w:pPr>
        <w:ind w:left="715" w:hanging="269"/>
      </w:pPr>
      <w:rPr>
        <w:rFonts w:ascii="Wingdings" w:eastAsia="Wingdings" w:hAnsi="Wingdings" w:cs="Wingdings" w:hint="default"/>
        <w:w w:val="100"/>
        <w:sz w:val="22"/>
        <w:szCs w:val="22"/>
      </w:rPr>
    </w:lvl>
    <w:lvl w:ilvl="2" w:tplc="8CAC1E92">
      <w:numFmt w:val="bullet"/>
      <w:lvlText w:val="•"/>
      <w:lvlJc w:val="left"/>
      <w:pPr>
        <w:ind w:left="1319" w:hanging="269"/>
      </w:pPr>
      <w:rPr>
        <w:rFonts w:hint="default"/>
      </w:rPr>
    </w:lvl>
    <w:lvl w:ilvl="3" w:tplc="2286BC3E">
      <w:numFmt w:val="bullet"/>
      <w:lvlText w:val="•"/>
      <w:lvlJc w:val="left"/>
      <w:pPr>
        <w:ind w:left="1918" w:hanging="269"/>
      </w:pPr>
      <w:rPr>
        <w:rFonts w:hint="default"/>
      </w:rPr>
    </w:lvl>
    <w:lvl w:ilvl="4" w:tplc="0BB803C0">
      <w:numFmt w:val="bullet"/>
      <w:lvlText w:val="•"/>
      <w:lvlJc w:val="left"/>
      <w:pPr>
        <w:ind w:left="2517" w:hanging="269"/>
      </w:pPr>
      <w:rPr>
        <w:rFonts w:hint="default"/>
      </w:rPr>
    </w:lvl>
    <w:lvl w:ilvl="5" w:tplc="398AD2A4">
      <w:numFmt w:val="bullet"/>
      <w:lvlText w:val="•"/>
      <w:lvlJc w:val="left"/>
      <w:pPr>
        <w:ind w:left="3116" w:hanging="269"/>
      </w:pPr>
      <w:rPr>
        <w:rFonts w:hint="default"/>
      </w:rPr>
    </w:lvl>
    <w:lvl w:ilvl="6" w:tplc="78C2324E">
      <w:numFmt w:val="bullet"/>
      <w:lvlText w:val="•"/>
      <w:lvlJc w:val="left"/>
      <w:pPr>
        <w:ind w:left="3715" w:hanging="269"/>
      </w:pPr>
      <w:rPr>
        <w:rFonts w:hint="default"/>
      </w:rPr>
    </w:lvl>
    <w:lvl w:ilvl="7" w:tplc="2B0E14B4">
      <w:numFmt w:val="bullet"/>
      <w:lvlText w:val="•"/>
      <w:lvlJc w:val="left"/>
      <w:pPr>
        <w:ind w:left="4314" w:hanging="269"/>
      </w:pPr>
      <w:rPr>
        <w:rFonts w:hint="default"/>
      </w:rPr>
    </w:lvl>
    <w:lvl w:ilvl="8" w:tplc="9C2CE6B2">
      <w:numFmt w:val="bullet"/>
      <w:lvlText w:val="•"/>
      <w:lvlJc w:val="left"/>
      <w:pPr>
        <w:ind w:left="4913" w:hanging="269"/>
      </w:pPr>
      <w:rPr>
        <w:rFonts w:hint="default"/>
      </w:rPr>
    </w:lvl>
  </w:abstractNum>
  <w:abstractNum w:abstractNumId="6" w15:restartNumberingAfterBreak="0">
    <w:nsid w:val="02A93262"/>
    <w:multiLevelType w:val="hybridMultilevel"/>
    <w:tmpl w:val="340626A2"/>
    <w:lvl w:ilvl="0" w:tplc="74D2031A">
      <w:numFmt w:val="bullet"/>
      <w:lvlText w:val=""/>
      <w:lvlJc w:val="left"/>
      <w:pPr>
        <w:ind w:left="446" w:hanging="344"/>
      </w:pPr>
      <w:rPr>
        <w:rFonts w:ascii="Symbol" w:eastAsia="Symbol" w:hAnsi="Symbol" w:cs="Symbol" w:hint="default"/>
        <w:w w:val="100"/>
        <w:sz w:val="22"/>
        <w:szCs w:val="22"/>
      </w:rPr>
    </w:lvl>
    <w:lvl w:ilvl="1" w:tplc="78363954">
      <w:numFmt w:val="bullet"/>
      <w:lvlText w:val=""/>
      <w:lvlJc w:val="left"/>
      <w:pPr>
        <w:ind w:left="626" w:hanging="180"/>
      </w:pPr>
      <w:rPr>
        <w:rFonts w:ascii="Wingdings" w:eastAsia="Wingdings" w:hAnsi="Wingdings" w:cs="Wingdings" w:hint="default"/>
        <w:w w:val="100"/>
        <w:sz w:val="22"/>
        <w:szCs w:val="22"/>
      </w:rPr>
    </w:lvl>
    <w:lvl w:ilvl="2" w:tplc="BD96AC92">
      <w:numFmt w:val="bullet"/>
      <w:lvlText w:val="•"/>
      <w:lvlJc w:val="left"/>
      <w:pPr>
        <w:ind w:left="1230" w:hanging="180"/>
      </w:pPr>
      <w:rPr>
        <w:rFonts w:hint="default"/>
      </w:rPr>
    </w:lvl>
    <w:lvl w:ilvl="3" w:tplc="FD16FF66">
      <w:numFmt w:val="bullet"/>
      <w:lvlText w:val="•"/>
      <w:lvlJc w:val="left"/>
      <w:pPr>
        <w:ind w:left="1840" w:hanging="180"/>
      </w:pPr>
      <w:rPr>
        <w:rFonts w:hint="default"/>
      </w:rPr>
    </w:lvl>
    <w:lvl w:ilvl="4" w:tplc="7C9C0360">
      <w:numFmt w:val="bullet"/>
      <w:lvlText w:val="•"/>
      <w:lvlJc w:val="left"/>
      <w:pPr>
        <w:ind w:left="2450" w:hanging="180"/>
      </w:pPr>
      <w:rPr>
        <w:rFonts w:hint="default"/>
      </w:rPr>
    </w:lvl>
    <w:lvl w:ilvl="5" w:tplc="DF3E12E2">
      <w:numFmt w:val="bullet"/>
      <w:lvlText w:val="•"/>
      <w:lvlJc w:val="left"/>
      <w:pPr>
        <w:ind w:left="3060" w:hanging="180"/>
      </w:pPr>
      <w:rPr>
        <w:rFonts w:hint="default"/>
      </w:rPr>
    </w:lvl>
    <w:lvl w:ilvl="6" w:tplc="EA6A86F0">
      <w:numFmt w:val="bullet"/>
      <w:lvlText w:val="•"/>
      <w:lvlJc w:val="left"/>
      <w:pPr>
        <w:ind w:left="3670" w:hanging="180"/>
      </w:pPr>
      <w:rPr>
        <w:rFonts w:hint="default"/>
      </w:rPr>
    </w:lvl>
    <w:lvl w:ilvl="7" w:tplc="42366FBA">
      <w:numFmt w:val="bullet"/>
      <w:lvlText w:val="•"/>
      <w:lvlJc w:val="left"/>
      <w:pPr>
        <w:ind w:left="4280" w:hanging="180"/>
      </w:pPr>
      <w:rPr>
        <w:rFonts w:hint="default"/>
      </w:rPr>
    </w:lvl>
    <w:lvl w:ilvl="8" w:tplc="8B3CE3DC">
      <w:numFmt w:val="bullet"/>
      <w:lvlText w:val="•"/>
      <w:lvlJc w:val="left"/>
      <w:pPr>
        <w:ind w:left="4890" w:hanging="180"/>
      </w:pPr>
      <w:rPr>
        <w:rFonts w:hint="default"/>
      </w:rPr>
    </w:lvl>
  </w:abstractNum>
  <w:abstractNum w:abstractNumId="7" w15:restartNumberingAfterBreak="0">
    <w:nsid w:val="02BC0752"/>
    <w:multiLevelType w:val="hybridMultilevel"/>
    <w:tmpl w:val="1B2E1808"/>
    <w:lvl w:ilvl="0" w:tplc="6C6286EE">
      <w:numFmt w:val="bullet"/>
      <w:lvlText w:val=""/>
      <w:lvlJc w:val="left"/>
      <w:pPr>
        <w:ind w:left="355" w:hanging="252"/>
      </w:pPr>
      <w:rPr>
        <w:rFonts w:ascii="Symbol" w:eastAsia="Symbol" w:hAnsi="Symbol" w:cs="Symbol" w:hint="default"/>
        <w:w w:val="100"/>
        <w:sz w:val="22"/>
        <w:szCs w:val="22"/>
      </w:rPr>
    </w:lvl>
    <w:lvl w:ilvl="1" w:tplc="EE18B286">
      <w:numFmt w:val="bullet"/>
      <w:lvlText w:val="•"/>
      <w:lvlJc w:val="left"/>
      <w:pPr>
        <w:ind w:left="935" w:hanging="252"/>
      </w:pPr>
      <w:rPr>
        <w:rFonts w:hint="default"/>
      </w:rPr>
    </w:lvl>
    <w:lvl w:ilvl="2" w:tplc="75386234">
      <w:numFmt w:val="bullet"/>
      <w:lvlText w:val="•"/>
      <w:lvlJc w:val="left"/>
      <w:pPr>
        <w:ind w:left="1510" w:hanging="252"/>
      </w:pPr>
      <w:rPr>
        <w:rFonts w:hint="default"/>
      </w:rPr>
    </w:lvl>
    <w:lvl w:ilvl="3" w:tplc="BA4C7420">
      <w:numFmt w:val="bullet"/>
      <w:lvlText w:val="•"/>
      <w:lvlJc w:val="left"/>
      <w:pPr>
        <w:ind w:left="2085" w:hanging="252"/>
      </w:pPr>
      <w:rPr>
        <w:rFonts w:hint="default"/>
      </w:rPr>
    </w:lvl>
    <w:lvl w:ilvl="4" w:tplc="92B488F2">
      <w:numFmt w:val="bullet"/>
      <w:lvlText w:val="•"/>
      <w:lvlJc w:val="left"/>
      <w:pPr>
        <w:ind w:left="2660" w:hanging="252"/>
      </w:pPr>
      <w:rPr>
        <w:rFonts w:hint="default"/>
      </w:rPr>
    </w:lvl>
    <w:lvl w:ilvl="5" w:tplc="3B860E50">
      <w:numFmt w:val="bullet"/>
      <w:lvlText w:val="•"/>
      <w:lvlJc w:val="left"/>
      <w:pPr>
        <w:ind w:left="3235" w:hanging="252"/>
      </w:pPr>
      <w:rPr>
        <w:rFonts w:hint="default"/>
      </w:rPr>
    </w:lvl>
    <w:lvl w:ilvl="6" w:tplc="9490F004">
      <w:numFmt w:val="bullet"/>
      <w:lvlText w:val="•"/>
      <w:lvlJc w:val="left"/>
      <w:pPr>
        <w:ind w:left="3810" w:hanging="252"/>
      </w:pPr>
      <w:rPr>
        <w:rFonts w:hint="default"/>
      </w:rPr>
    </w:lvl>
    <w:lvl w:ilvl="7" w:tplc="79402D0A">
      <w:numFmt w:val="bullet"/>
      <w:lvlText w:val="•"/>
      <w:lvlJc w:val="left"/>
      <w:pPr>
        <w:ind w:left="4385" w:hanging="252"/>
      </w:pPr>
      <w:rPr>
        <w:rFonts w:hint="default"/>
      </w:rPr>
    </w:lvl>
    <w:lvl w:ilvl="8" w:tplc="528E8C5A">
      <w:numFmt w:val="bullet"/>
      <w:lvlText w:val="•"/>
      <w:lvlJc w:val="left"/>
      <w:pPr>
        <w:ind w:left="4960" w:hanging="252"/>
      </w:pPr>
      <w:rPr>
        <w:rFonts w:hint="default"/>
      </w:rPr>
    </w:lvl>
  </w:abstractNum>
  <w:abstractNum w:abstractNumId="8" w15:restartNumberingAfterBreak="0">
    <w:nsid w:val="03E0697B"/>
    <w:multiLevelType w:val="hybridMultilevel"/>
    <w:tmpl w:val="BB92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A4596"/>
    <w:multiLevelType w:val="hybridMultilevel"/>
    <w:tmpl w:val="80D03A68"/>
    <w:lvl w:ilvl="0" w:tplc="F5020166">
      <w:numFmt w:val="bullet"/>
      <w:lvlText w:val=""/>
      <w:lvlJc w:val="left"/>
      <w:pPr>
        <w:ind w:left="463" w:hanging="360"/>
      </w:pPr>
      <w:rPr>
        <w:rFonts w:ascii="Symbol" w:eastAsia="Symbol" w:hAnsi="Symbol" w:cs="Symbol" w:hint="default"/>
        <w:w w:val="100"/>
        <w:sz w:val="22"/>
        <w:szCs w:val="22"/>
      </w:rPr>
    </w:lvl>
    <w:lvl w:ilvl="1" w:tplc="E334E3E4">
      <w:numFmt w:val="bullet"/>
      <w:lvlText w:val=""/>
      <w:lvlJc w:val="left"/>
      <w:pPr>
        <w:ind w:left="715" w:hanging="269"/>
      </w:pPr>
      <w:rPr>
        <w:rFonts w:ascii="Wingdings" w:eastAsia="Wingdings" w:hAnsi="Wingdings" w:cs="Wingdings" w:hint="default"/>
        <w:w w:val="100"/>
        <w:sz w:val="22"/>
        <w:szCs w:val="22"/>
      </w:rPr>
    </w:lvl>
    <w:lvl w:ilvl="2" w:tplc="3E9063CE">
      <w:numFmt w:val="bullet"/>
      <w:lvlText w:val="•"/>
      <w:lvlJc w:val="left"/>
      <w:pPr>
        <w:ind w:left="1299" w:hanging="269"/>
      </w:pPr>
      <w:rPr>
        <w:rFonts w:hint="default"/>
      </w:rPr>
    </w:lvl>
    <w:lvl w:ilvl="3" w:tplc="6DDCEC94">
      <w:numFmt w:val="bullet"/>
      <w:lvlText w:val="•"/>
      <w:lvlJc w:val="left"/>
      <w:pPr>
        <w:ind w:left="1878" w:hanging="269"/>
      </w:pPr>
      <w:rPr>
        <w:rFonts w:hint="default"/>
      </w:rPr>
    </w:lvl>
    <w:lvl w:ilvl="4" w:tplc="A7784C28">
      <w:numFmt w:val="bullet"/>
      <w:lvlText w:val="•"/>
      <w:lvlJc w:val="left"/>
      <w:pPr>
        <w:ind w:left="2457" w:hanging="269"/>
      </w:pPr>
      <w:rPr>
        <w:rFonts w:hint="default"/>
      </w:rPr>
    </w:lvl>
    <w:lvl w:ilvl="5" w:tplc="EDC2E2A4">
      <w:numFmt w:val="bullet"/>
      <w:lvlText w:val="•"/>
      <w:lvlJc w:val="left"/>
      <w:pPr>
        <w:ind w:left="3036" w:hanging="269"/>
      </w:pPr>
      <w:rPr>
        <w:rFonts w:hint="default"/>
      </w:rPr>
    </w:lvl>
    <w:lvl w:ilvl="6" w:tplc="493E5CC2">
      <w:numFmt w:val="bullet"/>
      <w:lvlText w:val="•"/>
      <w:lvlJc w:val="left"/>
      <w:pPr>
        <w:ind w:left="3615" w:hanging="269"/>
      </w:pPr>
      <w:rPr>
        <w:rFonts w:hint="default"/>
      </w:rPr>
    </w:lvl>
    <w:lvl w:ilvl="7" w:tplc="D82A48E0">
      <w:numFmt w:val="bullet"/>
      <w:lvlText w:val="•"/>
      <w:lvlJc w:val="left"/>
      <w:pPr>
        <w:ind w:left="4194" w:hanging="269"/>
      </w:pPr>
      <w:rPr>
        <w:rFonts w:hint="default"/>
      </w:rPr>
    </w:lvl>
    <w:lvl w:ilvl="8" w:tplc="2C1CB644">
      <w:numFmt w:val="bullet"/>
      <w:lvlText w:val="•"/>
      <w:lvlJc w:val="left"/>
      <w:pPr>
        <w:ind w:left="4773" w:hanging="269"/>
      </w:pPr>
      <w:rPr>
        <w:rFonts w:hint="default"/>
      </w:rPr>
    </w:lvl>
  </w:abstractNum>
  <w:abstractNum w:abstractNumId="10" w15:restartNumberingAfterBreak="0">
    <w:nsid w:val="060F2F70"/>
    <w:multiLevelType w:val="hybridMultilevel"/>
    <w:tmpl w:val="3A2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42669"/>
    <w:multiLevelType w:val="hybridMultilevel"/>
    <w:tmpl w:val="851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017DA"/>
    <w:multiLevelType w:val="hybridMultilevel"/>
    <w:tmpl w:val="85FCACC8"/>
    <w:lvl w:ilvl="0" w:tplc="0D166530">
      <w:numFmt w:val="bullet"/>
      <w:lvlText w:val=""/>
      <w:lvlJc w:val="left"/>
      <w:pPr>
        <w:ind w:left="463" w:hanging="360"/>
      </w:pPr>
      <w:rPr>
        <w:rFonts w:ascii="Symbol" w:eastAsia="Symbol" w:hAnsi="Symbol" w:cs="Symbol" w:hint="default"/>
        <w:w w:val="100"/>
        <w:sz w:val="22"/>
        <w:szCs w:val="22"/>
      </w:rPr>
    </w:lvl>
    <w:lvl w:ilvl="1" w:tplc="550E66F0">
      <w:numFmt w:val="bullet"/>
      <w:lvlText w:val=""/>
      <w:lvlJc w:val="left"/>
      <w:pPr>
        <w:ind w:left="715" w:hanging="269"/>
      </w:pPr>
      <w:rPr>
        <w:rFonts w:ascii="Wingdings" w:eastAsia="Wingdings" w:hAnsi="Wingdings" w:cs="Wingdings" w:hint="default"/>
        <w:w w:val="100"/>
        <w:sz w:val="22"/>
        <w:szCs w:val="22"/>
      </w:rPr>
    </w:lvl>
    <w:lvl w:ilvl="2" w:tplc="8D7C4666">
      <w:numFmt w:val="bullet"/>
      <w:lvlText w:val="o"/>
      <w:lvlJc w:val="left"/>
      <w:pPr>
        <w:ind w:left="986" w:hanging="272"/>
      </w:pPr>
      <w:rPr>
        <w:rFonts w:ascii="Courier New" w:eastAsia="Courier New" w:hAnsi="Courier New" w:cs="Courier New" w:hint="default"/>
        <w:w w:val="100"/>
        <w:sz w:val="22"/>
        <w:szCs w:val="22"/>
      </w:rPr>
    </w:lvl>
    <w:lvl w:ilvl="3" w:tplc="342C0E24">
      <w:numFmt w:val="bullet"/>
      <w:lvlText w:val="•"/>
      <w:lvlJc w:val="left"/>
      <w:pPr>
        <w:ind w:left="1598" w:hanging="272"/>
      </w:pPr>
      <w:rPr>
        <w:rFonts w:hint="default"/>
      </w:rPr>
    </w:lvl>
    <w:lvl w:ilvl="4" w:tplc="FD78AA0E">
      <w:numFmt w:val="bullet"/>
      <w:lvlText w:val="•"/>
      <w:lvlJc w:val="left"/>
      <w:pPr>
        <w:ind w:left="2217" w:hanging="272"/>
      </w:pPr>
      <w:rPr>
        <w:rFonts w:hint="default"/>
      </w:rPr>
    </w:lvl>
    <w:lvl w:ilvl="5" w:tplc="879AA65C">
      <w:numFmt w:val="bullet"/>
      <w:lvlText w:val="•"/>
      <w:lvlJc w:val="left"/>
      <w:pPr>
        <w:ind w:left="2836" w:hanging="272"/>
      </w:pPr>
      <w:rPr>
        <w:rFonts w:hint="default"/>
      </w:rPr>
    </w:lvl>
    <w:lvl w:ilvl="6" w:tplc="A3A46B6A">
      <w:numFmt w:val="bullet"/>
      <w:lvlText w:val="•"/>
      <w:lvlJc w:val="left"/>
      <w:pPr>
        <w:ind w:left="3455" w:hanging="272"/>
      </w:pPr>
      <w:rPr>
        <w:rFonts w:hint="default"/>
      </w:rPr>
    </w:lvl>
    <w:lvl w:ilvl="7" w:tplc="22FC8A6C">
      <w:numFmt w:val="bullet"/>
      <w:lvlText w:val="•"/>
      <w:lvlJc w:val="left"/>
      <w:pPr>
        <w:ind w:left="4074" w:hanging="272"/>
      </w:pPr>
      <w:rPr>
        <w:rFonts w:hint="default"/>
      </w:rPr>
    </w:lvl>
    <w:lvl w:ilvl="8" w:tplc="F31644AA">
      <w:numFmt w:val="bullet"/>
      <w:lvlText w:val="•"/>
      <w:lvlJc w:val="left"/>
      <w:pPr>
        <w:ind w:left="4693" w:hanging="272"/>
      </w:pPr>
      <w:rPr>
        <w:rFonts w:hint="default"/>
      </w:rPr>
    </w:lvl>
  </w:abstractNum>
  <w:abstractNum w:abstractNumId="13" w15:restartNumberingAfterBreak="0">
    <w:nsid w:val="0A71455F"/>
    <w:multiLevelType w:val="hybridMultilevel"/>
    <w:tmpl w:val="2B48F540"/>
    <w:lvl w:ilvl="0" w:tplc="336AF0D6">
      <w:numFmt w:val="bullet"/>
      <w:lvlText w:val=""/>
      <w:lvlJc w:val="left"/>
      <w:pPr>
        <w:ind w:left="463" w:hanging="360"/>
      </w:pPr>
      <w:rPr>
        <w:rFonts w:ascii="Symbol" w:eastAsia="Symbol" w:hAnsi="Symbol" w:cs="Symbol" w:hint="default"/>
        <w:w w:val="100"/>
        <w:sz w:val="22"/>
        <w:szCs w:val="22"/>
      </w:rPr>
    </w:lvl>
    <w:lvl w:ilvl="1" w:tplc="F91E7920">
      <w:numFmt w:val="bullet"/>
      <w:lvlText w:val=""/>
      <w:lvlJc w:val="left"/>
      <w:pPr>
        <w:ind w:left="626" w:hanging="180"/>
      </w:pPr>
      <w:rPr>
        <w:rFonts w:ascii="Wingdings" w:eastAsia="Wingdings" w:hAnsi="Wingdings" w:cs="Wingdings" w:hint="default"/>
        <w:w w:val="100"/>
        <w:sz w:val="22"/>
        <w:szCs w:val="22"/>
      </w:rPr>
    </w:lvl>
    <w:lvl w:ilvl="2" w:tplc="3CCCB360">
      <w:numFmt w:val="bullet"/>
      <w:lvlText w:val="•"/>
      <w:lvlJc w:val="left"/>
      <w:pPr>
        <w:ind w:left="1230" w:hanging="180"/>
      </w:pPr>
      <w:rPr>
        <w:rFonts w:hint="default"/>
      </w:rPr>
    </w:lvl>
    <w:lvl w:ilvl="3" w:tplc="FCC6002C">
      <w:numFmt w:val="bullet"/>
      <w:lvlText w:val="•"/>
      <w:lvlJc w:val="left"/>
      <w:pPr>
        <w:ind w:left="1840" w:hanging="180"/>
      </w:pPr>
      <w:rPr>
        <w:rFonts w:hint="default"/>
      </w:rPr>
    </w:lvl>
    <w:lvl w:ilvl="4" w:tplc="F0D49D42">
      <w:numFmt w:val="bullet"/>
      <w:lvlText w:val="•"/>
      <w:lvlJc w:val="left"/>
      <w:pPr>
        <w:ind w:left="2450" w:hanging="180"/>
      </w:pPr>
      <w:rPr>
        <w:rFonts w:hint="default"/>
      </w:rPr>
    </w:lvl>
    <w:lvl w:ilvl="5" w:tplc="5FFEE676">
      <w:numFmt w:val="bullet"/>
      <w:lvlText w:val="•"/>
      <w:lvlJc w:val="left"/>
      <w:pPr>
        <w:ind w:left="3060" w:hanging="180"/>
      </w:pPr>
      <w:rPr>
        <w:rFonts w:hint="default"/>
      </w:rPr>
    </w:lvl>
    <w:lvl w:ilvl="6" w:tplc="EF788F48">
      <w:numFmt w:val="bullet"/>
      <w:lvlText w:val="•"/>
      <w:lvlJc w:val="left"/>
      <w:pPr>
        <w:ind w:left="3670" w:hanging="180"/>
      </w:pPr>
      <w:rPr>
        <w:rFonts w:hint="default"/>
      </w:rPr>
    </w:lvl>
    <w:lvl w:ilvl="7" w:tplc="42983C2C">
      <w:numFmt w:val="bullet"/>
      <w:lvlText w:val="•"/>
      <w:lvlJc w:val="left"/>
      <w:pPr>
        <w:ind w:left="4280" w:hanging="180"/>
      </w:pPr>
      <w:rPr>
        <w:rFonts w:hint="default"/>
      </w:rPr>
    </w:lvl>
    <w:lvl w:ilvl="8" w:tplc="C6B2205E">
      <w:numFmt w:val="bullet"/>
      <w:lvlText w:val="•"/>
      <w:lvlJc w:val="left"/>
      <w:pPr>
        <w:ind w:left="4890" w:hanging="180"/>
      </w:pPr>
      <w:rPr>
        <w:rFonts w:hint="default"/>
      </w:rPr>
    </w:lvl>
  </w:abstractNum>
  <w:abstractNum w:abstractNumId="14" w15:restartNumberingAfterBreak="0">
    <w:nsid w:val="0AF16521"/>
    <w:multiLevelType w:val="hybridMultilevel"/>
    <w:tmpl w:val="EF5059A4"/>
    <w:lvl w:ilvl="0" w:tplc="04090001">
      <w:start w:val="1"/>
      <w:numFmt w:val="bullet"/>
      <w:lvlText w:val=""/>
      <w:lvlJc w:val="left"/>
      <w:pPr>
        <w:ind w:left="1080" w:hanging="360"/>
      </w:pPr>
      <w:rPr>
        <w:rFonts w:ascii="Symbol" w:hAnsi="Symbol" w:hint="default"/>
        <w:b/>
      </w:rPr>
    </w:lvl>
    <w:lvl w:ilvl="1" w:tplc="24C88CC4">
      <w:start w:val="1"/>
      <w:numFmt w:val="decimal"/>
      <w:lvlText w:val="%2."/>
      <w:lvlJc w:val="left"/>
      <w:pPr>
        <w:ind w:left="1800" w:hanging="360"/>
      </w:pPr>
      <w:rPr>
        <w:b w:val="0"/>
      </w:rPr>
    </w:lvl>
    <w:lvl w:ilvl="2" w:tplc="0409001B">
      <w:start w:val="1"/>
      <w:numFmt w:val="lowerRoman"/>
      <w:lvlText w:val="%3."/>
      <w:lvlJc w:val="right"/>
      <w:pPr>
        <w:ind w:left="3060" w:hanging="720"/>
      </w:pPr>
      <w:rPr>
        <w:rFonts w:hint="default"/>
      </w:rPr>
    </w:lvl>
    <w:lvl w:ilvl="3" w:tplc="3E2C6E3E">
      <w:start w:val="1"/>
      <w:numFmt w:val="lowerLetter"/>
      <w:lvlText w:val="%4."/>
      <w:lvlJc w:val="left"/>
      <w:pPr>
        <w:ind w:left="3420" w:hanging="360"/>
      </w:pPr>
      <w:rPr>
        <w:rFonts w:ascii="Times New Roman" w:hAnsi="Times New Roman" w:cs="Times New Roman" w:hint="default"/>
      </w:r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496878"/>
    <w:multiLevelType w:val="hybridMultilevel"/>
    <w:tmpl w:val="FD845226"/>
    <w:lvl w:ilvl="0" w:tplc="022A7404">
      <w:numFmt w:val="bullet"/>
      <w:lvlText w:val=""/>
      <w:lvlJc w:val="left"/>
      <w:pPr>
        <w:ind w:left="446" w:hanging="360"/>
      </w:pPr>
      <w:rPr>
        <w:rFonts w:ascii="Symbol" w:eastAsia="Symbol" w:hAnsi="Symbol" w:cs="Symbol" w:hint="default"/>
        <w:w w:val="100"/>
        <w:sz w:val="21"/>
        <w:szCs w:val="21"/>
      </w:rPr>
    </w:lvl>
    <w:lvl w:ilvl="1" w:tplc="4EB8804C">
      <w:numFmt w:val="bullet"/>
      <w:lvlText w:val=""/>
      <w:lvlJc w:val="left"/>
      <w:pPr>
        <w:ind w:left="626" w:hanging="180"/>
      </w:pPr>
      <w:rPr>
        <w:rFonts w:ascii="Wingdings" w:eastAsia="Wingdings" w:hAnsi="Wingdings" w:cs="Wingdings" w:hint="default"/>
        <w:w w:val="100"/>
        <w:sz w:val="22"/>
        <w:szCs w:val="22"/>
      </w:rPr>
    </w:lvl>
    <w:lvl w:ilvl="2" w:tplc="4612B58E">
      <w:numFmt w:val="bullet"/>
      <w:lvlText w:val="•"/>
      <w:lvlJc w:val="left"/>
      <w:pPr>
        <w:ind w:left="1230" w:hanging="180"/>
      </w:pPr>
      <w:rPr>
        <w:rFonts w:hint="default"/>
      </w:rPr>
    </w:lvl>
    <w:lvl w:ilvl="3" w:tplc="970084DE">
      <w:numFmt w:val="bullet"/>
      <w:lvlText w:val="•"/>
      <w:lvlJc w:val="left"/>
      <w:pPr>
        <w:ind w:left="1840" w:hanging="180"/>
      </w:pPr>
      <w:rPr>
        <w:rFonts w:hint="default"/>
      </w:rPr>
    </w:lvl>
    <w:lvl w:ilvl="4" w:tplc="BA20D65C">
      <w:numFmt w:val="bullet"/>
      <w:lvlText w:val="•"/>
      <w:lvlJc w:val="left"/>
      <w:pPr>
        <w:ind w:left="2450" w:hanging="180"/>
      </w:pPr>
      <w:rPr>
        <w:rFonts w:hint="default"/>
      </w:rPr>
    </w:lvl>
    <w:lvl w:ilvl="5" w:tplc="10D875CA">
      <w:numFmt w:val="bullet"/>
      <w:lvlText w:val="•"/>
      <w:lvlJc w:val="left"/>
      <w:pPr>
        <w:ind w:left="3060" w:hanging="180"/>
      </w:pPr>
      <w:rPr>
        <w:rFonts w:hint="default"/>
      </w:rPr>
    </w:lvl>
    <w:lvl w:ilvl="6" w:tplc="2B500912">
      <w:numFmt w:val="bullet"/>
      <w:lvlText w:val="•"/>
      <w:lvlJc w:val="left"/>
      <w:pPr>
        <w:ind w:left="3670" w:hanging="180"/>
      </w:pPr>
      <w:rPr>
        <w:rFonts w:hint="default"/>
      </w:rPr>
    </w:lvl>
    <w:lvl w:ilvl="7" w:tplc="5E7C4EA8">
      <w:numFmt w:val="bullet"/>
      <w:lvlText w:val="•"/>
      <w:lvlJc w:val="left"/>
      <w:pPr>
        <w:ind w:left="4280" w:hanging="180"/>
      </w:pPr>
      <w:rPr>
        <w:rFonts w:hint="default"/>
      </w:rPr>
    </w:lvl>
    <w:lvl w:ilvl="8" w:tplc="16147358">
      <w:numFmt w:val="bullet"/>
      <w:lvlText w:val="•"/>
      <w:lvlJc w:val="left"/>
      <w:pPr>
        <w:ind w:left="4890" w:hanging="180"/>
      </w:pPr>
      <w:rPr>
        <w:rFonts w:hint="default"/>
      </w:rPr>
    </w:lvl>
  </w:abstractNum>
  <w:abstractNum w:abstractNumId="16" w15:restartNumberingAfterBreak="0">
    <w:nsid w:val="0D4F4171"/>
    <w:multiLevelType w:val="hybridMultilevel"/>
    <w:tmpl w:val="933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89511D"/>
    <w:multiLevelType w:val="hybridMultilevel"/>
    <w:tmpl w:val="7242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F276F5A"/>
    <w:multiLevelType w:val="hybridMultilevel"/>
    <w:tmpl w:val="4C62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F2D6E34"/>
    <w:multiLevelType w:val="hybridMultilevel"/>
    <w:tmpl w:val="2DF6AB3A"/>
    <w:lvl w:ilvl="0" w:tplc="66B0DF34">
      <w:numFmt w:val="bullet"/>
      <w:lvlText w:val=""/>
      <w:lvlJc w:val="left"/>
      <w:pPr>
        <w:ind w:left="463" w:hanging="360"/>
      </w:pPr>
      <w:rPr>
        <w:rFonts w:ascii="Symbol" w:eastAsia="Symbol" w:hAnsi="Symbol" w:cs="Symbol" w:hint="default"/>
        <w:w w:val="100"/>
        <w:sz w:val="22"/>
        <w:szCs w:val="22"/>
      </w:rPr>
    </w:lvl>
    <w:lvl w:ilvl="1" w:tplc="60E0D280">
      <w:numFmt w:val="bullet"/>
      <w:lvlText w:val="•"/>
      <w:lvlJc w:val="left"/>
      <w:pPr>
        <w:ind w:left="1025" w:hanging="360"/>
      </w:pPr>
      <w:rPr>
        <w:rFonts w:hint="default"/>
      </w:rPr>
    </w:lvl>
    <w:lvl w:ilvl="2" w:tplc="F488C07C">
      <w:numFmt w:val="bullet"/>
      <w:lvlText w:val="•"/>
      <w:lvlJc w:val="left"/>
      <w:pPr>
        <w:ind w:left="1590" w:hanging="360"/>
      </w:pPr>
      <w:rPr>
        <w:rFonts w:hint="default"/>
      </w:rPr>
    </w:lvl>
    <w:lvl w:ilvl="3" w:tplc="06D8CF2A">
      <w:numFmt w:val="bullet"/>
      <w:lvlText w:val="•"/>
      <w:lvlJc w:val="left"/>
      <w:pPr>
        <w:ind w:left="2155" w:hanging="360"/>
      </w:pPr>
      <w:rPr>
        <w:rFonts w:hint="default"/>
      </w:rPr>
    </w:lvl>
    <w:lvl w:ilvl="4" w:tplc="329AC7EE">
      <w:numFmt w:val="bullet"/>
      <w:lvlText w:val="•"/>
      <w:lvlJc w:val="left"/>
      <w:pPr>
        <w:ind w:left="2720" w:hanging="360"/>
      </w:pPr>
      <w:rPr>
        <w:rFonts w:hint="default"/>
      </w:rPr>
    </w:lvl>
    <w:lvl w:ilvl="5" w:tplc="814A7A5A">
      <w:numFmt w:val="bullet"/>
      <w:lvlText w:val="•"/>
      <w:lvlJc w:val="left"/>
      <w:pPr>
        <w:ind w:left="3285" w:hanging="360"/>
      </w:pPr>
      <w:rPr>
        <w:rFonts w:hint="default"/>
      </w:rPr>
    </w:lvl>
    <w:lvl w:ilvl="6" w:tplc="4E50C440">
      <w:numFmt w:val="bullet"/>
      <w:lvlText w:val="•"/>
      <w:lvlJc w:val="left"/>
      <w:pPr>
        <w:ind w:left="3850" w:hanging="360"/>
      </w:pPr>
      <w:rPr>
        <w:rFonts w:hint="default"/>
      </w:rPr>
    </w:lvl>
    <w:lvl w:ilvl="7" w:tplc="47C02308">
      <w:numFmt w:val="bullet"/>
      <w:lvlText w:val="•"/>
      <w:lvlJc w:val="left"/>
      <w:pPr>
        <w:ind w:left="4415" w:hanging="360"/>
      </w:pPr>
      <w:rPr>
        <w:rFonts w:hint="default"/>
      </w:rPr>
    </w:lvl>
    <w:lvl w:ilvl="8" w:tplc="4DAE9DBA">
      <w:numFmt w:val="bullet"/>
      <w:lvlText w:val="•"/>
      <w:lvlJc w:val="left"/>
      <w:pPr>
        <w:ind w:left="4980" w:hanging="360"/>
      </w:pPr>
      <w:rPr>
        <w:rFonts w:hint="default"/>
      </w:rPr>
    </w:lvl>
  </w:abstractNum>
  <w:abstractNum w:abstractNumId="20" w15:restartNumberingAfterBreak="0">
    <w:nsid w:val="0F8B755E"/>
    <w:multiLevelType w:val="hybridMultilevel"/>
    <w:tmpl w:val="F5E4CAFC"/>
    <w:lvl w:ilvl="0" w:tplc="AB5C6092">
      <w:numFmt w:val="bullet"/>
      <w:lvlText w:val=""/>
      <w:lvlJc w:val="left"/>
      <w:pPr>
        <w:ind w:left="463" w:hanging="360"/>
      </w:pPr>
      <w:rPr>
        <w:rFonts w:ascii="Symbol" w:eastAsia="Symbol" w:hAnsi="Symbol" w:cs="Symbol" w:hint="default"/>
        <w:w w:val="100"/>
        <w:sz w:val="22"/>
        <w:szCs w:val="22"/>
      </w:rPr>
    </w:lvl>
    <w:lvl w:ilvl="1" w:tplc="3446AE68">
      <w:numFmt w:val="bullet"/>
      <w:lvlText w:val=""/>
      <w:lvlJc w:val="left"/>
      <w:pPr>
        <w:ind w:left="715" w:hanging="269"/>
      </w:pPr>
      <w:rPr>
        <w:rFonts w:ascii="Wingdings" w:eastAsia="Wingdings" w:hAnsi="Wingdings" w:cs="Wingdings" w:hint="default"/>
        <w:w w:val="100"/>
        <w:sz w:val="22"/>
        <w:szCs w:val="22"/>
      </w:rPr>
    </w:lvl>
    <w:lvl w:ilvl="2" w:tplc="499A01B2">
      <w:numFmt w:val="bullet"/>
      <w:lvlText w:val="o"/>
      <w:lvlJc w:val="left"/>
      <w:pPr>
        <w:ind w:left="986" w:hanging="272"/>
      </w:pPr>
      <w:rPr>
        <w:rFonts w:ascii="Courier New" w:eastAsia="Courier New" w:hAnsi="Courier New" w:cs="Courier New" w:hint="default"/>
        <w:w w:val="100"/>
        <w:sz w:val="22"/>
        <w:szCs w:val="22"/>
      </w:rPr>
    </w:lvl>
    <w:lvl w:ilvl="3" w:tplc="5994E17C">
      <w:numFmt w:val="bullet"/>
      <w:lvlText w:val=""/>
      <w:lvlJc w:val="left"/>
      <w:pPr>
        <w:ind w:left="1255" w:hanging="250"/>
      </w:pPr>
      <w:rPr>
        <w:rFonts w:ascii="Wingdings" w:eastAsia="Wingdings" w:hAnsi="Wingdings" w:cs="Wingdings" w:hint="default"/>
        <w:w w:val="100"/>
        <w:sz w:val="22"/>
        <w:szCs w:val="22"/>
      </w:rPr>
    </w:lvl>
    <w:lvl w:ilvl="4" w:tplc="E8D86EEE">
      <w:numFmt w:val="bullet"/>
      <w:lvlText w:val="•"/>
      <w:lvlJc w:val="left"/>
      <w:pPr>
        <w:ind w:left="1953" w:hanging="250"/>
      </w:pPr>
      <w:rPr>
        <w:rFonts w:hint="default"/>
      </w:rPr>
    </w:lvl>
    <w:lvl w:ilvl="5" w:tplc="226A8E44">
      <w:numFmt w:val="bullet"/>
      <w:lvlText w:val="•"/>
      <w:lvlJc w:val="left"/>
      <w:pPr>
        <w:ind w:left="2646" w:hanging="250"/>
      </w:pPr>
      <w:rPr>
        <w:rFonts w:hint="default"/>
      </w:rPr>
    </w:lvl>
    <w:lvl w:ilvl="6" w:tplc="4D844F2E">
      <w:numFmt w:val="bullet"/>
      <w:lvlText w:val="•"/>
      <w:lvlJc w:val="left"/>
      <w:pPr>
        <w:ind w:left="3339" w:hanging="250"/>
      </w:pPr>
      <w:rPr>
        <w:rFonts w:hint="default"/>
      </w:rPr>
    </w:lvl>
    <w:lvl w:ilvl="7" w:tplc="10C4B25C">
      <w:numFmt w:val="bullet"/>
      <w:lvlText w:val="•"/>
      <w:lvlJc w:val="left"/>
      <w:pPr>
        <w:ind w:left="4032" w:hanging="250"/>
      </w:pPr>
      <w:rPr>
        <w:rFonts w:hint="default"/>
      </w:rPr>
    </w:lvl>
    <w:lvl w:ilvl="8" w:tplc="110EAF5A">
      <w:numFmt w:val="bullet"/>
      <w:lvlText w:val="•"/>
      <w:lvlJc w:val="left"/>
      <w:pPr>
        <w:ind w:left="4725" w:hanging="250"/>
      </w:pPr>
      <w:rPr>
        <w:rFonts w:hint="default"/>
      </w:rPr>
    </w:lvl>
  </w:abstractNum>
  <w:abstractNum w:abstractNumId="21" w15:restartNumberingAfterBreak="0">
    <w:nsid w:val="0FE90B75"/>
    <w:multiLevelType w:val="hybridMultilevel"/>
    <w:tmpl w:val="7BE6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0430346"/>
    <w:multiLevelType w:val="hybridMultilevel"/>
    <w:tmpl w:val="82BAA5A8"/>
    <w:lvl w:ilvl="0" w:tplc="AFF4D326">
      <w:numFmt w:val="bullet"/>
      <w:lvlText w:val=""/>
      <w:lvlJc w:val="left"/>
      <w:pPr>
        <w:ind w:left="463" w:hanging="360"/>
      </w:pPr>
      <w:rPr>
        <w:rFonts w:ascii="Symbol" w:eastAsia="Symbol" w:hAnsi="Symbol" w:cs="Symbol" w:hint="default"/>
        <w:w w:val="100"/>
        <w:sz w:val="22"/>
        <w:szCs w:val="22"/>
      </w:rPr>
    </w:lvl>
    <w:lvl w:ilvl="1" w:tplc="15D4D488">
      <w:numFmt w:val="bullet"/>
      <w:lvlText w:val=""/>
      <w:lvlJc w:val="left"/>
      <w:pPr>
        <w:ind w:left="715" w:hanging="269"/>
      </w:pPr>
      <w:rPr>
        <w:rFonts w:ascii="Wingdings" w:eastAsia="Wingdings" w:hAnsi="Wingdings" w:cs="Wingdings" w:hint="default"/>
        <w:w w:val="100"/>
        <w:sz w:val="22"/>
        <w:szCs w:val="22"/>
      </w:rPr>
    </w:lvl>
    <w:lvl w:ilvl="2" w:tplc="1A72CE66">
      <w:numFmt w:val="bullet"/>
      <w:lvlText w:val="•"/>
      <w:lvlJc w:val="left"/>
      <w:pPr>
        <w:ind w:left="1319" w:hanging="269"/>
      </w:pPr>
      <w:rPr>
        <w:rFonts w:hint="default"/>
      </w:rPr>
    </w:lvl>
    <w:lvl w:ilvl="3" w:tplc="B5E6C99C">
      <w:numFmt w:val="bullet"/>
      <w:lvlText w:val="•"/>
      <w:lvlJc w:val="left"/>
      <w:pPr>
        <w:ind w:left="1918" w:hanging="269"/>
      </w:pPr>
      <w:rPr>
        <w:rFonts w:hint="default"/>
      </w:rPr>
    </w:lvl>
    <w:lvl w:ilvl="4" w:tplc="00CAAF7E">
      <w:numFmt w:val="bullet"/>
      <w:lvlText w:val="•"/>
      <w:lvlJc w:val="left"/>
      <w:pPr>
        <w:ind w:left="2517" w:hanging="269"/>
      </w:pPr>
      <w:rPr>
        <w:rFonts w:hint="default"/>
      </w:rPr>
    </w:lvl>
    <w:lvl w:ilvl="5" w:tplc="EA0A2088">
      <w:numFmt w:val="bullet"/>
      <w:lvlText w:val="•"/>
      <w:lvlJc w:val="left"/>
      <w:pPr>
        <w:ind w:left="3116" w:hanging="269"/>
      </w:pPr>
      <w:rPr>
        <w:rFonts w:hint="default"/>
      </w:rPr>
    </w:lvl>
    <w:lvl w:ilvl="6" w:tplc="7BBC80C6">
      <w:numFmt w:val="bullet"/>
      <w:lvlText w:val="•"/>
      <w:lvlJc w:val="left"/>
      <w:pPr>
        <w:ind w:left="3715" w:hanging="269"/>
      </w:pPr>
      <w:rPr>
        <w:rFonts w:hint="default"/>
      </w:rPr>
    </w:lvl>
    <w:lvl w:ilvl="7" w:tplc="AE00A4D6">
      <w:numFmt w:val="bullet"/>
      <w:lvlText w:val="•"/>
      <w:lvlJc w:val="left"/>
      <w:pPr>
        <w:ind w:left="4314" w:hanging="269"/>
      </w:pPr>
      <w:rPr>
        <w:rFonts w:hint="default"/>
      </w:rPr>
    </w:lvl>
    <w:lvl w:ilvl="8" w:tplc="4F88A720">
      <w:numFmt w:val="bullet"/>
      <w:lvlText w:val="•"/>
      <w:lvlJc w:val="left"/>
      <w:pPr>
        <w:ind w:left="4913" w:hanging="269"/>
      </w:pPr>
      <w:rPr>
        <w:rFonts w:hint="default"/>
      </w:rPr>
    </w:lvl>
  </w:abstractNum>
  <w:abstractNum w:abstractNumId="24" w15:restartNumberingAfterBreak="0">
    <w:nsid w:val="137D566D"/>
    <w:multiLevelType w:val="hybridMultilevel"/>
    <w:tmpl w:val="D1CAD4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EF6C6D"/>
    <w:multiLevelType w:val="hybridMultilevel"/>
    <w:tmpl w:val="C3482376"/>
    <w:lvl w:ilvl="0" w:tplc="A9189096">
      <w:numFmt w:val="bullet"/>
      <w:lvlText w:val=""/>
      <w:lvlJc w:val="left"/>
      <w:pPr>
        <w:ind w:left="355" w:hanging="252"/>
      </w:pPr>
      <w:rPr>
        <w:rFonts w:ascii="Symbol" w:eastAsia="Symbol" w:hAnsi="Symbol" w:cs="Symbol" w:hint="default"/>
        <w:w w:val="100"/>
        <w:sz w:val="22"/>
        <w:szCs w:val="22"/>
      </w:rPr>
    </w:lvl>
    <w:lvl w:ilvl="1" w:tplc="38824D58">
      <w:numFmt w:val="bullet"/>
      <w:lvlText w:val="•"/>
      <w:lvlJc w:val="left"/>
      <w:pPr>
        <w:ind w:left="935" w:hanging="252"/>
      </w:pPr>
      <w:rPr>
        <w:rFonts w:hint="default"/>
      </w:rPr>
    </w:lvl>
    <w:lvl w:ilvl="2" w:tplc="99503E1A">
      <w:numFmt w:val="bullet"/>
      <w:lvlText w:val="•"/>
      <w:lvlJc w:val="left"/>
      <w:pPr>
        <w:ind w:left="1510" w:hanging="252"/>
      </w:pPr>
      <w:rPr>
        <w:rFonts w:hint="default"/>
      </w:rPr>
    </w:lvl>
    <w:lvl w:ilvl="3" w:tplc="F14CA8A0">
      <w:numFmt w:val="bullet"/>
      <w:lvlText w:val="•"/>
      <w:lvlJc w:val="left"/>
      <w:pPr>
        <w:ind w:left="2085" w:hanging="252"/>
      </w:pPr>
      <w:rPr>
        <w:rFonts w:hint="default"/>
      </w:rPr>
    </w:lvl>
    <w:lvl w:ilvl="4" w:tplc="79D42E5A">
      <w:numFmt w:val="bullet"/>
      <w:lvlText w:val="•"/>
      <w:lvlJc w:val="left"/>
      <w:pPr>
        <w:ind w:left="2660" w:hanging="252"/>
      </w:pPr>
      <w:rPr>
        <w:rFonts w:hint="default"/>
      </w:rPr>
    </w:lvl>
    <w:lvl w:ilvl="5" w:tplc="A4A4C63A">
      <w:numFmt w:val="bullet"/>
      <w:lvlText w:val="•"/>
      <w:lvlJc w:val="left"/>
      <w:pPr>
        <w:ind w:left="3235" w:hanging="252"/>
      </w:pPr>
      <w:rPr>
        <w:rFonts w:hint="default"/>
      </w:rPr>
    </w:lvl>
    <w:lvl w:ilvl="6" w:tplc="52BEAA82">
      <w:numFmt w:val="bullet"/>
      <w:lvlText w:val="•"/>
      <w:lvlJc w:val="left"/>
      <w:pPr>
        <w:ind w:left="3810" w:hanging="252"/>
      </w:pPr>
      <w:rPr>
        <w:rFonts w:hint="default"/>
      </w:rPr>
    </w:lvl>
    <w:lvl w:ilvl="7" w:tplc="B2F0271C">
      <w:numFmt w:val="bullet"/>
      <w:lvlText w:val="•"/>
      <w:lvlJc w:val="left"/>
      <w:pPr>
        <w:ind w:left="4385" w:hanging="252"/>
      </w:pPr>
      <w:rPr>
        <w:rFonts w:hint="default"/>
      </w:rPr>
    </w:lvl>
    <w:lvl w:ilvl="8" w:tplc="CDD4E18A">
      <w:numFmt w:val="bullet"/>
      <w:lvlText w:val="•"/>
      <w:lvlJc w:val="left"/>
      <w:pPr>
        <w:ind w:left="4960" w:hanging="252"/>
      </w:pPr>
      <w:rPr>
        <w:rFonts w:hint="default"/>
      </w:rPr>
    </w:lvl>
  </w:abstractNum>
  <w:abstractNum w:abstractNumId="26" w15:restartNumberingAfterBreak="0">
    <w:nsid w:val="13F55F26"/>
    <w:multiLevelType w:val="hybridMultilevel"/>
    <w:tmpl w:val="E1FE86F8"/>
    <w:lvl w:ilvl="0" w:tplc="7C262B7E">
      <w:numFmt w:val="bullet"/>
      <w:lvlText w:val=""/>
      <w:lvlJc w:val="left"/>
      <w:pPr>
        <w:ind w:left="285" w:hanging="190"/>
      </w:pPr>
      <w:rPr>
        <w:rFonts w:ascii="Symbol" w:eastAsia="Symbol" w:hAnsi="Symbol" w:cs="Symbol" w:hint="default"/>
        <w:w w:val="100"/>
        <w:sz w:val="18"/>
        <w:szCs w:val="18"/>
      </w:rPr>
    </w:lvl>
    <w:lvl w:ilvl="1" w:tplc="D9B823FE">
      <w:numFmt w:val="bullet"/>
      <w:lvlText w:val="•"/>
      <w:lvlJc w:val="left"/>
      <w:pPr>
        <w:ind w:left="980" w:hanging="190"/>
      </w:pPr>
      <w:rPr>
        <w:rFonts w:hint="default"/>
      </w:rPr>
    </w:lvl>
    <w:lvl w:ilvl="2" w:tplc="09848344">
      <w:numFmt w:val="bullet"/>
      <w:lvlText w:val="•"/>
      <w:lvlJc w:val="left"/>
      <w:pPr>
        <w:ind w:left="1680" w:hanging="190"/>
      </w:pPr>
      <w:rPr>
        <w:rFonts w:hint="default"/>
      </w:rPr>
    </w:lvl>
    <w:lvl w:ilvl="3" w:tplc="5B867A50">
      <w:numFmt w:val="bullet"/>
      <w:lvlText w:val="•"/>
      <w:lvlJc w:val="left"/>
      <w:pPr>
        <w:ind w:left="2380" w:hanging="190"/>
      </w:pPr>
      <w:rPr>
        <w:rFonts w:hint="default"/>
      </w:rPr>
    </w:lvl>
    <w:lvl w:ilvl="4" w:tplc="C5B0ACA8">
      <w:numFmt w:val="bullet"/>
      <w:lvlText w:val="•"/>
      <w:lvlJc w:val="left"/>
      <w:pPr>
        <w:ind w:left="3081" w:hanging="190"/>
      </w:pPr>
      <w:rPr>
        <w:rFonts w:hint="default"/>
      </w:rPr>
    </w:lvl>
    <w:lvl w:ilvl="5" w:tplc="47981070">
      <w:numFmt w:val="bullet"/>
      <w:lvlText w:val="•"/>
      <w:lvlJc w:val="left"/>
      <w:pPr>
        <w:ind w:left="3781" w:hanging="190"/>
      </w:pPr>
      <w:rPr>
        <w:rFonts w:hint="default"/>
      </w:rPr>
    </w:lvl>
    <w:lvl w:ilvl="6" w:tplc="DEAC265C">
      <w:numFmt w:val="bullet"/>
      <w:lvlText w:val="•"/>
      <w:lvlJc w:val="left"/>
      <w:pPr>
        <w:ind w:left="4481" w:hanging="190"/>
      </w:pPr>
      <w:rPr>
        <w:rFonts w:hint="default"/>
      </w:rPr>
    </w:lvl>
    <w:lvl w:ilvl="7" w:tplc="1668EF1C">
      <w:numFmt w:val="bullet"/>
      <w:lvlText w:val="•"/>
      <w:lvlJc w:val="left"/>
      <w:pPr>
        <w:ind w:left="5182" w:hanging="190"/>
      </w:pPr>
      <w:rPr>
        <w:rFonts w:hint="default"/>
      </w:rPr>
    </w:lvl>
    <w:lvl w:ilvl="8" w:tplc="854E93DC">
      <w:numFmt w:val="bullet"/>
      <w:lvlText w:val="•"/>
      <w:lvlJc w:val="left"/>
      <w:pPr>
        <w:ind w:left="5882" w:hanging="190"/>
      </w:pPr>
      <w:rPr>
        <w:rFonts w:hint="default"/>
      </w:rPr>
    </w:lvl>
  </w:abstractNum>
  <w:abstractNum w:abstractNumId="27" w15:restartNumberingAfterBreak="0">
    <w:nsid w:val="1496712F"/>
    <w:multiLevelType w:val="hybridMultilevel"/>
    <w:tmpl w:val="C7884836"/>
    <w:lvl w:ilvl="0" w:tplc="C10445B2">
      <w:numFmt w:val="bullet"/>
      <w:lvlText w:val=""/>
      <w:lvlJc w:val="left"/>
      <w:pPr>
        <w:ind w:left="460" w:hanging="360"/>
      </w:pPr>
      <w:rPr>
        <w:rFonts w:ascii="Symbol" w:eastAsia="Symbol" w:hAnsi="Symbol" w:cs="Symbol" w:hint="default"/>
        <w:w w:val="100"/>
        <w:sz w:val="22"/>
        <w:szCs w:val="22"/>
      </w:rPr>
    </w:lvl>
    <w:lvl w:ilvl="1" w:tplc="0DD4D454">
      <w:numFmt w:val="bullet"/>
      <w:lvlText w:val=""/>
      <w:lvlJc w:val="left"/>
      <w:pPr>
        <w:ind w:left="712" w:hanging="269"/>
      </w:pPr>
      <w:rPr>
        <w:rFonts w:ascii="Wingdings" w:eastAsia="Wingdings" w:hAnsi="Wingdings" w:cs="Wingdings" w:hint="default"/>
        <w:w w:val="100"/>
        <w:sz w:val="22"/>
        <w:szCs w:val="22"/>
      </w:rPr>
    </w:lvl>
    <w:lvl w:ilvl="2" w:tplc="4AD05D62">
      <w:numFmt w:val="bullet"/>
      <w:lvlText w:val="•"/>
      <w:lvlJc w:val="left"/>
      <w:pPr>
        <w:ind w:left="1328" w:hanging="269"/>
      </w:pPr>
      <w:rPr>
        <w:rFonts w:hint="default"/>
      </w:rPr>
    </w:lvl>
    <w:lvl w:ilvl="3" w:tplc="045C8396">
      <w:numFmt w:val="bullet"/>
      <w:lvlText w:val="•"/>
      <w:lvlJc w:val="left"/>
      <w:pPr>
        <w:ind w:left="1937" w:hanging="269"/>
      </w:pPr>
      <w:rPr>
        <w:rFonts w:hint="default"/>
      </w:rPr>
    </w:lvl>
    <w:lvl w:ilvl="4" w:tplc="72D85DF6">
      <w:numFmt w:val="bullet"/>
      <w:lvlText w:val="•"/>
      <w:lvlJc w:val="left"/>
      <w:pPr>
        <w:ind w:left="2546" w:hanging="269"/>
      </w:pPr>
      <w:rPr>
        <w:rFonts w:hint="default"/>
      </w:rPr>
    </w:lvl>
    <w:lvl w:ilvl="5" w:tplc="41DE4240">
      <w:numFmt w:val="bullet"/>
      <w:lvlText w:val="•"/>
      <w:lvlJc w:val="left"/>
      <w:pPr>
        <w:ind w:left="3155" w:hanging="269"/>
      </w:pPr>
      <w:rPr>
        <w:rFonts w:hint="default"/>
      </w:rPr>
    </w:lvl>
    <w:lvl w:ilvl="6" w:tplc="FE162F0C">
      <w:numFmt w:val="bullet"/>
      <w:lvlText w:val="•"/>
      <w:lvlJc w:val="left"/>
      <w:pPr>
        <w:ind w:left="3764" w:hanging="269"/>
      </w:pPr>
      <w:rPr>
        <w:rFonts w:hint="default"/>
      </w:rPr>
    </w:lvl>
    <w:lvl w:ilvl="7" w:tplc="39CCB710">
      <w:numFmt w:val="bullet"/>
      <w:lvlText w:val="•"/>
      <w:lvlJc w:val="left"/>
      <w:pPr>
        <w:ind w:left="4373" w:hanging="269"/>
      </w:pPr>
      <w:rPr>
        <w:rFonts w:hint="default"/>
      </w:rPr>
    </w:lvl>
    <w:lvl w:ilvl="8" w:tplc="60588690">
      <w:numFmt w:val="bullet"/>
      <w:lvlText w:val="•"/>
      <w:lvlJc w:val="left"/>
      <w:pPr>
        <w:ind w:left="4982" w:hanging="269"/>
      </w:pPr>
      <w:rPr>
        <w:rFonts w:hint="default"/>
      </w:rPr>
    </w:lvl>
  </w:abstractNum>
  <w:abstractNum w:abstractNumId="28" w15:restartNumberingAfterBreak="0">
    <w:nsid w:val="1561686C"/>
    <w:multiLevelType w:val="hybridMultilevel"/>
    <w:tmpl w:val="64B4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58B220B"/>
    <w:multiLevelType w:val="hybridMultilevel"/>
    <w:tmpl w:val="DF4E6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623739F"/>
    <w:multiLevelType w:val="hybridMultilevel"/>
    <w:tmpl w:val="F81E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6CC4431"/>
    <w:multiLevelType w:val="hybridMultilevel"/>
    <w:tmpl w:val="9952738A"/>
    <w:lvl w:ilvl="0" w:tplc="E0EE9E46">
      <w:numFmt w:val="bullet"/>
      <w:lvlText w:val=""/>
      <w:lvlJc w:val="left"/>
      <w:pPr>
        <w:ind w:left="463" w:hanging="360"/>
      </w:pPr>
      <w:rPr>
        <w:rFonts w:ascii="Symbol" w:eastAsia="Symbol" w:hAnsi="Symbol" w:cs="Symbol" w:hint="default"/>
        <w:w w:val="100"/>
        <w:sz w:val="22"/>
        <w:szCs w:val="22"/>
      </w:rPr>
    </w:lvl>
    <w:lvl w:ilvl="1" w:tplc="9556AE80">
      <w:numFmt w:val="bullet"/>
      <w:lvlText w:val=""/>
      <w:lvlJc w:val="left"/>
      <w:pPr>
        <w:ind w:left="715" w:hanging="161"/>
      </w:pPr>
      <w:rPr>
        <w:rFonts w:ascii="Wingdings" w:eastAsia="Wingdings" w:hAnsi="Wingdings" w:cs="Wingdings" w:hint="default"/>
        <w:w w:val="100"/>
        <w:sz w:val="22"/>
        <w:szCs w:val="22"/>
      </w:rPr>
    </w:lvl>
    <w:lvl w:ilvl="2" w:tplc="19566AD4">
      <w:numFmt w:val="bullet"/>
      <w:lvlText w:val="•"/>
      <w:lvlJc w:val="left"/>
      <w:pPr>
        <w:ind w:left="1319" w:hanging="161"/>
      </w:pPr>
      <w:rPr>
        <w:rFonts w:hint="default"/>
      </w:rPr>
    </w:lvl>
    <w:lvl w:ilvl="3" w:tplc="E8FCAD78">
      <w:numFmt w:val="bullet"/>
      <w:lvlText w:val="•"/>
      <w:lvlJc w:val="left"/>
      <w:pPr>
        <w:ind w:left="1918" w:hanging="161"/>
      </w:pPr>
      <w:rPr>
        <w:rFonts w:hint="default"/>
      </w:rPr>
    </w:lvl>
    <w:lvl w:ilvl="4" w:tplc="73CAAED4">
      <w:numFmt w:val="bullet"/>
      <w:lvlText w:val="•"/>
      <w:lvlJc w:val="left"/>
      <w:pPr>
        <w:ind w:left="2517" w:hanging="161"/>
      </w:pPr>
      <w:rPr>
        <w:rFonts w:hint="default"/>
      </w:rPr>
    </w:lvl>
    <w:lvl w:ilvl="5" w:tplc="714AC88A">
      <w:numFmt w:val="bullet"/>
      <w:lvlText w:val="•"/>
      <w:lvlJc w:val="left"/>
      <w:pPr>
        <w:ind w:left="3116" w:hanging="161"/>
      </w:pPr>
      <w:rPr>
        <w:rFonts w:hint="default"/>
      </w:rPr>
    </w:lvl>
    <w:lvl w:ilvl="6" w:tplc="EFFA1450">
      <w:numFmt w:val="bullet"/>
      <w:lvlText w:val="•"/>
      <w:lvlJc w:val="left"/>
      <w:pPr>
        <w:ind w:left="3715" w:hanging="161"/>
      </w:pPr>
      <w:rPr>
        <w:rFonts w:hint="default"/>
      </w:rPr>
    </w:lvl>
    <w:lvl w:ilvl="7" w:tplc="B01E23B4">
      <w:numFmt w:val="bullet"/>
      <w:lvlText w:val="•"/>
      <w:lvlJc w:val="left"/>
      <w:pPr>
        <w:ind w:left="4314" w:hanging="161"/>
      </w:pPr>
      <w:rPr>
        <w:rFonts w:hint="default"/>
      </w:rPr>
    </w:lvl>
    <w:lvl w:ilvl="8" w:tplc="FA2E67C6">
      <w:numFmt w:val="bullet"/>
      <w:lvlText w:val="•"/>
      <w:lvlJc w:val="left"/>
      <w:pPr>
        <w:ind w:left="4913" w:hanging="161"/>
      </w:pPr>
      <w:rPr>
        <w:rFonts w:hint="default"/>
      </w:rPr>
    </w:lvl>
  </w:abstractNum>
  <w:abstractNum w:abstractNumId="32"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E022D6"/>
    <w:multiLevelType w:val="hybridMultilevel"/>
    <w:tmpl w:val="5AB8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AB0CB4"/>
    <w:multiLevelType w:val="hybridMultilevel"/>
    <w:tmpl w:val="216A49D6"/>
    <w:lvl w:ilvl="0" w:tplc="F0A23F04">
      <w:numFmt w:val="bullet"/>
      <w:lvlText w:val=""/>
      <w:lvlJc w:val="left"/>
      <w:pPr>
        <w:ind w:left="355" w:hanging="252"/>
      </w:pPr>
      <w:rPr>
        <w:rFonts w:ascii="Symbol" w:eastAsia="Symbol" w:hAnsi="Symbol" w:cs="Symbol" w:hint="default"/>
        <w:w w:val="100"/>
        <w:sz w:val="22"/>
        <w:szCs w:val="22"/>
      </w:rPr>
    </w:lvl>
    <w:lvl w:ilvl="1" w:tplc="02888988">
      <w:numFmt w:val="bullet"/>
      <w:lvlText w:val="•"/>
      <w:lvlJc w:val="left"/>
      <w:pPr>
        <w:ind w:left="935" w:hanging="252"/>
      </w:pPr>
      <w:rPr>
        <w:rFonts w:hint="default"/>
      </w:rPr>
    </w:lvl>
    <w:lvl w:ilvl="2" w:tplc="89A643BC">
      <w:numFmt w:val="bullet"/>
      <w:lvlText w:val="•"/>
      <w:lvlJc w:val="left"/>
      <w:pPr>
        <w:ind w:left="1510" w:hanging="252"/>
      </w:pPr>
      <w:rPr>
        <w:rFonts w:hint="default"/>
      </w:rPr>
    </w:lvl>
    <w:lvl w:ilvl="3" w:tplc="E08027B2">
      <w:numFmt w:val="bullet"/>
      <w:lvlText w:val="•"/>
      <w:lvlJc w:val="left"/>
      <w:pPr>
        <w:ind w:left="2085" w:hanging="252"/>
      </w:pPr>
      <w:rPr>
        <w:rFonts w:hint="default"/>
      </w:rPr>
    </w:lvl>
    <w:lvl w:ilvl="4" w:tplc="52F8662A">
      <w:numFmt w:val="bullet"/>
      <w:lvlText w:val="•"/>
      <w:lvlJc w:val="left"/>
      <w:pPr>
        <w:ind w:left="2660" w:hanging="252"/>
      </w:pPr>
      <w:rPr>
        <w:rFonts w:hint="default"/>
      </w:rPr>
    </w:lvl>
    <w:lvl w:ilvl="5" w:tplc="E75E9884">
      <w:numFmt w:val="bullet"/>
      <w:lvlText w:val="•"/>
      <w:lvlJc w:val="left"/>
      <w:pPr>
        <w:ind w:left="3235" w:hanging="252"/>
      </w:pPr>
      <w:rPr>
        <w:rFonts w:hint="default"/>
      </w:rPr>
    </w:lvl>
    <w:lvl w:ilvl="6" w:tplc="AFD642EA">
      <w:numFmt w:val="bullet"/>
      <w:lvlText w:val="•"/>
      <w:lvlJc w:val="left"/>
      <w:pPr>
        <w:ind w:left="3810" w:hanging="252"/>
      </w:pPr>
      <w:rPr>
        <w:rFonts w:hint="default"/>
      </w:rPr>
    </w:lvl>
    <w:lvl w:ilvl="7" w:tplc="77521D72">
      <w:numFmt w:val="bullet"/>
      <w:lvlText w:val="•"/>
      <w:lvlJc w:val="left"/>
      <w:pPr>
        <w:ind w:left="4385" w:hanging="252"/>
      </w:pPr>
      <w:rPr>
        <w:rFonts w:hint="default"/>
      </w:rPr>
    </w:lvl>
    <w:lvl w:ilvl="8" w:tplc="0B505E36">
      <w:numFmt w:val="bullet"/>
      <w:lvlText w:val="•"/>
      <w:lvlJc w:val="left"/>
      <w:pPr>
        <w:ind w:left="4960" w:hanging="252"/>
      </w:pPr>
      <w:rPr>
        <w:rFonts w:hint="default"/>
      </w:rPr>
    </w:lvl>
  </w:abstractNum>
  <w:abstractNum w:abstractNumId="35" w15:restartNumberingAfterBreak="0">
    <w:nsid w:val="19EB7A73"/>
    <w:multiLevelType w:val="hybridMultilevel"/>
    <w:tmpl w:val="BB86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387C1B"/>
    <w:multiLevelType w:val="hybridMultilevel"/>
    <w:tmpl w:val="40E01EFA"/>
    <w:lvl w:ilvl="0" w:tplc="A22E4940">
      <w:start w:val="2"/>
      <w:numFmt w:val="bullet"/>
      <w:lvlText w:val=""/>
      <w:lvlJc w:val="left"/>
      <w:pPr>
        <w:ind w:left="355" w:hanging="252"/>
      </w:pPr>
      <w:rPr>
        <w:rFonts w:ascii="Symbol" w:eastAsiaTheme="minorHAnsi" w:hAnsi="Symbol" w:cstheme="minorBidi" w:hint="default"/>
        <w:w w:val="100"/>
        <w:sz w:val="22"/>
      </w:rPr>
    </w:lvl>
    <w:lvl w:ilvl="1" w:tplc="882EBE10">
      <w:numFmt w:val="bullet"/>
      <w:lvlText w:val="•"/>
      <w:lvlJc w:val="left"/>
      <w:pPr>
        <w:ind w:left="935" w:hanging="252"/>
      </w:pPr>
      <w:rPr>
        <w:rFonts w:hint="default"/>
      </w:rPr>
    </w:lvl>
    <w:lvl w:ilvl="2" w:tplc="0F663B26">
      <w:numFmt w:val="bullet"/>
      <w:lvlText w:val="•"/>
      <w:lvlJc w:val="left"/>
      <w:pPr>
        <w:ind w:left="1510" w:hanging="252"/>
      </w:pPr>
      <w:rPr>
        <w:rFonts w:hint="default"/>
      </w:rPr>
    </w:lvl>
    <w:lvl w:ilvl="3" w:tplc="69E4BC82">
      <w:numFmt w:val="bullet"/>
      <w:lvlText w:val="•"/>
      <w:lvlJc w:val="left"/>
      <w:pPr>
        <w:ind w:left="2085" w:hanging="252"/>
      </w:pPr>
      <w:rPr>
        <w:rFonts w:hint="default"/>
      </w:rPr>
    </w:lvl>
    <w:lvl w:ilvl="4" w:tplc="643CC104">
      <w:numFmt w:val="bullet"/>
      <w:lvlText w:val="•"/>
      <w:lvlJc w:val="left"/>
      <w:pPr>
        <w:ind w:left="2660" w:hanging="252"/>
      </w:pPr>
      <w:rPr>
        <w:rFonts w:hint="default"/>
      </w:rPr>
    </w:lvl>
    <w:lvl w:ilvl="5" w:tplc="5764F08A">
      <w:numFmt w:val="bullet"/>
      <w:lvlText w:val="•"/>
      <w:lvlJc w:val="left"/>
      <w:pPr>
        <w:ind w:left="3235" w:hanging="252"/>
      </w:pPr>
      <w:rPr>
        <w:rFonts w:hint="default"/>
      </w:rPr>
    </w:lvl>
    <w:lvl w:ilvl="6" w:tplc="846483C6">
      <w:numFmt w:val="bullet"/>
      <w:lvlText w:val="•"/>
      <w:lvlJc w:val="left"/>
      <w:pPr>
        <w:ind w:left="3810" w:hanging="252"/>
      </w:pPr>
      <w:rPr>
        <w:rFonts w:hint="default"/>
      </w:rPr>
    </w:lvl>
    <w:lvl w:ilvl="7" w:tplc="EC0AD80A">
      <w:numFmt w:val="bullet"/>
      <w:lvlText w:val="•"/>
      <w:lvlJc w:val="left"/>
      <w:pPr>
        <w:ind w:left="4385" w:hanging="252"/>
      </w:pPr>
      <w:rPr>
        <w:rFonts w:hint="default"/>
      </w:rPr>
    </w:lvl>
    <w:lvl w:ilvl="8" w:tplc="7F00AF80">
      <w:numFmt w:val="bullet"/>
      <w:lvlText w:val="•"/>
      <w:lvlJc w:val="left"/>
      <w:pPr>
        <w:ind w:left="4960" w:hanging="252"/>
      </w:pPr>
      <w:rPr>
        <w:rFonts w:hint="default"/>
      </w:rPr>
    </w:lvl>
  </w:abstractNum>
  <w:abstractNum w:abstractNumId="37" w15:restartNumberingAfterBreak="0">
    <w:nsid w:val="1C923CA5"/>
    <w:multiLevelType w:val="hybridMultilevel"/>
    <w:tmpl w:val="9446C05A"/>
    <w:lvl w:ilvl="0" w:tplc="EAEE31D0">
      <w:numFmt w:val="bullet"/>
      <w:lvlText w:val=""/>
      <w:lvlJc w:val="left"/>
      <w:pPr>
        <w:ind w:left="463" w:hanging="360"/>
      </w:pPr>
      <w:rPr>
        <w:rFonts w:ascii="Symbol" w:eastAsia="Symbol" w:hAnsi="Symbol" w:cs="Symbol" w:hint="default"/>
        <w:w w:val="100"/>
        <w:sz w:val="22"/>
        <w:szCs w:val="22"/>
      </w:rPr>
    </w:lvl>
    <w:lvl w:ilvl="1" w:tplc="513031BA">
      <w:numFmt w:val="bullet"/>
      <w:lvlText w:val=""/>
      <w:lvlJc w:val="left"/>
      <w:pPr>
        <w:ind w:left="715" w:hanging="269"/>
      </w:pPr>
      <w:rPr>
        <w:rFonts w:ascii="Wingdings" w:eastAsia="Wingdings" w:hAnsi="Wingdings" w:cs="Wingdings" w:hint="default"/>
        <w:w w:val="100"/>
        <w:sz w:val="22"/>
        <w:szCs w:val="22"/>
      </w:rPr>
    </w:lvl>
    <w:lvl w:ilvl="2" w:tplc="FCFE69C6">
      <w:numFmt w:val="bullet"/>
      <w:lvlText w:val="•"/>
      <w:lvlJc w:val="left"/>
      <w:pPr>
        <w:ind w:left="1299" w:hanging="269"/>
      </w:pPr>
      <w:rPr>
        <w:rFonts w:hint="default"/>
      </w:rPr>
    </w:lvl>
    <w:lvl w:ilvl="3" w:tplc="59CA2206">
      <w:numFmt w:val="bullet"/>
      <w:lvlText w:val="•"/>
      <w:lvlJc w:val="left"/>
      <w:pPr>
        <w:ind w:left="1878" w:hanging="269"/>
      </w:pPr>
      <w:rPr>
        <w:rFonts w:hint="default"/>
      </w:rPr>
    </w:lvl>
    <w:lvl w:ilvl="4" w:tplc="B46E6C7E">
      <w:numFmt w:val="bullet"/>
      <w:lvlText w:val="•"/>
      <w:lvlJc w:val="left"/>
      <w:pPr>
        <w:ind w:left="2457" w:hanging="269"/>
      </w:pPr>
      <w:rPr>
        <w:rFonts w:hint="default"/>
      </w:rPr>
    </w:lvl>
    <w:lvl w:ilvl="5" w:tplc="83E2E290">
      <w:numFmt w:val="bullet"/>
      <w:lvlText w:val="•"/>
      <w:lvlJc w:val="left"/>
      <w:pPr>
        <w:ind w:left="3036" w:hanging="269"/>
      </w:pPr>
      <w:rPr>
        <w:rFonts w:hint="default"/>
      </w:rPr>
    </w:lvl>
    <w:lvl w:ilvl="6" w:tplc="3AD0B80C">
      <w:numFmt w:val="bullet"/>
      <w:lvlText w:val="•"/>
      <w:lvlJc w:val="left"/>
      <w:pPr>
        <w:ind w:left="3615" w:hanging="269"/>
      </w:pPr>
      <w:rPr>
        <w:rFonts w:hint="default"/>
      </w:rPr>
    </w:lvl>
    <w:lvl w:ilvl="7" w:tplc="2A72AE3C">
      <w:numFmt w:val="bullet"/>
      <w:lvlText w:val="•"/>
      <w:lvlJc w:val="left"/>
      <w:pPr>
        <w:ind w:left="4194" w:hanging="269"/>
      </w:pPr>
      <w:rPr>
        <w:rFonts w:hint="default"/>
      </w:rPr>
    </w:lvl>
    <w:lvl w:ilvl="8" w:tplc="B782979E">
      <w:numFmt w:val="bullet"/>
      <w:lvlText w:val="•"/>
      <w:lvlJc w:val="left"/>
      <w:pPr>
        <w:ind w:left="4773" w:hanging="269"/>
      </w:pPr>
      <w:rPr>
        <w:rFonts w:hint="default"/>
      </w:rPr>
    </w:lvl>
  </w:abstractNum>
  <w:abstractNum w:abstractNumId="38" w15:restartNumberingAfterBreak="0">
    <w:nsid w:val="1D8955A0"/>
    <w:multiLevelType w:val="hybridMultilevel"/>
    <w:tmpl w:val="5AE67E46"/>
    <w:lvl w:ilvl="0" w:tplc="CD2CA1A8">
      <w:numFmt w:val="bullet"/>
      <w:lvlText w:val=""/>
      <w:lvlJc w:val="left"/>
      <w:pPr>
        <w:ind w:left="446" w:hanging="360"/>
      </w:pPr>
      <w:rPr>
        <w:rFonts w:ascii="Symbol" w:eastAsia="Symbol" w:hAnsi="Symbol" w:cs="Symbol" w:hint="default"/>
        <w:w w:val="100"/>
        <w:sz w:val="22"/>
        <w:szCs w:val="22"/>
      </w:rPr>
    </w:lvl>
    <w:lvl w:ilvl="1" w:tplc="1F00CE3E">
      <w:numFmt w:val="bullet"/>
      <w:lvlText w:val=""/>
      <w:lvlJc w:val="left"/>
      <w:pPr>
        <w:ind w:left="715" w:hanging="269"/>
      </w:pPr>
      <w:rPr>
        <w:rFonts w:ascii="Wingdings" w:eastAsia="Wingdings" w:hAnsi="Wingdings" w:cs="Wingdings" w:hint="default"/>
        <w:w w:val="100"/>
        <w:sz w:val="22"/>
        <w:szCs w:val="22"/>
      </w:rPr>
    </w:lvl>
    <w:lvl w:ilvl="2" w:tplc="AC06DED6">
      <w:numFmt w:val="bullet"/>
      <w:lvlText w:val="•"/>
      <w:lvlJc w:val="left"/>
      <w:pPr>
        <w:ind w:left="1319" w:hanging="269"/>
      </w:pPr>
      <w:rPr>
        <w:rFonts w:hint="default"/>
      </w:rPr>
    </w:lvl>
    <w:lvl w:ilvl="3" w:tplc="5AD87276">
      <w:numFmt w:val="bullet"/>
      <w:lvlText w:val="•"/>
      <w:lvlJc w:val="left"/>
      <w:pPr>
        <w:ind w:left="1918" w:hanging="269"/>
      </w:pPr>
      <w:rPr>
        <w:rFonts w:hint="default"/>
      </w:rPr>
    </w:lvl>
    <w:lvl w:ilvl="4" w:tplc="78548E18">
      <w:numFmt w:val="bullet"/>
      <w:lvlText w:val="•"/>
      <w:lvlJc w:val="left"/>
      <w:pPr>
        <w:ind w:left="2517" w:hanging="269"/>
      </w:pPr>
      <w:rPr>
        <w:rFonts w:hint="default"/>
      </w:rPr>
    </w:lvl>
    <w:lvl w:ilvl="5" w:tplc="CF1CF476">
      <w:numFmt w:val="bullet"/>
      <w:lvlText w:val="•"/>
      <w:lvlJc w:val="left"/>
      <w:pPr>
        <w:ind w:left="3116" w:hanging="269"/>
      </w:pPr>
      <w:rPr>
        <w:rFonts w:hint="default"/>
      </w:rPr>
    </w:lvl>
    <w:lvl w:ilvl="6" w:tplc="EDDCB0F0">
      <w:numFmt w:val="bullet"/>
      <w:lvlText w:val="•"/>
      <w:lvlJc w:val="left"/>
      <w:pPr>
        <w:ind w:left="3715" w:hanging="269"/>
      </w:pPr>
      <w:rPr>
        <w:rFonts w:hint="default"/>
      </w:rPr>
    </w:lvl>
    <w:lvl w:ilvl="7" w:tplc="84FC2444">
      <w:numFmt w:val="bullet"/>
      <w:lvlText w:val="•"/>
      <w:lvlJc w:val="left"/>
      <w:pPr>
        <w:ind w:left="4314" w:hanging="269"/>
      </w:pPr>
      <w:rPr>
        <w:rFonts w:hint="default"/>
      </w:rPr>
    </w:lvl>
    <w:lvl w:ilvl="8" w:tplc="A10841A6">
      <w:numFmt w:val="bullet"/>
      <w:lvlText w:val="•"/>
      <w:lvlJc w:val="left"/>
      <w:pPr>
        <w:ind w:left="4913" w:hanging="269"/>
      </w:pPr>
      <w:rPr>
        <w:rFonts w:hint="default"/>
      </w:rPr>
    </w:lvl>
  </w:abstractNum>
  <w:abstractNum w:abstractNumId="39" w15:restartNumberingAfterBreak="0">
    <w:nsid w:val="1E0727B4"/>
    <w:multiLevelType w:val="hybridMultilevel"/>
    <w:tmpl w:val="A5068644"/>
    <w:lvl w:ilvl="0" w:tplc="67D02198">
      <w:numFmt w:val="bullet"/>
      <w:lvlText w:val=""/>
      <w:lvlJc w:val="left"/>
      <w:pPr>
        <w:ind w:left="463" w:hanging="360"/>
      </w:pPr>
      <w:rPr>
        <w:rFonts w:ascii="Symbol" w:eastAsia="Symbol" w:hAnsi="Symbol" w:cs="Symbol" w:hint="default"/>
        <w:w w:val="100"/>
        <w:sz w:val="22"/>
        <w:szCs w:val="22"/>
      </w:rPr>
    </w:lvl>
    <w:lvl w:ilvl="1" w:tplc="0DA85644">
      <w:numFmt w:val="bullet"/>
      <w:lvlText w:val=""/>
      <w:lvlJc w:val="left"/>
      <w:pPr>
        <w:ind w:left="715" w:hanging="269"/>
      </w:pPr>
      <w:rPr>
        <w:rFonts w:ascii="Wingdings" w:eastAsia="Wingdings" w:hAnsi="Wingdings" w:cs="Wingdings" w:hint="default"/>
        <w:w w:val="100"/>
        <w:sz w:val="22"/>
        <w:szCs w:val="22"/>
      </w:rPr>
    </w:lvl>
    <w:lvl w:ilvl="2" w:tplc="C89A55E2">
      <w:numFmt w:val="bullet"/>
      <w:lvlText w:val="•"/>
      <w:lvlJc w:val="left"/>
      <w:pPr>
        <w:ind w:left="1319" w:hanging="269"/>
      </w:pPr>
      <w:rPr>
        <w:rFonts w:hint="default"/>
      </w:rPr>
    </w:lvl>
    <w:lvl w:ilvl="3" w:tplc="23BAEEF8">
      <w:numFmt w:val="bullet"/>
      <w:lvlText w:val="•"/>
      <w:lvlJc w:val="left"/>
      <w:pPr>
        <w:ind w:left="1918" w:hanging="269"/>
      </w:pPr>
      <w:rPr>
        <w:rFonts w:hint="default"/>
      </w:rPr>
    </w:lvl>
    <w:lvl w:ilvl="4" w:tplc="25EAF766">
      <w:numFmt w:val="bullet"/>
      <w:lvlText w:val="•"/>
      <w:lvlJc w:val="left"/>
      <w:pPr>
        <w:ind w:left="2517" w:hanging="269"/>
      </w:pPr>
      <w:rPr>
        <w:rFonts w:hint="default"/>
      </w:rPr>
    </w:lvl>
    <w:lvl w:ilvl="5" w:tplc="A4442F92">
      <w:numFmt w:val="bullet"/>
      <w:lvlText w:val="•"/>
      <w:lvlJc w:val="left"/>
      <w:pPr>
        <w:ind w:left="3116" w:hanging="269"/>
      </w:pPr>
      <w:rPr>
        <w:rFonts w:hint="default"/>
      </w:rPr>
    </w:lvl>
    <w:lvl w:ilvl="6" w:tplc="43A47A30">
      <w:numFmt w:val="bullet"/>
      <w:lvlText w:val="•"/>
      <w:lvlJc w:val="left"/>
      <w:pPr>
        <w:ind w:left="3715" w:hanging="269"/>
      </w:pPr>
      <w:rPr>
        <w:rFonts w:hint="default"/>
      </w:rPr>
    </w:lvl>
    <w:lvl w:ilvl="7" w:tplc="0C0EC088">
      <w:numFmt w:val="bullet"/>
      <w:lvlText w:val="•"/>
      <w:lvlJc w:val="left"/>
      <w:pPr>
        <w:ind w:left="4314" w:hanging="269"/>
      </w:pPr>
      <w:rPr>
        <w:rFonts w:hint="default"/>
      </w:rPr>
    </w:lvl>
    <w:lvl w:ilvl="8" w:tplc="A7AE5EF4">
      <w:numFmt w:val="bullet"/>
      <w:lvlText w:val="•"/>
      <w:lvlJc w:val="left"/>
      <w:pPr>
        <w:ind w:left="4913" w:hanging="269"/>
      </w:pPr>
      <w:rPr>
        <w:rFonts w:hint="default"/>
      </w:rPr>
    </w:lvl>
  </w:abstractNum>
  <w:abstractNum w:abstractNumId="40" w15:restartNumberingAfterBreak="0">
    <w:nsid w:val="23536559"/>
    <w:multiLevelType w:val="hybridMultilevel"/>
    <w:tmpl w:val="C846A836"/>
    <w:lvl w:ilvl="0" w:tplc="C59EDA44">
      <w:numFmt w:val="bullet"/>
      <w:lvlText w:val=""/>
      <w:lvlJc w:val="left"/>
      <w:pPr>
        <w:ind w:left="463" w:hanging="360"/>
      </w:pPr>
      <w:rPr>
        <w:rFonts w:ascii="Symbol" w:eastAsia="Symbol" w:hAnsi="Symbol" w:cs="Symbol" w:hint="default"/>
        <w:w w:val="100"/>
        <w:sz w:val="22"/>
        <w:szCs w:val="22"/>
      </w:rPr>
    </w:lvl>
    <w:lvl w:ilvl="1" w:tplc="DD488CF2">
      <w:numFmt w:val="bullet"/>
      <w:lvlText w:val=""/>
      <w:lvlJc w:val="left"/>
      <w:pPr>
        <w:ind w:left="715" w:hanging="269"/>
      </w:pPr>
      <w:rPr>
        <w:rFonts w:ascii="Wingdings" w:eastAsia="Wingdings" w:hAnsi="Wingdings" w:cs="Wingdings" w:hint="default"/>
        <w:w w:val="100"/>
        <w:sz w:val="22"/>
        <w:szCs w:val="22"/>
      </w:rPr>
    </w:lvl>
    <w:lvl w:ilvl="2" w:tplc="C86EBB2C">
      <w:numFmt w:val="bullet"/>
      <w:lvlText w:val="•"/>
      <w:lvlJc w:val="left"/>
      <w:pPr>
        <w:ind w:left="1299" w:hanging="269"/>
      </w:pPr>
      <w:rPr>
        <w:rFonts w:hint="default"/>
      </w:rPr>
    </w:lvl>
    <w:lvl w:ilvl="3" w:tplc="08085ED2">
      <w:numFmt w:val="bullet"/>
      <w:lvlText w:val="•"/>
      <w:lvlJc w:val="left"/>
      <w:pPr>
        <w:ind w:left="1878" w:hanging="269"/>
      </w:pPr>
      <w:rPr>
        <w:rFonts w:hint="default"/>
      </w:rPr>
    </w:lvl>
    <w:lvl w:ilvl="4" w:tplc="3A58BBEE">
      <w:numFmt w:val="bullet"/>
      <w:lvlText w:val="•"/>
      <w:lvlJc w:val="left"/>
      <w:pPr>
        <w:ind w:left="2457" w:hanging="269"/>
      </w:pPr>
      <w:rPr>
        <w:rFonts w:hint="default"/>
      </w:rPr>
    </w:lvl>
    <w:lvl w:ilvl="5" w:tplc="23C0E0C6">
      <w:numFmt w:val="bullet"/>
      <w:lvlText w:val="•"/>
      <w:lvlJc w:val="left"/>
      <w:pPr>
        <w:ind w:left="3036" w:hanging="269"/>
      </w:pPr>
      <w:rPr>
        <w:rFonts w:hint="default"/>
      </w:rPr>
    </w:lvl>
    <w:lvl w:ilvl="6" w:tplc="A240DAF6">
      <w:numFmt w:val="bullet"/>
      <w:lvlText w:val="•"/>
      <w:lvlJc w:val="left"/>
      <w:pPr>
        <w:ind w:left="3615" w:hanging="269"/>
      </w:pPr>
      <w:rPr>
        <w:rFonts w:hint="default"/>
      </w:rPr>
    </w:lvl>
    <w:lvl w:ilvl="7" w:tplc="D2E8CB18">
      <w:numFmt w:val="bullet"/>
      <w:lvlText w:val="•"/>
      <w:lvlJc w:val="left"/>
      <w:pPr>
        <w:ind w:left="4194" w:hanging="269"/>
      </w:pPr>
      <w:rPr>
        <w:rFonts w:hint="default"/>
      </w:rPr>
    </w:lvl>
    <w:lvl w:ilvl="8" w:tplc="DD769FD0">
      <w:numFmt w:val="bullet"/>
      <w:lvlText w:val="•"/>
      <w:lvlJc w:val="left"/>
      <w:pPr>
        <w:ind w:left="4773" w:hanging="269"/>
      </w:pPr>
      <w:rPr>
        <w:rFonts w:hint="default"/>
      </w:rPr>
    </w:lvl>
  </w:abstractNum>
  <w:abstractNum w:abstractNumId="41" w15:restartNumberingAfterBreak="0">
    <w:nsid w:val="26B81D49"/>
    <w:multiLevelType w:val="hybridMultilevel"/>
    <w:tmpl w:val="76AC3F24"/>
    <w:lvl w:ilvl="0" w:tplc="A090619A">
      <w:numFmt w:val="bullet"/>
      <w:lvlText w:val=""/>
      <w:lvlJc w:val="left"/>
      <w:pPr>
        <w:ind w:left="463" w:hanging="360"/>
      </w:pPr>
      <w:rPr>
        <w:rFonts w:ascii="Symbol" w:eastAsia="Symbol" w:hAnsi="Symbol" w:cs="Symbol" w:hint="default"/>
        <w:w w:val="100"/>
        <w:sz w:val="22"/>
        <w:szCs w:val="22"/>
      </w:rPr>
    </w:lvl>
    <w:lvl w:ilvl="1" w:tplc="A9AA5232">
      <w:numFmt w:val="bullet"/>
      <w:lvlText w:val=""/>
      <w:lvlJc w:val="left"/>
      <w:pPr>
        <w:ind w:left="715" w:hanging="269"/>
      </w:pPr>
      <w:rPr>
        <w:rFonts w:ascii="Wingdings" w:eastAsia="Wingdings" w:hAnsi="Wingdings" w:cs="Wingdings" w:hint="default"/>
        <w:w w:val="100"/>
        <w:sz w:val="22"/>
        <w:szCs w:val="22"/>
      </w:rPr>
    </w:lvl>
    <w:lvl w:ilvl="2" w:tplc="B5B68FC8">
      <w:numFmt w:val="bullet"/>
      <w:lvlText w:val="o"/>
      <w:lvlJc w:val="left"/>
      <w:pPr>
        <w:ind w:left="986" w:hanging="272"/>
      </w:pPr>
      <w:rPr>
        <w:rFonts w:ascii="Courier New" w:eastAsia="Courier New" w:hAnsi="Courier New" w:cs="Courier New" w:hint="default"/>
        <w:w w:val="100"/>
        <w:sz w:val="22"/>
        <w:szCs w:val="22"/>
      </w:rPr>
    </w:lvl>
    <w:lvl w:ilvl="3" w:tplc="9432C2AC">
      <w:numFmt w:val="bullet"/>
      <w:lvlText w:val="•"/>
      <w:lvlJc w:val="left"/>
      <w:pPr>
        <w:ind w:left="1598" w:hanging="272"/>
      </w:pPr>
      <w:rPr>
        <w:rFonts w:hint="default"/>
      </w:rPr>
    </w:lvl>
    <w:lvl w:ilvl="4" w:tplc="E4A2D7CC">
      <w:numFmt w:val="bullet"/>
      <w:lvlText w:val="•"/>
      <w:lvlJc w:val="left"/>
      <w:pPr>
        <w:ind w:left="2217" w:hanging="272"/>
      </w:pPr>
      <w:rPr>
        <w:rFonts w:hint="default"/>
      </w:rPr>
    </w:lvl>
    <w:lvl w:ilvl="5" w:tplc="6FF0A80A">
      <w:numFmt w:val="bullet"/>
      <w:lvlText w:val="•"/>
      <w:lvlJc w:val="left"/>
      <w:pPr>
        <w:ind w:left="2836" w:hanging="272"/>
      </w:pPr>
      <w:rPr>
        <w:rFonts w:hint="default"/>
      </w:rPr>
    </w:lvl>
    <w:lvl w:ilvl="6" w:tplc="39A601F6">
      <w:numFmt w:val="bullet"/>
      <w:lvlText w:val="•"/>
      <w:lvlJc w:val="left"/>
      <w:pPr>
        <w:ind w:left="3455" w:hanging="272"/>
      </w:pPr>
      <w:rPr>
        <w:rFonts w:hint="default"/>
      </w:rPr>
    </w:lvl>
    <w:lvl w:ilvl="7" w:tplc="A9EA07CE">
      <w:numFmt w:val="bullet"/>
      <w:lvlText w:val="•"/>
      <w:lvlJc w:val="left"/>
      <w:pPr>
        <w:ind w:left="4074" w:hanging="272"/>
      </w:pPr>
      <w:rPr>
        <w:rFonts w:hint="default"/>
      </w:rPr>
    </w:lvl>
    <w:lvl w:ilvl="8" w:tplc="C10A2B6A">
      <w:numFmt w:val="bullet"/>
      <w:lvlText w:val="•"/>
      <w:lvlJc w:val="left"/>
      <w:pPr>
        <w:ind w:left="4693" w:hanging="272"/>
      </w:pPr>
      <w:rPr>
        <w:rFonts w:hint="default"/>
      </w:rPr>
    </w:lvl>
  </w:abstractNum>
  <w:abstractNum w:abstractNumId="42" w15:restartNumberingAfterBreak="0">
    <w:nsid w:val="27604387"/>
    <w:multiLevelType w:val="hybridMultilevel"/>
    <w:tmpl w:val="BD6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2016A3"/>
    <w:multiLevelType w:val="hybridMultilevel"/>
    <w:tmpl w:val="AC3E69BC"/>
    <w:lvl w:ilvl="0" w:tplc="C4BA8B76">
      <w:start w:val="2"/>
      <w:numFmt w:val="bullet"/>
      <w:lvlText w:val=""/>
      <w:lvlJc w:val="left"/>
      <w:pPr>
        <w:ind w:left="460" w:hanging="360"/>
      </w:pPr>
      <w:rPr>
        <w:rFonts w:ascii="Symbol" w:eastAsiaTheme="minorHAnsi" w:hAnsi="Symbol" w:cstheme="minorBidi" w:hint="default"/>
        <w:w w:val="100"/>
        <w:sz w:val="22"/>
      </w:rPr>
    </w:lvl>
    <w:lvl w:ilvl="1" w:tplc="4808E22C">
      <w:numFmt w:val="bullet"/>
      <w:lvlText w:val="•"/>
      <w:lvlJc w:val="left"/>
      <w:pPr>
        <w:ind w:left="580" w:hanging="360"/>
      </w:pPr>
      <w:rPr>
        <w:rFonts w:hint="default"/>
      </w:rPr>
    </w:lvl>
    <w:lvl w:ilvl="2" w:tplc="68643C7E">
      <w:numFmt w:val="bullet"/>
      <w:lvlText w:val="•"/>
      <w:lvlJc w:val="left"/>
      <w:pPr>
        <w:ind w:left="1204" w:hanging="360"/>
      </w:pPr>
      <w:rPr>
        <w:rFonts w:hint="default"/>
      </w:rPr>
    </w:lvl>
    <w:lvl w:ilvl="3" w:tplc="424831B4">
      <w:numFmt w:val="bullet"/>
      <w:lvlText w:val="•"/>
      <w:lvlJc w:val="left"/>
      <w:pPr>
        <w:ind w:left="1828" w:hanging="360"/>
      </w:pPr>
      <w:rPr>
        <w:rFonts w:hint="default"/>
      </w:rPr>
    </w:lvl>
    <w:lvl w:ilvl="4" w:tplc="14847680">
      <w:numFmt w:val="bullet"/>
      <w:lvlText w:val="•"/>
      <w:lvlJc w:val="left"/>
      <w:pPr>
        <w:ind w:left="2453" w:hanging="360"/>
      </w:pPr>
      <w:rPr>
        <w:rFonts w:hint="default"/>
      </w:rPr>
    </w:lvl>
    <w:lvl w:ilvl="5" w:tplc="725A5120">
      <w:numFmt w:val="bullet"/>
      <w:lvlText w:val="•"/>
      <w:lvlJc w:val="left"/>
      <w:pPr>
        <w:ind w:left="3077" w:hanging="360"/>
      </w:pPr>
      <w:rPr>
        <w:rFonts w:hint="default"/>
      </w:rPr>
    </w:lvl>
    <w:lvl w:ilvl="6" w:tplc="972C1B1C">
      <w:numFmt w:val="bullet"/>
      <w:lvlText w:val="•"/>
      <w:lvlJc w:val="left"/>
      <w:pPr>
        <w:ind w:left="3702" w:hanging="360"/>
      </w:pPr>
      <w:rPr>
        <w:rFonts w:hint="default"/>
      </w:rPr>
    </w:lvl>
    <w:lvl w:ilvl="7" w:tplc="6C9873C0">
      <w:numFmt w:val="bullet"/>
      <w:lvlText w:val="•"/>
      <w:lvlJc w:val="left"/>
      <w:pPr>
        <w:ind w:left="4326" w:hanging="360"/>
      </w:pPr>
      <w:rPr>
        <w:rFonts w:hint="default"/>
      </w:rPr>
    </w:lvl>
    <w:lvl w:ilvl="8" w:tplc="23282370">
      <w:numFmt w:val="bullet"/>
      <w:lvlText w:val="•"/>
      <w:lvlJc w:val="left"/>
      <w:pPr>
        <w:ind w:left="4950" w:hanging="360"/>
      </w:pPr>
      <w:rPr>
        <w:rFonts w:hint="default"/>
      </w:rPr>
    </w:lvl>
  </w:abstractNum>
  <w:abstractNum w:abstractNumId="44" w15:restartNumberingAfterBreak="0">
    <w:nsid w:val="29CB06F6"/>
    <w:multiLevelType w:val="hybridMultilevel"/>
    <w:tmpl w:val="5ECAF8BE"/>
    <w:lvl w:ilvl="0" w:tplc="356A9262">
      <w:numFmt w:val="bullet"/>
      <w:lvlText w:val=""/>
      <w:lvlJc w:val="left"/>
      <w:pPr>
        <w:ind w:left="352" w:hanging="252"/>
      </w:pPr>
      <w:rPr>
        <w:rFonts w:ascii="Symbol" w:eastAsia="Symbol" w:hAnsi="Symbol" w:cs="Symbol" w:hint="default"/>
        <w:w w:val="100"/>
        <w:sz w:val="22"/>
        <w:szCs w:val="22"/>
      </w:rPr>
    </w:lvl>
    <w:lvl w:ilvl="1" w:tplc="561A8002">
      <w:numFmt w:val="bullet"/>
      <w:lvlText w:val=""/>
      <w:lvlJc w:val="left"/>
      <w:pPr>
        <w:ind w:left="624" w:hanging="272"/>
      </w:pPr>
      <w:rPr>
        <w:rFonts w:ascii="Wingdings" w:eastAsia="Wingdings" w:hAnsi="Wingdings" w:cs="Wingdings" w:hint="default"/>
        <w:w w:val="100"/>
        <w:sz w:val="22"/>
        <w:szCs w:val="22"/>
      </w:rPr>
    </w:lvl>
    <w:lvl w:ilvl="2" w:tplc="3C841604">
      <w:numFmt w:val="bullet"/>
      <w:lvlText w:val="•"/>
      <w:lvlJc w:val="left"/>
      <w:pPr>
        <w:ind w:left="1239" w:hanging="272"/>
      </w:pPr>
      <w:rPr>
        <w:rFonts w:hint="default"/>
      </w:rPr>
    </w:lvl>
    <w:lvl w:ilvl="3" w:tplc="F62EE01A">
      <w:numFmt w:val="bullet"/>
      <w:lvlText w:val="•"/>
      <w:lvlJc w:val="left"/>
      <w:pPr>
        <w:ind w:left="1859" w:hanging="272"/>
      </w:pPr>
      <w:rPr>
        <w:rFonts w:hint="default"/>
      </w:rPr>
    </w:lvl>
    <w:lvl w:ilvl="4" w:tplc="DA906356">
      <w:numFmt w:val="bullet"/>
      <w:lvlText w:val="•"/>
      <w:lvlJc w:val="left"/>
      <w:pPr>
        <w:ind w:left="2479" w:hanging="272"/>
      </w:pPr>
      <w:rPr>
        <w:rFonts w:hint="default"/>
      </w:rPr>
    </w:lvl>
    <w:lvl w:ilvl="5" w:tplc="3626BF78">
      <w:numFmt w:val="bullet"/>
      <w:lvlText w:val="•"/>
      <w:lvlJc w:val="left"/>
      <w:pPr>
        <w:ind w:left="3099" w:hanging="272"/>
      </w:pPr>
      <w:rPr>
        <w:rFonts w:hint="default"/>
      </w:rPr>
    </w:lvl>
    <w:lvl w:ilvl="6" w:tplc="DF9CF374">
      <w:numFmt w:val="bullet"/>
      <w:lvlText w:val="•"/>
      <w:lvlJc w:val="left"/>
      <w:pPr>
        <w:ind w:left="3719" w:hanging="272"/>
      </w:pPr>
      <w:rPr>
        <w:rFonts w:hint="default"/>
      </w:rPr>
    </w:lvl>
    <w:lvl w:ilvl="7" w:tplc="5456BC4C">
      <w:numFmt w:val="bullet"/>
      <w:lvlText w:val="•"/>
      <w:lvlJc w:val="left"/>
      <w:pPr>
        <w:ind w:left="4339" w:hanging="272"/>
      </w:pPr>
      <w:rPr>
        <w:rFonts w:hint="default"/>
      </w:rPr>
    </w:lvl>
    <w:lvl w:ilvl="8" w:tplc="2E84CD7E">
      <w:numFmt w:val="bullet"/>
      <w:lvlText w:val="•"/>
      <w:lvlJc w:val="left"/>
      <w:pPr>
        <w:ind w:left="4959" w:hanging="272"/>
      </w:pPr>
      <w:rPr>
        <w:rFonts w:hint="default"/>
      </w:rPr>
    </w:lvl>
  </w:abstractNum>
  <w:abstractNum w:abstractNumId="45" w15:restartNumberingAfterBreak="0">
    <w:nsid w:val="2D4270BC"/>
    <w:multiLevelType w:val="hybridMultilevel"/>
    <w:tmpl w:val="7A7EBA3E"/>
    <w:lvl w:ilvl="0" w:tplc="5D04DBB8">
      <w:numFmt w:val="bullet"/>
      <w:lvlText w:val=""/>
      <w:lvlJc w:val="left"/>
      <w:pPr>
        <w:ind w:left="821" w:hanging="361"/>
      </w:pPr>
      <w:rPr>
        <w:rFonts w:ascii="Symbol" w:eastAsia="Symbol" w:hAnsi="Symbol" w:cs="Symbol" w:hint="default"/>
        <w:w w:val="100"/>
        <w:sz w:val="20"/>
        <w:szCs w:val="20"/>
      </w:rPr>
    </w:lvl>
    <w:lvl w:ilvl="1" w:tplc="A8740D2E">
      <w:numFmt w:val="bullet"/>
      <w:lvlText w:val="•"/>
      <w:lvlJc w:val="left"/>
      <w:pPr>
        <w:ind w:left="1694" w:hanging="361"/>
      </w:pPr>
      <w:rPr>
        <w:rFonts w:hint="default"/>
      </w:rPr>
    </w:lvl>
    <w:lvl w:ilvl="2" w:tplc="F2EA9B50">
      <w:numFmt w:val="bullet"/>
      <w:lvlText w:val="•"/>
      <w:lvlJc w:val="left"/>
      <w:pPr>
        <w:ind w:left="2568" w:hanging="361"/>
      </w:pPr>
      <w:rPr>
        <w:rFonts w:hint="default"/>
      </w:rPr>
    </w:lvl>
    <w:lvl w:ilvl="3" w:tplc="EE6E9AEC">
      <w:numFmt w:val="bullet"/>
      <w:lvlText w:val="•"/>
      <w:lvlJc w:val="left"/>
      <w:pPr>
        <w:ind w:left="3442" w:hanging="361"/>
      </w:pPr>
      <w:rPr>
        <w:rFonts w:hint="default"/>
      </w:rPr>
    </w:lvl>
    <w:lvl w:ilvl="4" w:tplc="E0CEF050">
      <w:numFmt w:val="bullet"/>
      <w:lvlText w:val="•"/>
      <w:lvlJc w:val="left"/>
      <w:pPr>
        <w:ind w:left="4316" w:hanging="361"/>
      </w:pPr>
      <w:rPr>
        <w:rFonts w:hint="default"/>
      </w:rPr>
    </w:lvl>
    <w:lvl w:ilvl="5" w:tplc="B7640794">
      <w:numFmt w:val="bullet"/>
      <w:lvlText w:val="•"/>
      <w:lvlJc w:val="left"/>
      <w:pPr>
        <w:ind w:left="5190" w:hanging="361"/>
      </w:pPr>
      <w:rPr>
        <w:rFonts w:hint="default"/>
      </w:rPr>
    </w:lvl>
    <w:lvl w:ilvl="6" w:tplc="F8D0D048">
      <w:numFmt w:val="bullet"/>
      <w:lvlText w:val="•"/>
      <w:lvlJc w:val="left"/>
      <w:pPr>
        <w:ind w:left="6064" w:hanging="361"/>
      </w:pPr>
      <w:rPr>
        <w:rFonts w:hint="default"/>
      </w:rPr>
    </w:lvl>
    <w:lvl w:ilvl="7" w:tplc="E46EEE5A">
      <w:numFmt w:val="bullet"/>
      <w:lvlText w:val="•"/>
      <w:lvlJc w:val="left"/>
      <w:pPr>
        <w:ind w:left="6938" w:hanging="361"/>
      </w:pPr>
      <w:rPr>
        <w:rFonts w:hint="default"/>
      </w:rPr>
    </w:lvl>
    <w:lvl w:ilvl="8" w:tplc="A6DA9624">
      <w:numFmt w:val="bullet"/>
      <w:lvlText w:val="•"/>
      <w:lvlJc w:val="left"/>
      <w:pPr>
        <w:ind w:left="7812" w:hanging="361"/>
      </w:pPr>
      <w:rPr>
        <w:rFonts w:hint="default"/>
      </w:rPr>
    </w:lvl>
  </w:abstractNum>
  <w:abstractNum w:abstractNumId="46" w15:restartNumberingAfterBreak="0">
    <w:nsid w:val="2DDF79BB"/>
    <w:multiLevelType w:val="hybridMultilevel"/>
    <w:tmpl w:val="1E80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076C18"/>
    <w:multiLevelType w:val="hybridMultilevel"/>
    <w:tmpl w:val="601A2E08"/>
    <w:lvl w:ilvl="0" w:tplc="61FEE14A">
      <w:numFmt w:val="bullet"/>
      <w:lvlText w:val=""/>
      <w:lvlJc w:val="left"/>
      <w:pPr>
        <w:ind w:left="624" w:hanging="272"/>
      </w:pPr>
      <w:rPr>
        <w:rFonts w:ascii="Wingdings" w:eastAsia="Wingdings" w:hAnsi="Wingdings" w:cs="Wingdings" w:hint="default"/>
        <w:w w:val="100"/>
        <w:sz w:val="22"/>
        <w:szCs w:val="22"/>
      </w:rPr>
    </w:lvl>
    <w:lvl w:ilvl="1" w:tplc="5232CEB6">
      <w:numFmt w:val="bullet"/>
      <w:lvlText w:val="•"/>
      <w:lvlJc w:val="left"/>
      <w:pPr>
        <w:ind w:left="1268" w:hanging="272"/>
      </w:pPr>
      <w:rPr>
        <w:rFonts w:hint="default"/>
      </w:rPr>
    </w:lvl>
    <w:lvl w:ilvl="2" w:tplc="B636A84C">
      <w:numFmt w:val="bullet"/>
      <w:lvlText w:val="•"/>
      <w:lvlJc w:val="left"/>
      <w:pPr>
        <w:ind w:left="1916" w:hanging="272"/>
      </w:pPr>
      <w:rPr>
        <w:rFonts w:hint="default"/>
      </w:rPr>
    </w:lvl>
    <w:lvl w:ilvl="3" w:tplc="E3C2335E">
      <w:numFmt w:val="bullet"/>
      <w:lvlText w:val="•"/>
      <w:lvlJc w:val="left"/>
      <w:pPr>
        <w:ind w:left="2564" w:hanging="272"/>
      </w:pPr>
      <w:rPr>
        <w:rFonts w:hint="default"/>
      </w:rPr>
    </w:lvl>
    <w:lvl w:ilvl="4" w:tplc="120E10B6">
      <w:numFmt w:val="bullet"/>
      <w:lvlText w:val="•"/>
      <w:lvlJc w:val="left"/>
      <w:pPr>
        <w:ind w:left="3212" w:hanging="272"/>
      </w:pPr>
      <w:rPr>
        <w:rFonts w:hint="default"/>
      </w:rPr>
    </w:lvl>
    <w:lvl w:ilvl="5" w:tplc="52EECC2C">
      <w:numFmt w:val="bullet"/>
      <w:lvlText w:val="•"/>
      <w:lvlJc w:val="left"/>
      <w:pPr>
        <w:ind w:left="3860" w:hanging="272"/>
      </w:pPr>
      <w:rPr>
        <w:rFonts w:hint="default"/>
      </w:rPr>
    </w:lvl>
    <w:lvl w:ilvl="6" w:tplc="350462AA">
      <w:numFmt w:val="bullet"/>
      <w:lvlText w:val="•"/>
      <w:lvlJc w:val="left"/>
      <w:pPr>
        <w:ind w:left="4508" w:hanging="272"/>
      </w:pPr>
      <w:rPr>
        <w:rFonts w:hint="default"/>
      </w:rPr>
    </w:lvl>
    <w:lvl w:ilvl="7" w:tplc="A956E826">
      <w:numFmt w:val="bullet"/>
      <w:lvlText w:val="•"/>
      <w:lvlJc w:val="left"/>
      <w:pPr>
        <w:ind w:left="5156" w:hanging="272"/>
      </w:pPr>
      <w:rPr>
        <w:rFonts w:hint="default"/>
      </w:rPr>
    </w:lvl>
    <w:lvl w:ilvl="8" w:tplc="83D2B448">
      <w:numFmt w:val="bullet"/>
      <w:lvlText w:val="•"/>
      <w:lvlJc w:val="left"/>
      <w:pPr>
        <w:ind w:left="5804" w:hanging="272"/>
      </w:pPr>
      <w:rPr>
        <w:rFonts w:hint="default"/>
      </w:rPr>
    </w:lvl>
  </w:abstractNum>
  <w:abstractNum w:abstractNumId="48" w15:restartNumberingAfterBreak="0">
    <w:nsid w:val="2F9F18AC"/>
    <w:multiLevelType w:val="hybridMultilevel"/>
    <w:tmpl w:val="84EE0DDA"/>
    <w:lvl w:ilvl="0" w:tplc="BE5C6B64">
      <w:numFmt w:val="bullet"/>
      <w:lvlText w:val=""/>
      <w:lvlJc w:val="left"/>
      <w:pPr>
        <w:ind w:left="463" w:hanging="360"/>
      </w:pPr>
      <w:rPr>
        <w:rFonts w:ascii="Symbol" w:eastAsia="Symbol" w:hAnsi="Symbol" w:cs="Symbol" w:hint="default"/>
        <w:w w:val="100"/>
        <w:sz w:val="22"/>
        <w:szCs w:val="22"/>
      </w:rPr>
    </w:lvl>
    <w:lvl w:ilvl="1" w:tplc="5E4AA362">
      <w:numFmt w:val="bullet"/>
      <w:lvlText w:val=""/>
      <w:lvlJc w:val="left"/>
      <w:pPr>
        <w:ind w:left="624" w:hanging="178"/>
      </w:pPr>
      <w:rPr>
        <w:rFonts w:ascii="Wingdings" w:eastAsia="Wingdings" w:hAnsi="Wingdings" w:cs="Wingdings" w:hint="default"/>
        <w:w w:val="100"/>
        <w:sz w:val="22"/>
        <w:szCs w:val="22"/>
      </w:rPr>
    </w:lvl>
    <w:lvl w:ilvl="2" w:tplc="5AA00320">
      <w:numFmt w:val="bullet"/>
      <w:lvlText w:val="•"/>
      <w:lvlJc w:val="left"/>
      <w:pPr>
        <w:ind w:left="1230" w:hanging="178"/>
      </w:pPr>
      <w:rPr>
        <w:rFonts w:hint="default"/>
      </w:rPr>
    </w:lvl>
    <w:lvl w:ilvl="3" w:tplc="661E1F7C">
      <w:numFmt w:val="bullet"/>
      <w:lvlText w:val="•"/>
      <w:lvlJc w:val="left"/>
      <w:pPr>
        <w:ind w:left="1840" w:hanging="178"/>
      </w:pPr>
      <w:rPr>
        <w:rFonts w:hint="default"/>
      </w:rPr>
    </w:lvl>
    <w:lvl w:ilvl="4" w:tplc="56DA6762">
      <w:numFmt w:val="bullet"/>
      <w:lvlText w:val="•"/>
      <w:lvlJc w:val="left"/>
      <w:pPr>
        <w:ind w:left="2450" w:hanging="178"/>
      </w:pPr>
      <w:rPr>
        <w:rFonts w:hint="default"/>
      </w:rPr>
    </w:lvl>
    <w:lvl w:ilvl="5" w:tplc="A280912E">
      <w:numFmt w:val="bullet"/>
      <w:lvlText w:val="•"/>
      <w:lvlJc w:val="left"/>
      <w:pPr>
        <w:ind w:left="3060" w:hanging="178"/>
      </w:pPr>
      <w:rPr>
        <w:rFonts w:hint="default"/>
      </w:rPr>
    </w:lvl>
    <w:lvl w:ilvl="6" w:tplc="1632D050">
      <w:numFmt w:val="bullet"/>
      <w:lvlText w:val="•"/>
      <w:lvlJc w:val="left"/>
      <w:pPr>
        <w:ind w:left="3670" w:hanging="178"/>
      </w:pPr>
      <w:rPr>
        <w:rFonts w:hint="default"/>
      </w:rPr>
    </w:lvl>
    <w:lvl w:ilvl="7" w:tplc="1B749CD8">
      <w:numFmt w:val="bullet"/>
      <w:lvlText w:val="•"/>
      <w:lvlJc w:val="left"/>
      <w:pPr>
        <w:ind w:left="4280" w:hanging="178"/>
      </w:pPr>
      <w:rPr>
        <w:rFonts w:hint="default"/>
      </w:rPr>
    </w:lvl>
    <w:lvl w:ilvl="8" w:tplc="7EA04F72">
      <w:numFmt w:val="bullet"/>
      <w:lvlText w:val="•"/>
      <w:lvlJc w:val="left"/>
      <w:pPr>
        <w:ind w:left="4890" w:hanging="178"/>
      </w:pPr>
      <w:rPr>
        <w:rFonts w:hint="default"/>
      </w:rPr>
    </w:lvl>
  </w:abstractNum>
  <w:abstractNum w:abstractNumId="49" w15:restartNumberingAfterBreak="0">
    <w:nsid w:val="2FA934C5"/>
    <w:multiLevelType w:val="hybridMultilevel"/>
    <w:tmpl w:val="376A5E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0" w15:restartNumberingAfterBreak="0">
    <w:nsid w:val="2FE47415"/>
    <w:multiLevelType w:val="hybridMultilevel"/>
    <w:tmpl w:val="578C0BDA"/>
    <w:lvl w:ilvl="0" w:tplc="28164818">
      <w:numFmt w:val="bullet"/>
      <w:lvlText w:val=""/>
      <w:lvlJc w:val="left"/>
      <w:pPr>
        <w:ind w:left="463" w:hanging="360"/>
      </w:pPr>
      <w:rPr>
        <w:rFonts w:ascii="Symbol" w:eastAsia="Symbol" w:hAnsi="Symbol" w:cs="Symbol" w:hint="default"/>
        <w:w w:val="100"/>
        <w:sz w:val="22"/>
        <w:szCs w:val="22"/>
      </w:rPr>
    </w:lvl>
    <w:lvl w:ilvl="1" w:tplc="2A625DB6">
      <w:numFmt w:val="bullet"/>
      <w:lvlText w:val="•"/>
      <w:lvlJc w:val="left"/>
      <w:pPr>
        <w:ind w:left="1025" w:hanging="360"/>
      </w:pPr>
      <w:rPr>
        <w:rFonts w:hint="default"/>
      </w:rPr>
    </w:lvl>
    <w:lvl w:ilvl="2" w:tplc="A190A5C2">
      <w:numFmt w:val="bullet"/>
      <w:lvlText w:val="•"/>
      <w:lvlJc w:val="left"/>
      <w:pPr>
        <w:ind w:left="1590" w:hanging="360"/>
      </w:pPr>
      <w:rPr>
        <w:rFonts w:hint="default"/>
      </w:rPr>
    </w:lvl>
    <w:lvl w:ilvl="3" w:tplc="A134EA54">
      <w:numFmt w:val="bullet"/>
      <w:lvlText w:val="•"/>
      <w:lvlJc w:val="left"/>
      <w:pPr>
        <w:ind w:left="2155" w:hanging="360"/>
      </w:pPr>
      <w:rPr>
        <w:rFonts w:hint="default"/>
      </w:rPr>
    </w:lvl>
    <w:lvl w:ilvl="4" w:tplc="3DC4F6B8">
      <w:numFmt w:val="bullet"/>
      <w:lvlText w:val="•"/>
      <w:lvlJc w:val="left"/>
      <w:pPr>
        <w:ind w:left="2720" w:hanging="360"/>
      </w:pPr>
      <w:rPr>
        <w:rFonts w:hint="default"/>
      </w:rPr>
    </w:lvl>
    <w:lvl w:ilvl="5" w:tplc="85905A7C">
      <w:numFmt w:val="bullet"/>
      <w:lvlText w:val="•"/>
      <w:lvlJc w:val="left"/>
      <w:pPr>
        <w:ind w:left="3285" w:hanging="360"/>
      </w:pPr>
      <w:rPr>
        <w:rFonts w:hint="default"/>
      </w:rPr>
    </w:lvl>
    <w:lvl w:ilvl="6" w:tplc="CCE87E98">
      <w:numFmt w:val="bullet"/>
      <w:lvlText w:val="•"/>
      <w:lvlJc w:val="left"/>
      <w:pPr>
        <w:ind w:left="3850" w:hanging="360"/>
      </w:pPr>
      <w:rPr>
        <w:rFonts w:hint="default"/>
      </w:rPr>
    </w:lvl>
    <w:lvl w:ilvl="7" w:tplc="F99452E6">
      <w:numFmt w:val="bullet"/>
      <w:lvlText w:val="•"/>
      <w:lvlJc w:val="left"/>
      <w:pPr>
        <w:ind w:left="4415" w:hanging="360"/>
      </w:pPr>
      <w:rPr>
        <w:rFonts w:hint="default"/>
      </w:rPr>
    </w:lvl>
    <w:lvl w:ilvl="8" w:tplc="ADC03C5E">
      <w:numFmt w:val="bullet"/>
      <w:lvlText w:val="•"/>
      <w:lvlJc w:val="left"/>
      <w:pPr>
        <w:ind w:left="4980" w:hanging="360"/>
      </w:pPr>
      <w:rPr>
        <w:rFonts w:hint="default"/>
      </w:rPr>
    </w:lvl>
  </w:abstractNum>
  <w:abstractNum w:abstractNumId="51" w15:restartNumberingAfterBreak="0">
    <w:nsid w:val="304C7F23"/>
    <w:multiLevelType w:val="hybridMultilevel"/>
    <w:tmpl w:val="5B843620"/>
    <w:lvl w:ilvl="0" w:tplc="D9B6D78C">
      <w:numFmt w:val="bullet"/>
      <w:lvlText w:val=""/>
      <w:lvlJc w:val="left"/>
      <w:pPr>
        <w:ind w:left="355" w:hanging="252"/>
      </w:pPr>
      <w:rPr>
        <w:rFonts w:ascii="Symbol" w:eastAsia="Symbol" w:hAnsi="Symbol" w:cs="Symbol" w:hint="default"/>
        <w:w w:val="100"/>
        <w:sz w:val="22"/>
        <w:szCs w:val="22"/>
      </w:rPr>
    </w:lvl>
    <w:lvl w:ilvl="1" w:tplc="8F60DF10">
      <w:numFmt w:val="bullet"/>
      <w:lvlText w:val="•"/>
      <w:lvlJc w:val="left"/>
      <w:pPr>
        <w:ind w:left="935" w:hanging="252"/>
      </w:pPr>
      <w:rPr>
        <w:rFonts w:hint="default"/>
      </w:rPr>
    </w:lvl>
    <w:lvl w:ilvl="2" w:tplc="08D097F0">
      <w:numFmt w:val="bullet"/>
      <w:lvlText w:val="•"/>
      <w:lvlJc w:val="left"/>
      <w:pPr>
        <w:ind w:left="1510" w:hanging="252"/>
      </w:pPr>
      <w:rPr>
        <w:rFonts w:hint="default"/>
      </w:rPr>
    </w:lvl>
    <w:lvl w:ilvl="3" w:tplc="70A8613A">
      <w:numFmt w:val="bullet"/>
      <w:lvlText w:val="•"/>
      <w:lvlJc w:val="left"/>
      <w:pPr>
        <w:ind w:left="2085" w:hanging="252"/>
      </w:pPr>
      <w:rPr>
        <w:rFonts w:hint="default"/>
      </w:rPr>
    </w:lvl>
    <w:lvl w:ilvl="4" w:tplc="4398A938">
      <w:numFmt w:val="bullet"/>
      <w:lvlText w:val="•"/>
      <w:lvlJc w:val="left"/>
      <w:pPr>
        <w:ind w:left="2660" w:hanging="252"/>
      </w:pPr>
      <w:rPr>
        <w:rFonts w:hint="default"/>
      </w:rPr>
    </w:lvl>
    <w:lvl w:ilvl="5" w:tplc="7C16FADC">
      <w:numFmt w:val="bullet"/>
      <w:lvlText w:val="•"/>
      <w:lvlJc w:val="left"/>
      <w:pPr>
        <w:ind w:left="3235" w:hanging="252"/>
      </w:pPr>
      <w:rPr>
        <w:rFonts w:hint="default"/>
      </w:rPr>
    </w:lvl>
    <w:lvl w:ilvl="6" w:tplc="60D2D1C8">
      <w:numFmt w:val="bullet"/>
      <w:lvlText w:val="•"/>
      <w:lvlJc w:val="left"/>
      <w:pPr>
        <w:ind w:left="3810" w:hanging="252"/>
      </w:pPr>
      <w:rPr>
        <w:rFonts w:hint="default"/>
      </w:rPr>
    </w:lvl>
    <w:lvl w:ilvl="7" w:tplc="8660A914">
      <w:numFmt w:val="bullet"/>
      <w:lvlText w:val="•"/>
      <w:lvlJc w:val="left"/>
      <w:pPr>
        <w:ind w:left="4385" w:hanging="252"/>
      </w:pPr>
      <w:rPr>
        <w:rFonts w:hint="default"/>
      </w:rPr>
    </w:lvl>
    <w:lvl w:ilvl="8" w:tplc="DD5464E2">
      <w:numFmt w:val="bullet"/>
      <w:lvlText w:val="•"/>
      <w:lvlJc w:val="left"/>
      <w:pPr>
        <w:ind w:left="4960" w:hanging="252"/>
      </w:pPr>
      <w:rPr>
        <w:rFonts w:hint="default"/>
      </w:rPr>
    </w:lvl>
  </w:abstractNum>
  <w:abstractNum w:abstractNumId="52" w15:restartNumberingAfterBreak="0">
    <w:nsid w:val="31844ED4"/>
    <w:multiLevelType w:val="hybridMultilevel"/>
    <w:tmpl w:val="D586F1D0"/>
    <w:lvl w:ilvl="0" w:tplc="60A2818C">
      <w:numFmt w:val="bullet"/>
      <w:lvlText w:val=""/>
      <w:lvlJc w:val="left"/>
      <w:pPr>
        <w:ind w:left="463" w:hanging="360"/>
      </w:pPr>
      <w:rPr>
        <w:rFonts w:ascii="Symbol" w:eastAsia="Symbol" w:hAnsi="Symbol" w:cs="Symbol" w:hint="default"/>
        <w:w w:val="100"/>
        <w:sz w:val="22"/>
        <w:szCs w:val="22"/>
      </w:rPr>
    </w:lvl>
    <w:lvl w:ilvl="1" w:tplc="4EC8B236">
      <w:numFmt w:val="bullet"/>
      <w:lvlText w:val=""/>
      <w:lvlJc w:val="left"/>
      <w:pPr>
        <w:ind w:left="715" w:hanging="269"/>
      </w:pPr>
      <w:rPr>
        <w:rFonts w:ascii="Wingdings" w:eastAsia="Wingdings" w:hAnsi="Wingdings" w:cs="Wingdings" w:hint="default"/>
        <w:w w:val="100"/>
        <w:sz w:val="22"/>
        <w:szCs w:val="22"/>
      </w:rPr>
    </w:lvl>
    <w:lvl w:ilvl="2" w:tplc="74EE3AAE">
      <w:numFmt w:val="bullet"/>
      <w:lvlText w:val="•"/>
      <w:lvlJc w:val="left"/>
      <w:pPr>
        <w:ind w:left="1299" w:hanging="269"/>
      </w:pPr>
      <w:rPr>
        <w:rFonts w:hint="default"/>
      </w:rPr>
    </w:lvl>
    <w:lvl w:ilvl="3" w:tplc="6DFE16D8">
      <w:numFmt w:val="bullet"/>
      <w:lvlText w:val="•"/>
      <w:lvlJc w:val="left"/>
      <w:pPr>
        <w:ind w:left="1878" w:hanging="269"/>
      </w:pPr>
      <w:rPr>
        <w:rFonts w:hint="default"/>
      </w:rPr>
    </w:lvl>
    <w:lvl w:ilvl="4" w:tplc="C34CCCC2">
      <w:numFmt w:val="bullet"/>
      <w:lvlText w:val="•"/>
      <w:lvlJc w:val="left"/>
      <w:pPr>
        <w:ind w:left="2457" w:hanging="269"/>
      </w:pPr>
      <w:rPr>
        <w:rFonts w:hint="default"/>
      </w:rPr>
    </w:lvl>
    <w:lvl w:ilvl="5" w:tplc="CEC62EB6">
      <w:numFmt w:val="bullet"/>
      <w:lvlText w:val="•"/>
      <w:lvlJc w:val="left"/>
      <w:pPr>
        <w:ind w:left="3036" w:hanging="269"/>
      </w:pPr>
      <w:rPr>
        <w:rFonts w:hint="default"/>
      </w:rPr>
    </w:lvl>
    <w:lvl w:ilvl="6" w:tplc="87A8AF08">
      <w:numFmt w:val="bullet"/>
      <w:lvlText w:val="•"/>
      <w:lvlJc w:val="left"/>
      <w:pPr>
        <w:ind w:left="3615" w:hanging="269"/>
      </w:pPr>
      <w:rPr>
        <w:rFonts w:hint="default"/>
      </w:rPr>
    </w:lvl>
    <w:lvl w:ilvl="7" w:tplc="4C082908">
      <w:numFmt w:val="bullet"/>
      <w:lvlText w:val="•"/>
      <w:lvlJc w:val="left"/>
      <w:pPr>
        <w:ind w:left="4194" w:hanging="269"/>
      </w:pPr>
      <w:rPr>
        <w:rFonts w:hint="default"/>
      </w:rPr>
    </w:lvl>
    <w:lvl w:ilvl="8" w:tplc="78C493D6">
      <w:numFmt w:val="bullet"/>
      <w:lvlText w:val="•"/>
      <w:lvlJc w:val="left"/>
      <w:pPr>
        <w:ind w:left="4773" w:hanging="269"/>
      </w:pPr>
      <w:rPr>
        <w:rFonts w:hint="default"/>
      </w:rPr>
    </w:lvl>
  </w:abstractNum>
  <w:abstractNum w:abstractNumId="53" w15:restartNumberingAfterBreak="0">
    <w:nsid w:val="341E1F38"/>
    <w:multiLevelType w:val="hybridMultilevel"/>
    <w:tmpl w:val="3E0A5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7A62F1"/>
    <w:multiLevelType w:val="hybridMultilevel"/>
    <w:tmpl w:val="E6CCCE0E"/>
    <w:lvl w:ilvl="0" w:tplc="9ECA49C6">
      <w:numFmt w:val="bullet"/>
      <w:lvlText w:val=""/>
      <w:lvlJc w:val="left"/>
      <w:pPr>
        <w:ind w:left="463" w:hanging="360"/>
      </w:pPr>
      <w:rPr>
        <w:rFonts w:ascii="Symbol" w:eastAsia="Symbol" w:hAnsi="Symbol" w:cs="Symbol" w:hint="default"/>
        <w:w w:val="100"/>
        <w:sz w:val="22"/>
        <w:szCs w:val="22"/>
      </w:rPr>
    </w:lvl>
    <w:lvl w:ilvl="1" w:tplc="AC0CD4AA">
      <w:numFmt w:val="bullet"/>
      <w:lvlText w:val=""/>
      <w:lvlJc w:val="left"/>
      <w:pPr>
        <w:ind w:left="715" w:hanging="269"/>
      </w:pPr>
      <w:rPr>
        <w:rFonts w:ascii="Wingdings" w:eastAsia="Wingdings" w:hAnsi="Wingdings" w:cs="Wingdings" w:hint="default"/>
        <w:w w:val="100"/>
        <w:sz w:val="22"/>
        <w:szCs w:val="22"/>
      </w:rPr>
    </w:lvl>
    <w:lvl w:ilvl="2" w:tplc="38A6C432">
      <w:numFmt w:val="bullet"/>
      <w:lvlText w:val="•"/>
      <w:lvlJc w:val="left"/>
      <w:pPr>
        <w:ind w:left="1299" w:hanging="269"/>
      </w:pPr>
      <w:rPr>
        <w:rFonts w:hint="default"/>
      </w:rPr>
    </w:lvl>
    <w:lvl w:ilvl="3" w:tplc="439AB66A">
      <w:numFmt w:val="bullet"/>
      <w:lvlText w:val="•"/>
      <w:lvlJc w:val="left"/>
      <w:pPr>
        <w:ind w:left="1878" w:hanging="269"/>
      </w:pPr>
      <w:rPr>
        <w:rFonts w:hint="default"/>
      </w:rPr>
    </w:lvl>
    <w:lvl w:ilvl="4" w:tplc="AB486D34">
      <w:numFmt w:val="bullet"/>
      <w:lvlText w:val="•"/>
      <w:lvlJc w:val="left"/>
      <w:pPr>
        <w:ind w:left="2457" w:hanging="269"/>
      </w:pPr>
      <w:rPr>
        <w:rFonts w:hint="default"/>
      </w:rPr>
    </w:lvl>
    <w:lvl w:ilvl="5" w:tplc="C7A830F4">
      <w:numFmt w:val="bullet"/>
      <w:lvlText w:val="•"/>
      <w:lvlJc w:val="left"/>
      <w:pPr>
        <w:ind w:left="3036" w:hanging="269"/>
      </w:pPr>
      <w:rPr>
        <w:rFonts w:hint="default"/>
      </w:rPr>
    </w:lvl>
    <w:lvl w:ilvl="6" w:tplc="6E8A0F40">
      <w:numFmt w:val="bullet"/>
      <w:lvlText w:val="•"/>
      <w:lvlJc w:val="left"/>
      <w:pPr>
        <w:ind w:left="3615" w:hanging="269"/>
      </w:pPr>
      <w:rPr>
        <w:rFonts w:hint="default"/>
      </w:rPr>
    </w:lvl>
    <w:lvl w:ilvl="7" w:tplc="6F46460E">
      <w:numFmt w:val="bullet"/>
      <w:lvlText w:val="•"/>
      <w:lvlJc w:val="left"/>
      <w:pPr>
        <w:ind w:left="4194" w:hanging="269"/>
      </w:pPr>
      <w:rPr>
        <w:rFonts w:hint="default"/>
      </w:rPr>
    </w:lvl>
    <w:lvl w:ilvl="8" w:tplc="FED85C70">
      <w:numFmt w:val="bullet"/>
      <w:lvlText w:val="•"/>
      <w:lvlJc w:val="left"/>
      <w:pPr>
        <w:ind w:left="4773" w:hanging="269"/>
      </w:pPr>
      <w:rPr>
        <w:rFonts w:hint="default"/>
      </w:rPr>
    </w:lvl>
  </w:abstractNum>
  <w:abstractNum w:abstractNumId="55" w15:restartNumberingAfterBreak="0">
    <w:nsid w:val="3516405A"/>
    <w:multiLevelType w:val="hybridMultilevel"/>
    <w:tmpl w:val="0680CEF2"/>
    <w:lvl w:ilvl="0" w:tplc="C0D2CD50">
      <w:numFmt w:val="bullet"/>
      <w:lvlText w:val=""/>
      <w:lvlJc w:val="left"/>
      <w:pPr>
        <w:ind w:left="285" w:hanging="190"/>
      </w:pPr>
      <w:rPr>
        <w:rFonts w:ascii="Symbol" w:eastAsia="Symbol" w:hAnsi="Symbol" w:cs="Symbol" w:hint="default"/>
        <w:w w:val="100"/>
        <w:sz w:val="18"/>
        <w:szCs w:val="18"/>
      </w:rPr>
    </w:lvl>
    <w:lvl w:ilvl="1" w:tplc="0F965616">
      <w:numFmt w:val="bullet"/>
      <w:lvlText w:val="•"/>
      <w:lvlJc w:val="left"/>
      <w:pPr>
        <w:ind w:left="980" w:hanging="190"/>
      </w:pPr>
      <w:rPr>
        <w:rFonts w:hint="default"/>
      </w:rPr>
    </w:lvl>
    <w:lvl w:ilvl="2" w:tplc="F69A0092">
      <w:numFmt w:val="bullet"/>
      <w:lvlText w:val="•"/>
      <w:lvlJc w:val="left"/>
      <w:pPr>
        <w:ind w:left="1680" w:hanging="190"/>
      </w:pPr>
      <w:rPr>
        <w:rFonts w:hint="default"/>
      </w:rPr>
    </w:lvl>
    <w:lvl w:ilvl="3" w:tplc="32287B90">
      <w:numFmt w:val="bullet"/>
      <w:lvlText w:val="•"/>
      <w:lvlJc w:val="left"/>
      <w:pPr>
        <w:ind w:left="2380" w:hanging="190"/>
      </w:pPr>
      <w:rPr>
        <w:rFonts w:hint="default"/>
      </w:rPr>
    </w:lvl>
    <w:lvl w:ilvl="4" w:tplc="D7046396">
      <w:numFmt w:val="bullet"/>
      <w:lvlText w:val="•"/>
      <w:lvlJc w:val="left"/>
      <w:pPr>
        <w:ind w:left="3081" w:hanging="190"/>
      </w:pPr>
      <w:rPr>
        <w:rFonts w:hint="default"/>
      </w:rPr>
    </w:lvl>
    <w:lvl w:ilvl="5" w:tplc="CF9AF74C">
      <w:numFmt w:val="bullet"/>
      <w:lvlText w:val="•"/>
      <w:lvlJc w:val="left"/>
      <w:pPr>
        <w:ind w:left="3781" w:hanging="190"/>
      </w:pPr>
      <w:rPr>
        <w:rFonts w:hint="default"/>
      </w:rPr>
    </w:lvl>
    <w:lvl w:ilvl="6" w:tplc="CAE69268">
      <w:numFmt w:val="bullet"/>
      <w:lvlText w:val="•"/>
      <w:lvlJc w:val="left"/>
      <w:pPr>
        <w:ind w:left="4481" w:hanging="190"/>
      </w:pPr>
      <w:rPr>
        <w:rFonts w:hint="default"/>
      </w:rPr>
    </w:lvl>
    <w:lvl w:ilvl="7" w:tplc="279009F6">
      <w:numFmt w:val="bullet"/>
      <w:lvlText w:val="•"/>
      <w:lvlJc w:val="left"/>
      <w:pPr>
        <w:ind w:left="5182" w:hanging="190"/>
      </w:pPr>
      <w:rPr>
        <w:rFonts w:hint="default"/>
      </w:rPr>
    </w:lvl>
    <w:lvl w:ilvl="8" w:tplc="6B3A2BAE">
      <w:numFmt w:val="bullet"/>
      <w:lvlText w:val="•"/>
      <w:lvlJc w:val="left"/>
      <w:pPr>
        <w:ind w:left="5882" w:hanging="190"/>
      </w:pPr>
      <w:rPr>
        <w:rFonts w:hint="default"/>
      </w:rPr>
    </w:lvl>
  </w:abstractNum>
  <w:abstractNum w:abstractNumId="56" w15:restartNumberingAfterBreak="0">
    <w:nsid w:val="35553889"/>
    <w:multiLevelType w:val="hybridMultilevel"/>
    <w:tmpl w:val="60283648"/>
    <w:lvl w:ilvl="0" w:tplc="C570D280">
      <w:numFmt w:val="bullet"/>
      <w:lvlText w:val=""/>
      <w:lvlJc w:val="left"/>
      <w:pPr>
        <w:ind w:left="355" w:hanging="252"/>
      </w:pPr>
      <w:rPr>
        <w:rFonts w:ascii="Symbol" w:eastAsia="Symbol" w:hAnsi="Symbol" w:cs="Symbol" w:hint="default"/>
        <w:w w:val="100"/>
        <w:sz w:val="22"/>
        <w:szCs w:val="22"/>
      </w:rPr>
    </w:lvl>
    <w:lvl w:ilvl="1" w:tplc="F162EC68">
      <w:numFmt w:val="bullet"/>
      <w:lvlText w:val="•"/>
      <w:lvlJc w:val="left"/>
      <w:pPr>
        <w:ind w:left="935" w:hanging="252"/>
      </w:pPr>
      <w:rPr>
        <w:rFonts w:hint="default"/>
      </w:rPr>
    </w:lvl>
    <w:lvl w:ilvl="2" w:tplc="F6826160">
      <w:numFmt w:val="bullet"/>
      <w:lvlText w:val="•"/>
      <w:lvlJc w:val="left"/>
      <w:pPr>
        <w:ind w:left="1510" w:hanging="252"/>
      </w:pPr>
      <w:rPr>
        <w:rFonts w:hint="default"/>
      </w:rPr>
    </w:lvl>
    <w:lvl w:ilvl="3" w:tplc="09AA1EDE">
      <w:numFmt w:val="bullet"/>
      <w:lvlText w:val="•"/>
      <w:lvlJc w:val="left"/>
      <w:pPr>
        <w:ind w:left="2085" w:hanging="252"/>
      </w:pPr>
      <w:rPr>
        <w:rFonts w:hint="default"/>
      </w:rPr>
    </w:lvl>
    <w:lvl w:ilvl="4" w:tplc="85CA0452">
      <w:numFmt w:val="bullet"/>
      <w:lvlText w:val="•"/>
      <w:lvlJc w:val="left"/>
      <w:pPr>
        <w:ind w:left="2660" w:hanging="252"/>
      </w:pPr>
      <w:rPr>
        <w:rFonts w:hint="default"/>
      </w:rPr>
    </w:lvl>
    <w:lvl w:ilvl="5" w:tplc="00668088">
      <w:numFmt w:val="bullet"/>
      <w:lvlText w:val="•"/>
      <w:lvlJc w:val="left"/>
      <w:pPr>
        <w:ind w:left="3235" w:hanging="252"/>
      </w:pPr>
      <w:rPr>
        <w:rFonts w:hint="default"/>
      </w:rPr>
    </w:lvl>
    <w:lvl w:ilvl="6" w:tplc="5212EB08">
      <w:numFmt w:val="bullet"/>
      <w:lvlText w:val="•"/>
      <w:lvlJc w:val="left"/>
      <w:pPr>
        <w:ind w:left="3810" w:hanging="252"/>
      </w:pPr>
      <w:rPr>
        <w:rFonts w:hint="default"/>
      </w:rPr>
    </w:lvl>
    <w:lvl w:ilvl="7" w:tplc="10807790">
      <w:numFmt w:val="bullet"/>
      <w:lvlText w:val="•"/>
      <w:lvlJc w:val="left"/>
      <w:pPr>
        <w:ind w:left="4385" w:hanging="252"/>
      </w:pPr>
      <w:rPr>
        <w:rFonts w:hint="default"/>
      </w:rPr>
    </w:lvl>
    <w:lvl w:ilvl="8" w:tplc="4656A5C2">
      <w:numFmt w:val="bullet"/>
      <w:lvlText w:val="•"/>
      <w:lvlJc w:val="left"/>
      <w:pPr>
        <w:ind w:left="4960" w:hanging="252"/>
      </w:pPr>
      <w:rPr>
        <w:rFonts w:hint="default"/>
      </w:rPr>
    </w:lvl>
  </w:abstractNum>
  <w:abstractNum w:abstractNumId="57" w15:restartNumberingAfterBreak="0">
    <w:nsid w:val="363669EE"/>
    <w:multiLevelType w:val="hybridMultilevel"/>
    <w:tmpl w:val="FB0CA1C0"/>
    <w:lvl w:ilvl="0" w:tplc="04090001">
      <w:start w:val="1"/>
      <w:numFmt w:val="bullet"/>
      <w:lvlText w:val=""/>
      <w:lvlJc w:val="left"/>
      <w:pPr>
        <w:ind w:left="720" w:hanging="360"/>
      </w:pPr>
      <w:rPr>
        <w:rFonts w:ascii="Symbol" w:hAnsi="Symbol" w:hint="default"/>
      </w:rPr>
    </w:lvl>
    <w:lvl w:ilvl="1" w:tplc="D4C6713C">
      <w:numFmt w:val="bullet"/>
      <w:lvlText w:val="•"/>
      <w:lvlJc w:val="left"/>
      <w:pPr>
        <w:ind w:left="1440" w:hanging="360"/>
      </w:pPr>
      <w:rPr>
        <w:rFonts w:ascii="Calibri" w:eastAsia="Times New Roman" w:hAnsi="Calibri"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1B1B1C"/>
    <w:multiLevelType w:val="multilevel"/>
    <w:tmpl w:val="523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4A285D"/>
    <w:multiLevelType w:val="hybridMultilevel"/>
    <w:tmpl w:val="501CADEE"/>
    <w:lvl w:ilvl="0" w:tplc="F6DE5CEC">
      <w:numFmt w:val="bullet"/>
      <w:lvlText w:val=""/>
      <w:lvlJc w:val="left"/>
      <w:pPr>
        <w:ind w:left="352" w:hanging="252"/>
      </w:pPr>
      <w:rPr>
        <w:rFonts w:ascii="Symbol" w:eastAsia="Symbol" w:hAnsi="Symbol" w:cs="Symbol" w:hint="default"/>
        <w:w w:val="100"/>
        <w:sz w:val="22"/>
        <w:szCs w:val="22"/>
      </w:rPr>
    </w:lvl>
    <w:lvl w:ilvl="1" w:tplc="268650B0">
      <w:numFmt w:val="bullet"/>
      <w:lvlText w:val=""/>
      <w:lvlJc w:val="left"/>
      <w:pPr>
        <w:ind w:left="624" w:hanging="272"/>
      </w:pPr>
      <w:rPr>
        <w:rFonts w:ascii="Wingdings" w:eastAsia="Wingdings" w:hAnsi="Wingdings" w:cs="Wingdings" w:hint="default"/>
        <w:w w:val="100"/>
        <w:sz w:val="22"/>
        <w:szCs w:val="22"/>
      </w:rPr>
    </w:lvl>
    <w:lvl w:ilvl="2" w:tplc="DDC2F260">
      <w:numFmt w:val="bullet"/>
      <w:lvlText w:val="•"/>
      <w:lvlJc w:val="left"/>
      <w:pPr>
        <w:ind w:left="1340" w:hanging="272"/>
      </w:pPr>
      <w:rPr>
        <w:rFonts w:hint="default"/>
      </w:rPr>
    </w:lvl>
    <w:lvl w:ilvl="3" w:tplc="13B8BB70">
      <w:numFmt w:val="bullet"/>
      <w:lvlText w:val="•"/>
      <w:lvlJc w:val="left"/>
      <w:pPr>
        <w:ind w:left="2060" w:hanging="272"/>
      </w:pPr>
      <w:rPr>
        <w:rFonts w:hint="default"/>
      </w:rPr>
    </w:lvl>
    <w:lvl w:ilvl="4" w:tplc="2E2E0872">
      <w:numFmt w:val="bullet"/>
      <w:lvlText w:val="•"/>
      <w:lvlJc w:val="left"/>
      <w:pPr>
        <w:ind w:left="2780" w:hanging="272"/>
      </w:pPr>
      <w:rPr>
        <w:rFonts w:hint="default"/>
      </w:rPr>
    </w:lvl>
    <w:lvl w:ilvl="5" w:tplc="736A0E9E">
      <w:numFmt w:val="bullet"/>
      <w:lvlText w:val="•"/>
      <w:lvlJc w:val="left"/>
      <w:pPr>
        <w:ind w:left="3500" w:hanging="272"/>
      </w:pPr>
      <w:rPr>
        <w:rFonts w:hint="default"/>
      </w:rPr>
    </w:lvl>
    <w:lvl w:ilvl="6" w:tplc="20FCB928">
      <w:numFmt w:val="bullet"/>
      <w:lvlText w:val="•"/>
      <w:lvlJc w:val="left"/>
      <w:pPr>
        <w:ind w:left="4220" w:hanging="272"/>
      </w:pPr>
      <w:rPr>
        <w:rFonts w:hint="default"/>
      </w:rPr>
    </w:lvl>
    <w:lvl w:ilvl="7" w:tplc="D1180FEC">
      <w:numFmt w:val="bullet"/>
      <w:lvlText w:val="•"/>
      <w:lvlJc w:val="left"/>
      <w:pPr>
        <w:ind w:left="4940" w:hanging="272"/>
      </w:pPr>
      <w:rPr>
        <w:rFonts w:hint="default"/>
      </w:rPr>
    </w:lvl>
    <w:lvl w:ilvl="8" w:tplc="3F9A531E">
      <w:numFmt w:val="bullet"/>
      <w:lvlText w:val="•"/>
      <w:lvlJc w:val="left"/>
      <w:pPr>
        <w:ind w:left="5660" w:hanging="272"/>
      </w:pPr>
      <w:rPr>
        <w:rFonts w:hint="default"/>
      </w:rPr>
    </w:lvl>
  </w:abstractNum>
  <w:abstractNum w:abstractNumId="60" w15:restartNumberingAfterBreak="0">
    <w:nsid w:val="38D5799C"/>
    <w:multiLevelType w:val="hybridMultilevel"/>
    <w:tmpl w:val="3AB8FC56"/>
    <w:lvl w:ilvl="0" w:tplc="2E863092">
      <w:numFmt w:val="bullet"/>
      <w:lvlText w:val=""/>
      <w:lvlJc w:val="left"/>
      <w:pPr>
        <w:ind w:left="460" w:hanging="360"/>
      </w:pPr>
      <w:rPr>
        <w:rFonts w:ascii="Symbol" w:eastAsia="Symbol" w:hAnsi="Symbol" w:cs="Symbol" w:hint="default"/>
        <w:w w:val="100"/>
        <w:sz w:val="22"/>
        <w:szCs w:val="22"/>
      </w:rPr>
    </w:lvl>
    <w:lvl w:ilvl="1" w:tplc="A6AC835E">
      <w:numFmt w:val="bullet"/>
      <w:lvlText w:val=""/>
      <w:lvlJc w:val="left"/>
      <w:pPr>
        <w:ind w:left="712" w:hanging="269"/>
      </w:pPr>
      <w:rPr>
        <w:rFonts w:ascii="Wingdings" w:eastAsia="Wingdings" w:hAnsi="Wingdings" w:cs="Wingdings" w:hint="default"/>
        <w:w w:val="100"/>
        <w:sz w:val="22"/>
        <w:szCs w:val="22"/>
      </w:rPr>
    </w:lvl>
    <w:lvl w:ilvl="2" w:tplc="10C6DC96">
      <w:numFmt w:val="bullet"/>
      <w:lvlText w:val="•"/>
      <w:lvlJc w:val="left"/>
      <w:pPr>
        <w:ind w:left="1328" w:hanging="269"/>
      </w:pPr>
      <w:rPr>
        <w:rFonts w:hint="default"/>
      </w:rPr>
    </w:lvl>
    <w:lvl w:ilvl="3" w:tplc="08702EEE">
      <w:numFmt w:val="bullet"/>
      <w:lvlText w:val="•"/>
      <w:lvlJc w:val="left"/>
      <w:pPr>
        <w:ind w:left="1937" w:hanging="269"/>
      </w:pPr>
      <w:rPr>
        <w:rFonts w:hint="default"/>
      </w:rPr>
    </w:lvl>
    <w:lvl w:ilvl="4" w:tplc="A7DE8FD4">
      <w:numFmt w:val="bullet"/>
      <w:lvlText w:val="•"/>
      <w:lvlJc w:val="left"/>
      <w:pPr>
        <w:ind w:left="2546" w:hanging="269"/>
      </w:pPr>
      <w:rPr>
        <w:rFonts w:hint="default"/>
      </w:rPr>
    </w:lvl>
    <w:lvl w:ilvl="5" w:tplc="2956221E">
      <w:numFmt w:val="bullet"/>
      <w:lvlText w:val="•"/>
      <w:lvlJc w:val="left"/>
      <w:pPr>
        <w:ind w:left="3155" w:hanging="269"/>
      </w:pPr>
      <w:rPr>
        <w:rFonts w:hint="default"/>
      </w:rPr>
    </w:lvl>
    <w:lvl w:ilvl="6" w:tplc="19A2BB74">
      <w:numFmt w:val="bullet"/>
      <w:lvlText w:val="•"/>
      <w:lvlJc w:val="left"/>
      <w:pPr>
        <w:ind w:left="3764" w:hanging="269"/>
      </w:pPr>
      <w:rPr>
        <w:rFonts w:hint="default"/>
      </w:rPr>
    </w:lvl>
    <w:lvl w:ilvl="7" w:tplc="0B8C4E9A">
      <w:numFmt w:val="bullet"/>
      <w:lvlText w:val="•"/>
      <w:lvlJc w:val="left"/>
      <w:pPr>
        <w:ind w:left="4373" w:hanging="269"/>
      </w:pPr>
      <w:rPr>
        <w:rFonts w:hint="default"/>
      </w:rPr>
    </w:lvl>
    <w:lvl w:ilvl="8" w:tplc="F1F60D22">
      <w:numFmt w:val="bullet"/>
      <w:lvlText w:val="•"/>
      <w:lvlJc w:val="left"/>
      <w:pPr>
        <w:ind w:left="4982" w:hanging="269"/>
      </w:pPr>
      <w:rPr>
        <w:rFonts w:hint="default"/>
      </w:rPr>
    </w:lvl>
  </w:abstractNum>
  <w:abstractNum w:abstractNumId="61" w15:restartNumberingAfterBreak="0">
    <w:nsid w:val="3A8F2DC9"/>
    <w:multiLevelType w:val="hybridMultilevel"/>
    <w:tmpl w:val="4DD439D0"/>
    <w:lvl w:ilvl="0" w:tplc="6C1ABE14">
      <w:numFmt w:val="bullet"/>
      <w:lvlText w:val=""/>
      <w:lvlJc w:val="left"/>
      <w:pPr>
        <w:ind w:left="460" w:hanging="360"/>
      </w:pPr>
      <w:rPr>
        <w:rFonts w:ascii="Symbol" w:eastAsia="Symbol" w:hAnsi="Symbol" w:cs="Symbol" w:hint="default"/>
        <w:w w:val="100"/>
        <w:sz w:val="22"/>
        <w:szCs w:val="22"/>
      </w:rPr>
    </w:lvl>
    <w:lvl w:ilvl="1" w:tplc="BD82DE7A">
      <w:numFmt w:val="bullet"/>
      <w:lvlText w:val=""/>
      <w:lvlJc w:val="left"/>
      <w:pPr>
        <w:ind w:left="712" w:hanging="269"/>
      </w:pPr>
      <w:rPr>
        <w:rFonts w:ascii="Wingdings" w:eastAsia="Wingdings" w:hAnsi="Wingdings" w:cs="Wingdings" w:hint="default"/>
        <w:w w:val="100"/>
        <w:sz w:val="22"/>
        <w:szCs w:val="22"/>
      </w:rPr>
    </w:lvl>
    <w:lvl w:ilvl="2" w:tplc="A1DAC45C">
      <w:numFmt w:val="bullet"/>
      <w:lvlText w:val="•"/>
      <w:lvlJc w:val="left"/>
      <w:pPr>
        <w:ind w:left="1268" w:hanging="269"/>
      </w:pPr>
      <w:rPr>
        <w:rFonts w:hint="default"/>
      </w:rPr>
    </w:lvl>
    <w:lvl w:ilvl="3" w:tplc="73BC8A7C">
      <w:numFmt w:val="bullet"/>
      <w:lvlText w:val="•"/>
      <w:lvlJc w:val="left"/>
      <w:pPr>
        <w:ind w:left="1817" w:hanging="269"/>
      </w:pPr>
      <w:rPr>
        <w:rFonts w:hint="default"/>
      </w:rPr>
    </w:lvl>
    <w:lvl w:ilvl="4" w:tplc="1B0C1578">
      <w:numFmt w:val="bullet"/>
      <w:lvlText w:val="•"/>
      <w:lvlJc w:val="left"/>
      <w:pPr>
        <w:ind w:left="2366" w:hanging="269"/>
      </w:pPr>
      <w:rPr>
        <w:rFonts w:hint="default"/>
      </w:rPr>
    </w:lvl>
    <w:lvl w:ilvl="5" w:tplc="0B1EDE86">
      <w:numFmt w:val="bullet"/>
      <w:lvlText w:val="•"/>
      <w:lvlJc w:val="left"/>
      <w:pPr>
        <w:ind w:left="2915" w:hanging="269"/>
      </w:pPr>
      <w:rPr>
        <w:rFonts w:hint="default"/>
      </w:rPr>
    </w:lvl>
    <w:lvl w:ilvl="6" w:tplc="487896E4">
      <w:numFmt w:val="bullet"/>
      <w:lvlText w:val="•"/>
      <w:lvlJc w:val="left"/>
      <w:pPr>
        <w:ind w:left="3464" w:hanging="269"/>
      </w:pPr>
      <w:rPr>
        <w:rFonts w:hint="default"/>
      </w:rPr>
    </w:lvl>
    <w:lvl w:ilvl="7" w:tplc="2EB2C692">
      <w:numFmt w:val="bullet"/>
      <w:lvlText w:val="•"/>
      <w:lvlJc w:val="left"/>
      <w:pPr>
        <w:ind w:left="4013" w:hanging="269"/>
      </w:pPr>
      <w:rPr>
        <w:rFonts w:hint="default"/>
      </w:rPr>
    </w:lvl>
    <w:lvl w:ilvl="8" w:tplc="6880824C">
      <w:numFmt w:val="bullet"/>
      <w:lvlText w:val="•"/>
      <w:lvlJc w:val="left"/>
      <w:pPr>
        <w:ind w:left="4562" w:hanging="269"/>
      </w:pPr>
      <w:rPr>
        <w:rFonts w:hint="default"/>
      </w:rPr>
    </w:lvl>
  </w:abstractNum>
  <w:abstractNum w:abstractNumId="62" w15:restartNumberingAfterBreak="0">
    <w:nsid w:val="3AA22495"/>
    <w:multiLevelType w:val="hybridMultilevel"/>
    <w:tmpl w:val="63D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E653D2"/>
    <w:multiLevelType w:val="hybridMultilevel"/>
    <w:tmpl w:val="E6666928"/>
    <w:lvl w:ilvl="0" w:tplc="9956F040">
      <w:numFmt w:val="bullet"/>
      <w:lvlText w:val=""/>
      <w:lvlJc w:val="left"/>
      <w:pPr>
        <w:ind w:left="270" w:hanging="180"/>
      </w:pPr>
      <w:rPr>
        <w:rFonts w:ascii="Symbol" w:eastAsia="Symbol" w:hAnsi="Symbol" w:cs="Symbol" w:hint="default"/>
        <w:w w:val="100"/>
        <w:sz w:val="18"/>
        <w:szCs w:val="18"/>
      </w:rPr>
    </w:lvl>
    <w:lvl w:ilvl="1" w:tplc="8C60C386">
      <w:numFmt w:val="bullet"/>
      <w:lvlText w:val="•"/>
      <w:lvlJc w:val="left"/>
      <w:pPr>
        <w:ind w:left="980" w:hanging="180"/>
      </w:pPr>
      <w:rPr>
        <w:rFonts w:hint="default"/>
      </w:rPr>
    </w:lvl>
    <w:lvl w:ilvl="2" w:tplc="8580FF72">
      <w:numFmt w:val="bullet"/>
      <w:lvlText w:val="•"/>
      <w:lvlJc w:val="left"/>
      <w:pPr>
        <w:ind w:left="1680" w:hanging="180"/>
      </w:pPr>
      <w:rPr>
        <w:rFonts w:hint="default"/>
      </w:rPr>
    </w:lvl>
    <w:lvl w:ilvl="3" w:tplc="72A6CFA0">
      <w:numFmt w:val="bullet"/>
      <w:lvlText w:val="•"/>
      <w:lvlJc w:val="left"/>
      <w:pPr>
        <w:ind w:left="2380" w:hanging="180"/>
      </w:pPr>
      <w:rPr>
        <w:rFonts w:hint="default"/>
      </w:rPr>
    </w:lvl>
    <w:lvl w:ilvl="4" w:tplc="BF0CC1E2">
      <w:numFmt w:val="bullet"/>
      <w:lvlText w:val="•"/>
      <w:lvlJc w:val="left"/>
      <w:pPr>
        <w:ind w:left="3081" w:hanging="180"/>
      </w:pPr>
      <w:rPr>
        <w:rFonts w:hint="default"/>
      </w:rPr>
    </w:lvl>
    <w:lvl w:ilvl="5" w:tplc="6D7C9C50">
      <w:numFmt w:val="bullet"/>
      <w:lvlText w:val="•"/>
      <w:lvlJc w:val="left"/>
      <w:pPr>
        <w:ind w:left="3781" w:hanging="180"/>
      </w:pPr>
      <w:rPr>
        <w:rFonts w:hint="default"/>
      </w:rPr>
    </w:lvl>
    <w:lvl w:ilvl="6" w:tplc="3ACC3038">
      <w:numFmt w:val="bullet"/>
      <w:lvlText w:val="•"/>
      <w:lvlJc w:val="left"/>
      <w:pPr>
        <w:ind w:left="4481" w:hanging="180"/>
      </w:pPr>
      <w:rPr>
        <w:rFonts w:hint="default"/>
      </w:rPr>
    </w:lvl>
    <w:lvl w:ilvl="7" w:tplc="4BF45E7A">
      <w:numFmt w:val="bullet"/>
      <w:lvlText w:val="•"/>
      <w:lvlJc w:val="left"/>
      <w:pPr>
        <w:ind w:left="5182" w:hanging="180"/>
      </w:pPr>
      <w:rPr>
        <w:rFonts w:hint="default"/>
      </w:rPr>
    </w:lvl>
    <w:lvl w:ilvl="8" w:tplc="05ECA356">
      <w:numFmt w:val="bullet"/>
      <w:lvlText w:val="•"/>
      <w:lvlJc w:val="left"/>
      <w:pPr>
        <w:ind w:left="5882" w:hanging="180"/>
      </w:pPr>
      <w:rPr>
        <w:rFonts w:hint="default"/>
      </w:rPr>
    </w:lvl>
  </w:abstractNum>
  <w:abstractNum w:abstractNumId="64" w15:restartNumberingAfterBreak="0">
    <w:nsid w:val="3AED6396"/>
    <w:multiLevelType w:val="hybridMultilevel"/>
    <w:tmpl w:val="D472CFDA"/>
    <w:lvl w:ilvl="0" w:tplc="9678E9F4">
      <w:start w:val="1"/>
      <w:numFmt w:val="decimal"/>
      <w:lvlText w:val="%1."/>
      <w:lvlJc w:val="left"/>
      <w:pPr>
        <w:ind w:left="630" w:hanging="360"/>
      </w:pPr>
      <w:rPr>
        <w:rFonts w:hint="default"/>
        <w:b w:val="0"/>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F633F8"/>
    <w:multiLevelType w:val="hybridMultilevel"/>
    <w:tmpl w:val="C05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68322E"/>
    <w:multiLevelType w:val="hybridMultilevel"/>
    <w:tmpl w:val="83F49912"/>
    <w:lvl w:ilvl="0" w:tplc="B3F8C1E2">
      <w:numFmt w:val="bullet"/>
      <w:lvlText w:val=""/>
      <w:lvlJc w:val="left"/>
      <w:pPr>
        <w:ind w:left="352" w:hanging="252"/>
      </w:pPr>
      <w:rPr>
        <w:rFonts w:ascii="Symbol" w:eastAsia="Symbol" w:hAnsi="Symbol" w:cs="Symbol" w:hint="default"/>
        <w:w w:val="100"/>
        <w:sz w:val="22"/>
        <w:szCs w:val="22"/>
      </w:rPr>
    </w:lvl>
    <w:lvl w:ilvl="1" w:tplc="ADF648BC">
      <w:numFmt w:val="bullet"/>
      <w:lvlText w:val=""/>
      <w:lvlJc w:val="left"/>
      <w:pPr>
        <w:ind w:left="624" w:hanging="272"/>
      </w:pPr>
      <w:rPr>
        <w:rFonts w:ascii="Wingdings" w:eastAsia="Wingdings" w:hAnsi="Wingdings" w:cs="Wingdings" w:hint="default"/>
        <w:w w:val="100"/>
        <w:sz w:val="22"/>
        <w:szCs w:val="22"/>
      </w:rPr>
    </w:lvl>
    <w:lvl w:ilvl="2" w:tplc="B038EAE6">
      <w:numFmt w:val="bullet"/>
      <w:lvlText w:val="•"/>
      <w:lvlJc w:val="left"/>
      <w:pPr>
        <w:ind w:left="1340" w:hanging="272"/>
      </w:pPr>
      <w:rPr>
        <w:rFonts w:hint="default"/>
      </w:rPr>
    </w:lvl>
    <w:lvl w:ilvl="3" w:tplc="FE42F628">
      <w:numFmt w:val="bullet"/>
      <w:lvlText w:val="•"/>
      <w:lvlJc w:val="left"/>
      <w:pPr>
        <w:ind w:left="2060" w:hanging="272"/>
      </w:pPr>
      <w:rPr>
        <w:rFonts w:hint="default"/>
      </w:rPr>
    </w:lvl>
    <w:lvl w:ilvl="4" w:tplc="224E8E00">
      <w:numFmt w:val="bullet"/>
      <w:lvlText w:val="•"/>
      <w:lvlJc w:val="left"/>
      <w:pPr>
        <w:ind w:left="2780" w:hanging="272"/>
      </w:pPr>
      <w:rPr>
        <w:rFonts w:hint="default"/>
      </w:rPr>
    </w:lvl>
    <w:lvl w:ilvl="5" w:tplc="30F0D024">
      <w:numFmt w:val="bullet"/>
      <w:lvlText w:val="•"/>
      <w:lvlJc w:val="left"/>
      <w:pPr>
        <w:ind w:left="3500" w:hanging="272"/>
      </w:pPr>
      <w:rPr>
        <w:rFonts w:hint="default"/>
      </w:rPr>
    </w:lvl>
    <w:lvl w:ilvl="6" w:tplc="AB789B5E">
      <w:numFmt w:val="bullet"/>
      <w:lvlText w:val="•"/>
      <w:lvlJc w:val="left"/>
      <w:pPr>
        <w:ind w:left="4220" w:hanging="272"/>
      </w:pPr>
      <w:rPr>
        <w:rFonts w:hint="default"/>
      </w:rPr>
    </w:lvl>
    <w:lvl w:ilvl="7" w:tplc="D3EE0FB2">
      <w:numFmt w:val="bullet"/>
      <w:lvlText w:val="•"/>
      <w:lvlJc w:val="left"/>
      <w:pPr>
        <w:ind w:left="4940" w:hanging="272"/>
      </w:pPr>
      <w:rPr>
        <w:rFonts w:hint="default"/>
      </w:rPr>
    </w:lvl>
    <w:lvl w:ilvl="8" w:tplc="8236F2B2">
      <w:numFmt w:val="bullet"/>
      <w:lvlText w:val="•"/>
      <w:lvlJc w:val="left"/>
      <w:pPr>
        <w:ind w:left="5660" w:hanging="272"/>
      </w:pPr>
      <w:rPr>
        <w:rFonts w:hint="default"/>
      </w:rPr>
    </w:lvl>
  </w:abstractNum>
  <w:abstractNum w:abstractNumId="67" w15:restartNumberingAfterBreak="0">
    <w:nsid w:val="3B9335C8"/>
    <w:multiLevelType w:val="hybridMultilevel"/>
    <w:tmpl w:val="117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D2272B"/>
    <w:multiLevelType w:val="hybridMultilevel"/>
    <w:tmpl w:val="CA0CEBBE"/>
    <w:lvl w:ilvl="0" w:tplc="9572AE66">
      <w:numFmt w:val="bullet"/>
      <w:lvlText w:val=""/>
      <w:lvlJc w:val="left"/>
      <w:pPr>
        <w:ind w:left="463" w:hanging="360"/>
      </w:pPr>
      <w:rPr>
        <w:rFonts w:ascii="Symbol" w:eastAsia="Symbol" w:hAnsi="Symbol" w:cs="Symbol" w:hint="default"/>
        <w:w w:val="100"/>
        <w:sz w:val="22"/>
        <w:szCs w:val="22"/>
      </w:rPr>
    </w:lvl>
    <w:lvl w:ilvl="1" w:tplc="FB6E77B0">
      <w:numFmt w:val="bullet"/>
      <w:lvlText w:val=""/>
      <w:lvlJc w:val="left"/>
      <w:pPr>
        <w:ind w:left="715" w:hanging="269"/>
      </w:pPr>
      <w:rPr>
        <w:rFonts w:ascii="Wingdings" w:eastAsia="Wingdings" w:hAnsi="Wingdings" w:cs="Wingdings" w:hint="default"/>
        <w:w w:val="100"/>
        <w:sz w:val="22"/>
        <w:szCs w:val="22"/>
      </w:rPr>
    </w:lvl>
    <w:lvl w:ilvl="2" w:tplc="0C3C96F0">
      <w:numFmt w:val="bullet"/>
      <w:lvlText w:val="•"/>
      <w:lvlJc w:val="left"/>
      <w:pPr>
        <w:ind w:left="1299" w:hanging="269"/>
      </w:pPr>
      <w:rPr>
        <w:rFonts w:hint="default"/>
      </w:rPr>
    </w:lvl>
    <w:lvl w:ilvl="3" w:tplc="FEBE7A82">
      <w:numFmt w:val="bullet"/>
      <w:lvlText w:val="•"/>
      <w:lvlJc w:val="left"/>
      <w:pPr>
        <w:ind w:left="1878" w:hanging="269"/>
      </w:pPr>
      <w:rPr>
        <w:rFonts w:hint="default"/>
      </w:rPr>
    </w:lvl>
    <w:lvl w:ilvl="4" w:tplc="3F30A860">
      <w:numFmt w:val="bullet"/>
      <w:lvlText w:val="•"/>
      <w:lvlJc w:val="left"/>
      <w:pPr>
        <w:ind w:left="2457" w:hanging="269"/>
      </w:pPr>
      <w:rPr>
        <w:rFonts w:hint="default"/>
      </w:rPr>
    </w:lvl>
    <w:lvl w:ilvl="5" w:tplc="E7FEB498">
      <w:numFmt w:val="bullet"/>
      <w:lvlText w:val="•"/>
      <w:lvlJc w:val="left"/>
      <w:pPr>
        <w:ind w:left="3036" w:hanging="269"/>
      </w:pPr>
      <w:rPr>
        <w:rFonts w:hint="default"/>
      </w:rPr>
    </w:lvl>
    <w:lvl w:ilvl="6" w:tplc="B6BE2CEE">
      <w:numFmt w:val="bullet"/>
      <w:lvlText w:val="•"/>
      <w:lvlJc w:val="left"/>
      <w:pPr>
        <w:ind w:left="3615" w:hanging="269"/>
      </w:pPr>
      <w:rPr>
        <w:rFonts w:hint="default"/>
      </w:rPr>
    </w:lvl>
    <w:lvl w:ilvl="7" w:tplc="2384C916">
      <w:numFmt w:val="bullet"/>
      <w:lvlText w:val="•"/>
      <w:lvlJc w:val="left"/>
      <w:pPr>
        <w:ind w:left="4194" w:hanging="269"/>
      </w:pPr>
      <w:rPr>
        <w:rFonts w:hint="default"/>
      </w:rPr>
    </w:lvl>
    <w:lvl w:ilvl="8" w:tplc="CDE0AF36">
      <w:numFmt w:val="bullet"/>
      <w:lvlText w:val="•"/>
      <w:lvlJc w:val="left"/>
      <w:pPr>
        <w:ind w:left="4773" w:hanging="269"/>
      </w:pPr>
      <w:rPr>
        <w:rFonts w:hint="default"/>
      </w:rPr>
    </w:lvl>
  </w:abstractNum>
  <w:abstractNum w:abstractNumId="69" w15:restartNumberingAfterBreak="0">
    <w:nsid w:val="3C084539"/>
    <w:multiLevelType w:val="hybridMultilevel"/>
    <w:tmpl w:val="AEBAA3A4"/>
    <w:lvl w:ilvl="0" w:tplc="4D787B7C">
      <w:numFmt w:val="bullet"/>
      <w:lvlText w:val=""/>
      <w:lvlJc w:val="left"/>
      <w:pPr>
        <w:ind w:left="463" w:hanging="360"/>
      </w:pPr>
      <w:rPr>
        <w:rFonts w:ascii="Symbol" w:eastAsia="Symbol" w:hAnsi="Symbol" w:cs="Symbol" w:hint="default"/>
        <w:w w:val="100"/>
        <w:sz w:val="22"/>
        <w:szCs w:val="22"/>
      </w:rPr>
    </w:lvl>
    <w:lvl w:ilvl="1" w:tplc="C5E68C9C">
      <w:numFmt w:val="bullet"/>
      <w:lvlText w:val=""/>
      <w:lvlJc w:val="left"/>
      <w:pPr>
        <w:ind w:left="715" w:hanging="269"/>
      </w:pPr>
      <w:rPr>
        <w:rFonts w:ascii="Wingdings" w:eastAsia="Wingdings" w:hAnsi="Wingdings" w:cs="Wingdings" w:hint="default"/>
        <w:w w:val="100"/>
        <w:sz w:val="22"/>
        <w:szCs w:val="22"/>
      </w:rPr>
    </w:lvl>
    <w:lvl w:ilvl="2" w:tplc="DAFEF7E0">
      <w:numFmt w:val="bullet"/>
      <w:lvlText w:val="•"/>
      <w:lvlJc w:val="left"/>
      <w:pPr>
        <w:ind w:left="1319" w:hanging="269"/>
      </w:pPr>
      <w:rPr>
        <w:rFonts w:hint="default"/>
      </w:rPr>
    </w:lvl>
    <w:lvl w:ilvl="3" w:tplc="F306AD1C">
      <w:numFmt w:val="bullet"/>
      <w:lvlText w:val="•"/>
      <w:lvlJc w:val="left"/>
      <w:pPr>
        <w:ind w:left="1918" w:hanging="269"/>
      </w:pPr>
      <w:rPr>
        <w:rFonts w:hint="default"/>
      </w:rPr>
    </w:lvl>
    <w:lvl w:ilvl="4" w:tplc="B566942A">
      <w:numFmt w:val="bullet"/>
      <w:lvlText w:val="•"/>
      <w:lvlJc w:val="left"/>
      <w:pPr>
        <w:ind w:left="2517" w:hanging="269"/>
      </w:pPr>
      <w:rPr>
        <w:rFonts w:hint="default"/>
      </w:rPr>
    </w:lvl>
    <w:lvl w:ilvl="5" w:tplc="8118D36E">
      <w:numFmt w:val="bullet"/>
      <w:lvlText w:val="•"/>
      <w:lvlJc w:val="left"/>
      <w:pPr>
        <w:ind w:left="3116" w:hanging="269"/>
      </w:pPr>
      <w:rPr>
        <w:rFonts w:hint="default"/>
      </w:rPr>
    </w:lvl>
    <w:lvl w:ilvl="6" w:tplc="E0327FCA">
      <w:numFmt w:val="bullet"/>
      <w:lvlText w:val="•"/>
      <w:lvlJc w:val="left"/>
      <w:pPr>
        <w:ind w:left="3715" w:hanging="269"/>
      </w:pPr>
      <w:rPr>
        <w:rFonts w:hint="default"/>
      </w:rPr>
    </w:lvl>
    <w:lvl w:ilvl="7" w:tplc="0A1E8C2A">
      <w:numFmt w:val="bullet"/>
      <w:lvlText w:val="•"/>
      <w:lvlJc w:val="left"/>
      <w:pPr>
        <w:ind w:left="4314" w:hanging="269"/>
      </w:pPr>
      <w:rPr>
        <w:rFonts w:hint="default"/>
      </w:rPr>
    </w:lvl>
    <w:lvl w:ilvl="8" w:tplc="A0D20D76">
      <w:numFmt w:val="bullet"/>
      <w:lvlText w:val="•"/>
      <w:lvlJc w:val="left"/>
      <w:pPr>
        <w:ind w:left="4913" w:hanging="269"/>
      </w:pPr>
      <w:rPr>
        <w:rFonts w:hint="default"/>
      </w:rPr>
    </w:lvl>
  </w:abstractNum>
  <w:abstractNum w:abstractNumId="70" w15:restartNumberingAfterBreak="0">
    <w:nsid w:val="3D0764F5"/>
    <w:multiLevelType w:val="hybridMultilevel"/>
    <w:tmpl w:val="AE48A2DE"/>
    <w:lvl w:ilvl="0" w:tplc="A6408442">
      <w:numFmt w:val="bullet"/>
      <w:lvlText w:val=""/>
      <w:lvlJc w:val="left"/>
      <w:pPr>
        <w:ind w:left="446" w:hanging="344"/>
      </w:pPr>
      <w:rPr>
        <w:rFonts w:ascii="Symbol" w:eastAsia="Symbol" w:hAnsi="Symbol" w:cs="Symbol" w:hint="default"/>
        <w:w w:val="100"/>
        <w:sz w:val="22"/>
        <w:szCs w:val="22"/>
      </w:rPr>
    </w:lvl>
    <w:lvl w:ilvl="1" w:tplc="67D01D88">
      <w:numFmt w:val="bullet"/>
      <w:lvlText w:val=""/>
      <w:lvlJc w:val="left"/>
      <w:pPr>
        <w:ind w:left="715" w:hanging="269"/>
      </w:pPr>
      <w:rPr>
        <w:rFonts w:ascii="Wingdings" w:eastAsia="Wingdings" w:hAnsi="Wingdings" w:cs="Wingdings" w:hint="default"/>
        <w:w w:val="100"/>
        <w:sz w:val="22"/>
        <w:szCs w:val="22"/>
      </w:rPr>
    </w:lvl>
    <w:lvl w:ilvl="2" w:tplc="34920F02">
      <w:numFmt w:val="bullet"/>
      <w:lvlText w:val="o"/>
      <w:lvlJc w:val="left"/>
      <w:pPr>
        <w:ind w:left="986" w:hanging="272"/>
      </w:pPr>
      <w:rPr>
        <w:rFonts w:ascii="Courier New" w:eastAsia="Courier New" w:hAnsi="Courier New" w:cs="Courier New" w:hint="default"/>
        <w:w w:val="100"/>
        <w:sz w:val="22"/>
        <w:szCs w:val="22"/>
      </w:rPr>
    </w:lvl>
    <w:lvl w:ilvl="3" w:tplc="33F6CB1A">
      <w:numFmt w:val="bullet"/>
      <w:lvlText w:val=""/>
      <w:lvlJc w:val="left"/>
      <w:pPr>
        <w:ind w:left="1255" w:hanging="269"/>
      </w:pPr>
      <w:rPr>
        <w:rFonts w:ascii="Wingdings" w:eastAsia="Wingdings" w:hAnsi="Wingdings" w:cs="Wingdings" w:hint="default"/>
        <w:w w:val="100"/>
        <w:sz w:val="22"/>
        <w:szCs w:val="22"/>
      </w:rPr>
    </w:lvl>
    <w:lvl w:ilvl="4" w:tplc="48185314">
      <w:numFmt w:val="bullet"/>
      <w:lvlText w:val="•"/>
      <w:lvlJc w:val="left"/>
      <w:pPr>
        <w:ind w:left="1953" w:hanging="269"/>
      </w:pPr>
      <w:rPr>
        <w:rFonts w:hint="default"/>
      </w:rPr>
    </w:lvl>
    <w:lvl w:ilvl="5" w:tplc="B322C914">
      <w:numFmt w:val="bullet"/>
      <w:lvlText w:val="•"/>
      <w:lvlJc w:val="left"/>
      <w:pPr>
        <w:ind w:left="2646" w:hanging="269"/>
      </w:pPr>
      <w:rPr>
        <w:rFonts w:hint="default"/>
      </w:rPr>
    </w:lvl>
    <w:lvl w:ilvl="6" w:tplc="A2869142">
      <w:numFmt w:val="bullet"/>
      <w:lvlText w:val="•"/>
      <w:lvlJc w:val="left"/>
      <w:pPr>
        <w:ind w:left="3339" w:hanging="269"/>
      </w:pPr>
      <w:rPr>
        <w:rFonts w:hint="default"/>
      </w:rPr>
    </w:lvl>
    <w:lvl w:ilvl="7" w:tplc="235E3A3C">
      <w:numFmt w:val="bullet"/>
      <w:lvlText w:val="•"/>
      <w:lvlJc w:val="left"/>
      <w:pPr>
        <w:ind w:left="4032" w:hanging="269"/>
      </w:pPr>
      <w:rPr>
        <w:rFonts w:hint="default"/>
      </w:rPr>
    </w:lvl>
    <w:lvl w:ilvl="8" w:tplc="8E42EDD4">
      <w:numFmt w:val="bullet"/>
      <w:lvlText w:val="•"/>
      <w:lvlJc w:val="left"/>
      <w:pPr>
        <w:ind w:left="4725" w:hanging="269"/>
      </w:pPr>
      <w:rPr>
        <w:rFonts w:hint="default"/>
      </w:rPr>
    </w:lvl>
  </w:abstractNum>
  <w:abstractNum w:abstractNumId="71" w15:restartNumberingAfterBreak="0">
    <w:nsid w:val="3F0F5DD7"/>
    <w:multiLevelType w:val="hybridMultilevel"/>
    <w:tmpl w:val="AB264D38"/>
    <w:lvl w:ilvl="0" w:tplc="B9E0391E">
      <w:numFmt w:val="bullet"/>
      <w:lvlText w:val=""/>
      <w:lvlJc w:val="left"/>
      <w:pPr>
        <w:ind w:left="355" w:hanging="252"/>
      </w:pPr>
      <w:rPr>
        <w:rFonts w:ascii="Symbol" w:eastAsia="Symbol" w:hAnsi="Symbol" w:cs="Symbol" w:hint="default"/>
        <w:w w:val="100"/>
        <w:sz w:val="22"/>
        <w:szCs w:val="22"/>
      </w:rPr>
    </w:lvl>
    <w:lvl w:ilvl="1" w:tplc="9FE80824">
      <w:numFmt w:val="bullet"/>
      <w:lvlText w:val="•"/>
      <w:lvlJc w:val="left"/>
      <w:pPr>
        <w:ind w:left="935" w:hanging="252"/>
      </w:pPr>
      <w:rPr>
        <w:rFonts w:hint="default"/>
      </w:rPr>
    </w:lvl>
    <w:lvl w:ilvl="2" w:tplc="CB2AAF28">
      <w:numFmt w:val="bullet"/>
      <w:lvlText w:val="•"/>
      <w:lvlJc w:val="left"/>
      <w:pPr>
        <w:ind w:left="1510" w:hanging="252"/>
      </w:pPr>
      <w:rPr>
        <w:rFonts w:hint="default"/>
      </w:rPr>
    </w:lvl>
    <w:lvl w:ilvl="3" w:tplc="0E90EFE0">
      <w:numFmt w:val="bullet"/>
      <w:lvlText w:val="•"/>
      <w:lvlJc w:val="left"/>
      <w:pPr>
        <w:ind w:left="2085" w:hanging="252"/>
      </w:pPr>
      <w:rPr>
        <w:rFonts w:hint="default"/>
      </w:rPr>
    </w:lvl>
    <w:lvl w:ilvl="4" w:tplc="26C00084">
      <w:numFmt w:val="bullet"/>
      <w:lvlText w:val="•"/>
      <w:lvlJc w:val="left"/>
      <w:pPr>
        <w:ind w:left="2660" w:hanging="252"/>
      </w:pPr>
      <w:rPr>
        <w:rFonts w:hint="default"/>
      </w:rPr>
    </w:lvl>
    <w:lvl w:ilvl="5" w:tplc="38880350">
      <w:numFmt w:val="bullet"/>
      <w:lvlText w:val="•"/>
      <w:lvlJc w:val="left"/>
      <w:pPr>
        <w:ind w:left="3235" w:hanging="252"/>
      </w:pPr>
      <w:rPr>
        <w:rFonts w:hint="default"/>
      </w:rPr>
    </w:lvl>
    <w:lvl w:ilvl="6" w:tplc="6E040F8A">
      <w:numFmt w:val="bullet"/>
      <w:lvlText w:val="•"/>
      <w:lvlJc w:val="left"/>
      <w:pPr>
        <w:ind w:left="3810" w:hanging="252"/>
      </w:pPr>
      <w:rPr>
        <w:rFonts w:hint="default"/>
      </w:rPr>
    </w:lvl>
    <w:lvl w:ilvl="7" w:tplc="7C229FA4">
      <w:numFmt w:val="bullet"/>
      <w:lvlText w:val="•"/>
      <w:lvlJc w:val="left"/>
      <w:pPr>
        <w:ind w:left="4385" w:hanging="252"/>
      </w:pPr>
      <w:rPr>
        <w:rFonts w:hint="default"/>
      </w:rPr>
    </w:lvl>
    <w:lvl w:ilvl="8" w:tplc="D410EA22">
      <w:numFmt w:val="bullet"/>
      <w:lvlText w:val="•"/>
      <w:lvlJc w:val="left"/>
      <w:pPr>
        <w:ind w:left="4960" w:hanging="252"/>
      </w:pPr>
      <w:rPr>
        <w:rFonts w:hint="default"/>
      </w:rPr>
    </w:lvl>
  </w:abstractNum>
  <w:abstractNum w:abstractNumId="72" w15:restartNumberingAfterBreak="0">
    <w:nsid w:val="3F2B2844"/>
    <w:multiLevelType w:val="hybridMultilevel"/>
    <w:tmpl w:val="D526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F5A190C"/>
    <w:multiLevelType w:val="hybridMultilevel"/>
    <w:tmpl w:val="44444A5E"/>
    <w:lvl w:ilvl="0" w:tplc="5328A272">
      <w:numFmt w:val="bullet"/>
      <w:lvlText w:val=""/>
      <w:lvlJc w:val="left"/>
      <w:pPr>
        <w:ind w:left="463" w:hanging="360"/>
      </w:pPr>
      <w:rPr>
        <w:rFonts w:ascii="Symbol" w:eastAsia="Symbol" w:hAnsi="Symbol" w:cs="Symbol" w:hint="default"/>
        <w:w w:val="100"/>
        <w:sz w:val="22"/>
        <w:szCs w:val="22"/>
      </w:rPr>
    </w:lvl>
    <w:lvl w:ilvl="1" w:tplc="75862358">
      <w:numFmt w:val="bullet"/>
      <w:lvlText w:val=""/>
      <w:lvlJc w:val="left"/>
      <w:pPr>
        <w:ind w:left="715" w:hanging="269"/>
      </w:pPr>
      <w:rPr>
        <w:rFonts w:ascii="Wingdings" w:eastAsia="Wingdings" w:hAnsi="Wingdings" w:cs="Wingdings" w:hint="default"/>
        <w:w w:val="100"/>
        <w:sz w:val="22"/>
        <w:szCs w:val="22"/>
      </w:rPr>
    </w:lvl>
    <w:lvl w:ilvl="2" w:tplc="717405D6">
      <w:numFmt w:val="bullet"/>
      <w:lvlText w:val="•"/>
      <w:lvlJc w:val="left"/>
      <w:pPr>
        <w:ind w:left="1319" w:hanging="269"/>
      </w:pPr>
      <w:rPr>
        <w:rFonts w:hint="default"/>
      </w:rPr>
    </w:lvl>
    <w:lvl w:ilvl="3" w:tplc="1FB6E5BE">
      <w:numFmt w:val="bullet"/>
      <w:lvlText w:val="•"/>
      <w:lvlJc w:val="left"/>
      <w:pPr>
        <w:ind w:left="1918" w:hanging="269"/>
      </w:pPr>
      <w:rPr>
        <w:rFonts w:hint="default"/>
      </w:rPr>
    </w:lvl>
    <w:lvl w:ilvl="4" w:tplc="50FEB8A0">
      <w:numFmt w:val="bullet"/>
      <w:lvlText w:val="•"/>
      <w:lvlJc w:val="left"/>
      <w:pPr>
        <w:ind w:left="2517" w:hanging="269"/>
      </w:pPr>
      <w:rPr>
        <w:rFonts w:hint="default"/>
      </w:rPr>
    </w:lvl>
    <w:lvl w:ilvl="5" w:tplc="642C7C68">
      <w:numFmt w:val="bullet"/>
      <w:lvlText w:val="•"/>
      <w:lvlJc w:val="left"/>
      <w:pPr>
        <w:ind w:left="3116" w:hanging="269"/>
      </w:pPr>
      <w:rPr>
        <w:rFonts w:hint="default"/>
      </w:rPr>
    </w:lvl>
    <w:lvl w:ilvl="6" w:tplc="0EE6F502">
      <w:numFmt w:val="bullet"/>
      <w:lvlText w:val="•"/>
      <w:lvlJc w:val="left"/>
      <w:pPr>
        <w:ind w:left="3715" w:hanging="269"/>
      </w:pPr>
      <w:rPr>
        <w:rFonts w:hint="default"/>
      </w:rPr>
    </w:lvl>
    <w:lvl w:ilvl="7" w:tplc="DD78FFB4">
      <w:numFmt w:val="bullet"/>
      <w:lvlText w:val="•"/>
      <w:lvlJc w:val="left"/>
      <w:pPr>
        <w:ind w:left="4314" w:hanging="269"/>
      </w:pPr>
      <w:rPr>
        <w:rFonts w:hint="default"/>
      </w:rPr>
    </w:lvl>
    <w:lvl w:ilvl="8" w:tplc="3FD8CAA4">
      <w:numFmt w:val="bullet"/>
      <w:lvlText w:val="•"/>
      <w:lvlJc w:val="left"/>
      <w:pPr>
        <w:ind w:left="4913" w:hanging="269"/>
      </w:pPr>
      <w:rPr>
        <w:rFonts w:hint="default"/>
      </w:rPr>
    </w:lvl>
  </w:abstractNum>
  <w:abstractNum w:abstractNumId="74" w15:restartNumberingAfterBreak="0">
    <w:nsid w:val="417F7A24"/>
    <w:multiLevelType w:val="hybridMultilevel"/>
    <w:tmpl w:val="F814AC2A"/>
    <w:lvl w:ilvl="0" w:tplc="38F46EEE">
      <w:numFmt w:val="bullet"/>
      <w:lvlText w:val=""/>
      <w:lvlJc w:val="left"/>
      <w:pPr>
        <w:ind w:left="270" w:hanging="180"/>
      </w:pPr>
      <w:rPr>
        <w:rFonts w:ascii="Symbol" w:eastAsia="Symbol" w:hAnsi="Symbol" w:cs="Symbol" w:hint="default"/>
        <w:w w:val="100"/>
        <w:sz w:val="18"/>
        <w:szCs w:val="18"/>
      </w:rPr>
    </w:lvl>
    <w:lvl w:ilvl="1" w:tplc="433E0B92">
      <w:numFmt w:val="bullet"/>
      <w:lvlText w:val="•"/>
      <w:lvlJc w:val="left"/>
      <w:pPr>
        <w:ind w:left="980" w:hanging="180"/>
      </w:pPr>
      <w:rPr>
        <w:rFonts w:hint="default"/>
      </w:rPr>
    </w:lvl>
    <w:lvl w:ilvl="2" w:tplc="32CADB38">
      <w:numFmt w:val="bullet"/>
      <w:lvlText w:val="•"/>
      <w:lvlJc w:val="left"/>
      <w:pPr>
        <w:ind w:left="1680" w:hanging="180"/>
      </w:pPr>
      <w:rPr>
        <w:rFonts w:hint="default"/>
      </w:rPr>
    </w:lvl>
    <w:lvl w:ilvl="3" w:tplc="83E8CF4A">
      <w:numFmt w:val="bullet"/>
      <w:lvlText w:val="•"/>
      <w:lvlJc w:val="left"/>
      <w:pPr>
        <w:ind w:left="2380" w:hanging="180"/>
      </w:pPr>
      <w:rPr>
        <w:rFonts w:hint="default"/>
      </w:rPr>
    </w:lvl>
    <w:lvl w:ilvl="4" w:tplc="0028436A">
      <w:numFmt w:val="bullet"/>
      <w:lvlText w:val="•"/>
      <w:lvlJc w:val="left"/>
      <w:pPr>
        <w:ind w:left="3081" w:hanging="180"/>
      </w:pPr>
      <w:rPr>
        <w:rFonts w:hint="default"/>
      </w:rPr>
    </w:lvl>
    <w:lvl w:ilvl="5" w:tplc="94226F20">
      <w:numFmt w:val="bullet"/>
      <w:lvlText w:val="•"/>
      <w:lvlJc w:val="left"/>
      <w:pPr>
        <w:ind w:left="3781" w:hanging="180"/>
      </w:pPr>
      <w:rPr>
        <w:rFonts w:hint="default"/>
      </w:rPr>
    </w:lvl>
    <w:lvl w:ilvl="6" w:tplc="AF1E8722">
      <w:numFmt w:val="bullet"/>
      <w:lvlText w:val="•"/>
      <w:lvlJc w:val="left"/>
      <w:pPr>
        <w:ind w:left="4481" w:hanging="180"/>
      </w:pPr>
      <w:rPr>
        <w:rFonts w:hint="default"/>
      </w:rPr>
    </w:lvl>
    <w:lvl w:ilvl="7" w:tplc="AA2498FA">
      <w:numFmt w:val="bullet"/>
      <w:lvlText w:val="•"/>
      <w:lvlJc w:val="left"/>
      <w:pPr>
        <w:ind w:left="5182" w:hanging="180"/>
      </w:pPr>
      <w:rPr>
        <w:rFonts w:hint="default"/>
      </w:rPr>
    </w:lvl>
    <w:lvl w:ilvl="8" w:tplc="5CD498C6">
      <w:numFmt w:val="bullet"/>
      <w:lvlText w:val="•"/>
      <w:lvlJc w:val="left"/>
      <w:pPr>
        <w:ind w:left="5882" w:hanging="180"/>
      </w:pPr>
      <w:rPr>
        <w:rFonts w:hint="default"/>
      </w:rPr>
    </w:lvl>
  </w:abstractNum>
  <w:abstractNum w:abstractNumId="75" w15:restartNumberingAfterBreak="0">
    <w:nsid w:val="41EF3630"/>
    <w:multiLevelType w:val="hybridMultilevel"/>
    <w:tmpl w:val="F7BC719E"/>
    <w:lvl w:ilvl="0" w:tplc="01102A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F46491"/>
    <w:multiLevelType w:val="hybridMultilevel"/>
    <w:tmpl w:val="CB6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4B66C4"/>
    <w:multiLevelType w:val="hybridMultilevel"/>
    <w:tmpl w:val="5A3ABEAE"/>
    <w:lvl w:ilvl="0" w:tplc="CE0EAC10">
      <w:numFmt w:val="bullet"/>
      <w:lvlText w:val=""/>
      <w:lvlJc w:val="left"/>
      <w:pPr>
        <w:ind w:left="270" w:hanging="180"/>
      </w:pPr>
      <w:rPr>
        <w:rFonts w:ascii="Symbol" w:eastAsia="Symbol" w:hAnsi="Symbol" w:cs="Symbol" w:hint="default"/>
        <w:w w:val="100"/>
        <w:sz w:val="18"/>
        <w:szCs w:val="18"/>
      </w:rPr>
    </w:lvl>
    <w:lvl w:ilvl="1" w:tplc="5B8EC6D6">
      <w:numFmt w:val="bullet"/>
      <w:lvlText w:val="•"/>
      <w:lvlJc w:val="left"/>
      <w:pPr>
        <w:ind w:left="980" w:hanging="180"/>
      </w:pPr>
      <w:rPr>
        <w:rFonts w:hint="default"/>
      </w:rPr>
    </w:lvl>
    <w:lvl w:ilvl="2" w:tplc="A9DAB33A">
      <w:numFmt w:val="bullet"/>
      <w:lvlText w:val="•"/>
      <w:lvlJc w:val="left"/>
      <w:pPr>
        <w:ind w:left="1680" w:hanging="180"/>
      </w:pPr>
      <w:rPr>
        <w:rFonts w:hint="default"/>
      </w:rPr>
    </w:lvl>
    <w:lvl w:ilvl="3" w:tplc="5FEEC388">
      <w:numFmt w:val="bullet"/>
      <w:lvlText w:val="•"/>
      <w:lvlJc w:val="left"/>
      <w:pPr>
        <w:ind w:left="2380" w:hanging="180"/>
      </w:pPr>
      <w:rPr>
        <w:rFonts w:hint="default"/>
      </w:rPr>
    </w:lvl>
    <w:lvl w:ilvl="4" w:tplc="EA1A7A10">
      <w:numFmt w:val="bullet"/>
      <w:lvlText w:val="•"/>
      <w:lvlJc w:val="left"/>
      <w:pPr>
        <w:ind w:left="3081" w:hanging="180"/>
      </w:pPr>
      <w:rPr>
        <w:rFonts w:hint="default"/>
      </w:rPr>
    </w:lvl>
    <w:lvl w:ilvl="5" w:tplc="5A225BE8">
      <w:numFmt w:val="bullet"/>
      <w:lvlText w:val="•"/>
      <w:lvlJc w:val="left"/>
      <w:pPr>
        <w:ind w:left="3781" w:hanging="180"/>
      </w:pPr>
      <w:rPr>
        <w:rFonts w:hint="default"/>
      </w:rPr>
    </w:lvl>
    <w:lvl w:ilvl="6" w:tplc="482AFBC6">
      <w:numFmt w:val="bullet"/>
      <w:lvlText w:val="•"/>
      <w:lvlJc w:val="left"/>
      <w:pPr>
        <w:ind w:left="4481" w:hanging="180"/>
      </w:pPr>
      <w:rPr>
        <w:rFonts w:hint="default"/>
      </w:rPr>
    </w:lvl>
    <w:lvl w:ilvl="7" w:tplc="6A0E2E0E">
      <w:numFmt w:val="bullet"/>
      <w:lvlText w:val="•"/>
      <w:lvlJc w:val="left"/>
      <w:pPr>
        <w:ind w:left="5182" w:hanging="180"/>
      </w:pPr>
      <w:rPr>
        <w:rFonts w:hint="default"/>
      </w:rPr>
    </w:lvl>
    <w:lvl w:ilvl="8" w:tplc="564E54E6">
      <w:numFmt w:val="bullet"/>
      <w:lvlText w:val="•"/>
      <w:lvlJc w:val="left"/>
      <w:pPr>
        <w:ind w:left="5882" w:hanging="180"/>
      </w:pPr>
      <w:rPr>
        <w:rFonts w:hint="default"/>
      </w:rPr>
    </w:lvl>
  </w:abstractNum>
  <w:abstractNum w:abstractNumId="78" w15:restartNumberingAfterBreak="0">
    <w:nsid w:val="447F01BD"/>
    <w:multiLevelType w:val="hybridMultilevel"/>
    <w:tmpl w:val="DC8EC8FA"/>
    <w:lvl w:ilvl="0" w:tplc="40E2916C">
      <w:numFmt w:val="bullet"/>
      <w:lvlText w:val=""/>
      <w:lvlJc w:val="left"/>
      <w:pPr>
        <w:ind w:left="446" w:hanging="360"/>
      </w:pPr>
      <w:rPr>
        <w:rFonts w:ascii="Symbol" w:eastAsia="Symbol" w:hAnsi="Symbol" w:cs="Symbol" w:hint="default"/>
        <w:w w:val="100"/>
        <w:sz w:val="22"/>
        <w:szCs w:val="22"/>
      </w:rPr>
    </w:lvl>
    <w:lvl w:ilvl="1" w:tplc="04090005">
      <w:start w:val="1"/>
      <w:numFmt w:val="bullet"/>
      <w:lvlText w:val=""/>
      <w:lvlJc w:val="left"/>
      <w:pPr>
        <w:ind w:left="626" w:hanging="180"/>
      </w:pPr>
      <w:rPr>
        <w:rFonts w:ascii="Wingdings" w:hAnsi="Wingdings" w:hint="default"/>
        <w:w w:val="100"/>
      </w:rPr>
    </w:lvl>
    <w:lvl w:ilvl="2" w:tplc="711A7D26">
      <w:numFmt w:val="bullet"/>
      <w:lvlText w:val="•"/>
      <w:lvlJc w:val="left"/>
      <w:pPr>
        <w:ind w:left="1230" w:hanging="180"/>
      </w:pPr>
      <w:rPr>
        <w:rFonts w:hint="default"/>
      </w:rPr>
    </w:lvl>
    <w:lvl w:ilvl="3" w:tplc="7D940A98">
      <w:numFmt w:val="bullet"/>
      <w:lvlText w:val="•"/>
      <w:lvlJc w:val="left"/>
      <w:pPr>
        <w:ind w:left="1840" w:hanging="180"/>
      </w:pPr>
      <w:rPr>
        <w:rFonts w:hint="default"/>
      </w:rPr>
    </w:lvl>
    <w:lvl w:ilvl="4" w:tplc="CDF6EA68">
      <w:numFmt w:val="bullet"/>
      <w:lvlText w:val="•"/>
      <w:lvlJc w:val="left"/>
      <w:pPr>
        <w:ind w:left="2450" w:hanging="180"/>
      </w:pPr>
      <w:rPr>
        <w:rFonts w:hint="default"/>
      </w:rPr>
    </w:lvl>
    <w:lvl w:ilvl="5" w:tplc="4EF6AA04">
      <w:numFmt w:val="bullet"/>
      <w:lvlText w:val="•"/>
      <w:lvlJc w:val="left"/>
      <w:pPr>
        <w:ind w:left="3060" w:hanging="180"/>
      </w:pPr>
      <w:rPr>
        <w:rFonts w:hint="default"/>
      </w:rPr>
    </w:lvl>
    <w:lvl w:ilvl="6" w:tplc="FC46A266">
      <w:numFmt w:val="bullet"/>
      <w:lvlText w:val="•"/>
      <w:lvlJc w:val="left"/>
      <w:pPr>
        <w:ind w:left="3670" w:hanging="180"/>
      </w:pPr>
      <w:rPr>
        <w:rFonts w:hint="default"/>
      </w:rPr>
    </w:lvl>
    <w:lvl w:ilvl="7" w:tplc="B2BC62E0">
      <w:numFmt w:val="bullet"/>
      <w:lvlText w:val="•"/>
      <w:lvlJc w:val="left"/>
      <w:pPr>
        <w:ind w:left="4280" w:hanging="180"/>
      </w:pPr>
      <w:rPr>
        <w:rFonts w:hint="default"/>
      </w:rPr>
    </w:lvl>
    <w:lvl w:ilvl="8" w:tplc="A6EAEC12">
      <w:numFmt w:val="bullet"/>
      <w:lvlText w:val="•"/>
      <w:lvlJc w:val="left"/>
      <w:pPr>
        <w:ind w:left="4890" w:hanging="180"/>
      </w:pPr>
      <w:rPr>
        <w:rFonts w:hint="default"/>
      </w:rPr>
    </w:lvl>
  </w:abstractNum>
  <w:abstractNum w:abstractNumId="79" w15:restartNumberingAfterBreak="0">
    <w:nsid w:val="450508CD"/>
    <w:multiLevelType w:val="hybridMultilevel"/>
    <w:tmpl w:val="9326C488"/>
    <w:lvl w:ilvl="0" w:tplc="268AEA32">
      <w:numFmt w:val="bullet"/>
      <w:lvlText w:val=""/>
      <w:lvlJc w:val="left"/>
      <w:pPr>
        <w:ind w:left="463" w:hanging="360"/>
      </w:pPr>
      <w:rPr>
        <w:rFonts w:ascii="Symbol" w:eastAsia="Symbol" w:hAnsi="Symbol" w:cs="Symbol" w:hint="default"/>
        <w:w w:val="100"/>
        <w:sz w:val="22"/>
        <w:szCs w:val="22"/>
      </w:rPr>
    </w:lvl>
    <w:lvl w:ilvl="1" w:tplc="2416B004">
      <w:numFmt w:val="bullet"/>
      <w:lvlText w:val=""/>
      <w:lvlJc w:val="left"/>
      <w:pPr>
        <w:ind w:left="626" w:hanging="180"/>
      </w:pPr>
      <w:rPr>
        <w:rFonts w:ascii="Wingdings" w:eastAsia="Wingdings" w:hAnsi="Wingdings" w:cs="Wingdings" w:hint="default"/>
        <w:w w:val="100"/>
        <w:sz w:val="22"/>
        <w:szCs w:val="22"/>
      </w:rPr>
    </w:lvl>
    <w:lvl w:ilvl="2" w:tplc="FFE0E268">
      <w:numFmt w:val="bullet"/>
      <w:lvlText w:val="o"/>
      <w:lvlJc w:val="left"/>
      <w:pPr>
        <w:ind w:left="895" w:hanging="269"/>
      </w:pPr>
      <w:rPr>
        <w:rFonts w:ascii="Courier New" w:eastAsia="Courier New" w:hAnsi="Courier New" w:cs="Courier New" w:hint="default"/>
        <w:w w:val="100"/>
        <w:sz w:val="22"/>
        <w:szCs w:val="22"/>
      </w:rPr>
    </w:lvl>
    <w:lvl w:ilvl="3" w:tplc="6608C1E6">
      <w:numFmt w:val="bullet"/>
      <w:lvlText w:val="•"/>
      <w:lvlJc w:val="left"/>
      <w:pPr>
        <w:ind w:left="1551" w:hanging="269"/>
      </w:pPr>
      <w:rPr>
        <w:rFonts w:hint="default"/>
      </w:rPr>
    </w:lvl>
    <w:lvl w:ilvl="4" w:tplc="11CAD82A">
      <w:numFmt w:val="bullet"/>
      <w:lvlText w:val="•"/>
      <w:lvlJc w:val="left"/>
      <w:pPr>
        <w:ind w:left="2202" w:hanging="269"/>
      </w:pPr>
      <w:rPr>
        <w:rFonts w:hint="default"/>
      </w:rPr>
    </w:lvl>
    <w:lvl w:ilvl="5" w:tplc="44609400">
      <w:numFmt w:val="bullet"/>
      <w:lvlText w:val="•"/>
      <w:lvlJc w:val="left"/>
      <w:pPr>
        <w:ind w:left="2854" w:hanging="269"/>
      </w:pPr>
      <w:rPr>
        <w:rFonts w:hint="default"/>
      </w:rPr>
    </w:lvl>
    <w:lvl w:ilvl="6" w:tplc="64348AE4">
      <w:numFmt w:val="bullet"/>
      <w:lvlText w:val="•"/>
      <w:lvlJc w:val="left"/>
      <w:pPr>
        <w:ind w:left="3505" w:hanging="269"/>
      </w:pPr>
      <w:rPr>
        <w:rFonts w:hint="default"/>
      </w:rPr>
    </w:lvl>
    <w:lvl w:ilvl="7" w:tplc="BEFE8F1C">
      <w:numFmt w:val="bullet"/>
      <w:lvlText w:val="•"/>
      <w:lvlJc w:val="left"/>
      <w:pPr>
        <w:ind w:left="4156" w:hanging="269"/>
      </w:pPr>
      <w:rPr>
        <w:rFonts w:hint="default"/>
      </w:rPr>
    </w:lvl>
    <w:lvl w:ilvl="8" w:tplc="D0FE4A6C">
      <w:numFmt w:val="bullet"/>
      <w:lvlText w:val="•"/>
      <w:lvlJc w:val="left"/>
      <w:pPr>
        <w:ind w:left="4808" w:hanging="269"/>
      </w:pPr>
      <w:rPr>
        <w:rFonts w:hint="default"/>
      </w:rPr>
    </w:lvl>
  </w:abstractNum>
  <w:abstractNum w:abstractNumId="80" w15:restartNumberingAfterBreak="0">
    <w:nsid w:val="457605B5"/>
    <w:multiLevelType w:val="hybridMultilevel"/>
    <w:tmpl w:val="50B254A6"/>
    <w:lvl w:ilvl="0" w:tplc="CF301B6E">
      <w:numFmt w:val="bullet"/>
      <w:lvlText w:val=""/>
      <w:lvlJc w:val="left"/>
      <w:pPr>
        <w:ind w:left="463" w:hanging="360"/>
      </w:pPr>
      <w:rPr>
        <w:rFonts w:ascii="Symbol" w:eastAsia="Symbol" w:hAnsi="Symbol" w:cs="Symbol" w:hint="default"/>
        <w:w w:val="100"/>
        <w:sz w:val="22"/>
        <w:szCs w:val="22"/>
      </w:rPr>
    </w:lvl>
    <w:lvl w:ilvl="1" w:tplc="BBAC2AC6">
      <w:numFmt w:val="bullet"/>
      <w:lvlText w:val=""/>
      <w:lvlJc w:val="left"/>
      <w:pPr>
        <w:ind w:left="715" w:hanging="269"/>
      </w:pPr>
      <w:rPr>
        <w:rFonts w:ascii="Wingdings" w:eastAsia="Wingdings" w:hAnsi="Wingdings" w:cs="Wingdings" w:hint="default"/>
        <w:w w:val="100"/>
        <w:sz w:val="22"/>
        <w:szCs w:val="22"/>
      </w:rPr>
    </w:lvl>
    <w:lvl w:ilvl="2" w:tplc="42AE8276">
      <w:numFmt w:val="bullet"/>
      <w:lvlText w:val="•"/>
      <w:lvlJc w:val="left"/>
      <w:pPr>
        <w:ind w:left="1319" w:hanging="269"/>
      </w:pPr>
      <w:rPr>
        <w:rFonts w:hint="default"/>
      </w:rPr>
    </w:lvl>
    <w:lvl w:ilvl="3" w:tplc="911694C8">
      <w:numFmt w:val="bullet"/>
      <w:lvlText w:val="•"/>
      <w:lvlJc w:val="left"/>
      <w:pPr>
        <w:ind w:left="1918" w:hanging="269"/>
      </w:pPr>
      <w:rPr>
        <w:rFonts w:hint="default"/>
      </w:rPr>
    </w:lvl>
    <w:lvl w:ilvl="4" w:tplc="32F2E648">
      <w:numFmt w:val="bullet"/>
      <w:lvlText w:val="•"/>
      <w:lvlJc w:val="left"/>
      <w:pPr>
        <w:ind w:left="2517" w:hanging="269"/>
      </w:pPr>
      <w:rPr>
        <w:rFonts w:hint="default"/>
      </w:rPr>
    </w:lvl>
    <w:lvl w:ilvl="5" w:tplc="EBD03CA2">
      <w:numFmt w:val="bullet"/>
      <w:lvlText w:val="•"/>
      <w:lvlJc w:val="left"/>
      <w:pPr>
        <w:ind w:left="3116" w:hanging="269"/>
      </w:pPr>
      <w:rPr>
        <w:rFonts w:hint="default"/>
      </w:rPr>
    </w:lvl>
    <w:lvl w:ilvl="6" w:tplc="7B365416">
      <w:numFmt w:val="bullet"/>
      <w:lvlText w:val="•"/>
      <w:lvlJc w:val="left"/>
      <w:pPr>
        <w:ind w:left="3715" w:hanging="269"/>
      </w:pPr>
      <w:rPr>
        <w:rFonts w:hint="default"/>
      </w:rPr>
    </w:lvl>
    <w:lvl w:ilvl="7" w:tplc="31CA7E20">
      <w:numFmt w:val="bullet"/>
      <w:lvlText w:val="•"/>
      <w:lvlJc w:val="left"/>
      <w:pPr>
        <w:ind w:left="4314" w:hanging="269"/>
      </w:pPr>
      <w:rPr>
        <w:rFonts w:hint="default"/>
      </w:rPr>
    </w:lvl>
    <w:lvl w:ilvl="8" w:tplc="0DDE7EA2">
      <w:numFmt w:val="bullet"/>
      <w:lvlText w:val="•"/>
      <w:lvlJc w:val="left"/>
      <w:pPr>
        <w:ind w:left="4913" w:hanging="269"/>
      </w:pPr>
      <w:rPr>
        <w:rFonts w:hint="default"/>
      </w:rPr>
    </w:lvl>
  </w:abstractNum>
  <w:abstractNum w:abstractNumId="81" w15:restartNumberingAfterBreak="0">
    <w:nsid w:val="45B569FF"/>
    <w:multiLevelType w:val="hybridMultilevel"/>
    <w:tmpl w:val="64C40C8A"/>
    <w:lvl w:ilvl="0" w:tplc="6942880A">
      <w:numFmt w:val="bullet"/>
      <w:lvlText w:val=""/>
      <w:lvlJc w:val="left"/>
      <w:pPr>
        <w:ind w:left="446" w:hanging="344"/>
      </w:pPr>
      <w:rPr>
        <w:rFonts w:ascii="Symbol" w:eastAsia="Symbol" w:hAnsi="Symbol" w:cs="Symbol" w:hint="default"/>
        <w:w w:val="100"/>
        <w:sz w:val="22"/>
        <w:szCs w:val="22"/>
      </w:rPr>
    </w:lvl>
    <w:lvl w:ilvl="1" w:tplc="626678E4">
      <w:numFmt w:val="bullet"/>
      <w:lvlText w:val=""/>
      <w:lvlJc w:val="left"/>
      <w:pPr>
        <w:ind w:left="715" w:hanging="269"/>
      </w:pPr>
      <w:rPr>
        <w:rFonts w:ascii="Wingdings" w:eastAsia="Wingdings" w:hAnsi="Wingdings" w:cs="Wingdings" w:hint="default"/>
        <w:w w:val="100"/>
        <w:sz w:val="22"/>
        <w:szCs w:val="22"/>
      </w:rPr>
    </w:lvl>
    <w:lvl w:ilvl="2" w:tplc="240060E8">
      <w:numFmt w:val="bullet"/>
      <w:lvlText w:val="o"/>
      <w:lvlJc w:val="left"/>
      <w:pPr>
        <w:ind w:left="986" w:hanging="272"/>
      </w:pPr>
      <w:rPr>
        <w:rFonts w:ascii="Courier New" w:eastAsia="Courier New" w:hAnsi="Courier New" w:cs="Courier New" w:hint="default"/>
        <w:w w:val="100"/>
        <w:sz w:val="22"/>
        <w:szCs w:val="22"/>
      </w:rPr>
    </w:lvl>
    <w:lvl w:ilvl="3" w:tplc="3F145EBC">
      <w:numFmt w:val="bullet"/>
      <w:lvlText w:val=""/>
      <w:lvlJc w:val="left"/>
      <w:pPr>
        <w:ind w:left="1183" w:hanging="197"/>
      </w:pPr>
      <w:rPr>
        <w:rFonts w:ascii="Wingdings" w:eastAsia="Wingdings" w:hAnsi="Wingdings" w:cs="Wingdings" w:hint="default"/>
        <w:w w:val="100"/>
        <w:sz w:val="22"/>
        <w:szCs w:val="22"/>
      </w:rPr>
    </w:lvl>
    <w:lvl w:ilvl="4" w:tplc="D90AEB4E">
      <w:numFmt w:val="bullet"/>
      <w:lvlText w:val="•"/>
      <w:lvlJc w:val="left"/>
      <w:pPr>
        <w:ind w:left="1961" w:hanging="197"/>
      </w:pPr>
      <w:rPr>
        <w:rFonts w:hint="default"/>
      </w:rPr>
    </w:lvl>
    <w:lvl w:ilvl="5" w:tplc="D2B8920C">
      <w:numFmt w:val="bullet"/>
      <w:lvlText w:val="•"/>
      <w:lvlJc w:val="left"/>
      <w:pPr>
        <w:ind w:left="2743" w:hanging="197"/>
      </w:pPr>
      <w:rPr>
        <w:rFonts w:hint="default"/>
      </w:rPr>
    </w:lvl>
    <w:lvl w:ilvl="6" w:tplc="3AD8D4B8">
      <w:numFmt w:val="bullet"/>
      <w:lvlText w:val="•"/>
      <w:lvlJc w:val="left"/>
      <w:pPr>
        <w:ind w:left="3524" w:hanging="197"/>
      </w:pPr>
      <w:rPr>
        <w:rFonts w:hint="default"/>
      </w:rPr>
    </w:lvl>
    <w:lvl w:ilvl="7" w:tplc="2A30FAEC">
      <w:numFmt w:val="bullet"/>
      <w:lvlText w:val="•"/>
      <w:lvlJc w:val="left"/>
      <w:pPr>
        <w:ind w:left="4306" w:hanging="197"/>
      </w:pPr>
      <w:rPr>
        <w:rFonts w:hint="default"/>
      </w:rPr>
    </w:lvl>
    <w:lvl w:ilvl="8" w:tplc="E4A2DC5C">
      <w:numFmt w:val="bullet"/>
      <w:lvlText w:val="•"/>
      <w:lvlJc w:val="left"/>
      <w:pPr>
        <w:ind w:left="5088" w:hanging="197"/>
      </w:pPr>
      <w:rPr>
        <w:rFonts w:hint="default"/>
      </w:rPr>
    </w:lvl>
  </w:abstractNum>
  <w:abstractNum w:abstractNumId="82" w15:restartNumberingAfterBreak="0">
    <w:nsid w:val="48E00437"/>
    <w:multiLevelType w:val="hybridMultilevel"/>
    <w:tmpl w:val="D13A544C"/>
    <w:lvl w:ilvl="0" w:tplc="5588BE3C">
      <w:numFmt w:val="bullet"/>
      <w:lvlText w:val=""/>
      <w:lvlJc w:val="left"/>
      <w:pPr>
        <w:ind w:left="355" w:hanging="252"/>
      </w:pPr>
      <w:rPr>
        <w:rFonts w:ascii="Symbol" w:eastAsia="Symbol" w:hAnsi="Symbol" w:cs="Symbol" w:hint="default"/>
        <w:w w:val="100"/>
        <w:sz w:val="22"/>
        <w:szCs w:val="22"/>
      </w:rPr>
    </w:lvl>
    <w:lvl w:ilvl="1" w:tplc="77DCCF7E">
      <w:numFmt w:val="bullet"/>
      <w:lvlText w:val="•"/>
      <w:lvlJc w:val="left"/>
      <w:pPr>
        <w:ind w:left="935" w:hanging="252"/>
      </w:pPr>
      <w:rPr>
        <w:rFonts w:hint="default"/>
      </w:rPr>
    </w:lvl>
    <w:lvl w:ilvl="2" w:tplc="A614BF52">
      <w:numFmt w:val="bullet"/>
      <w:lvlText w:val="•"/>
      <w:lvlJc w:val="left"/>
      <w:pPr>
        <w:ind w:left="1510" w:hanging="252"/>
      </w:pPr>
      <w:rPr>
        <w:rFonts w:hint="default"/>
      </w:rPr>
    </w:lvl>
    <w:lvl w:ilvl="3" w:tplc="5590EE2A">
      <w:numFmt w:val="bullet"/>
      <w:lvlText w:val="•"/>
      <w:lvlJc w:val="left"/>
      <w:pPr>
        <w:ind w:left="2085" w:hanging="252"/>
      </w:pPr>
      <w:rPr>
        <w:rFonts w:hint="default"/>
      </w:rPr>
    </w:lvl>
    <w:lvl w:ilvl="4" w:tplc="5392653A">
      <w:numFmt w:val="bullet"/>
      <w:lvlText w:val="•"/>
      <w:lvlJc w:val="left"/>
      <w:pPr>
        <w:ind w:left="2660" w:hanging="252"/>
      </w:pPr>
      <w:rPr>
        <w:rFonts w:hint="default"/>
      </w:rPr>
    </w:lvl>
    <w:lvl w:ilvl="5" w:tplc="D66467FE">
      <w:numFmt w:val="bullet"/>
      <w:lvlText w:val="•"/>
      <w:lvlJc w:val="left"/>
      <w:pPr>
        <w:ind w:left="3235" w:hanging="252"/>
      </w:pPr>
      <w:rPr>
        <w:rFonts w:hint="default"/>
      </w:rPr>
    </w:lvl>
    <w:lvl w:ilvl="6" w:tplc="0F16FE80">
      <w:numFmt w:val="bullet"/>
      <w:lvlText w:val="•"/>
      <w:lvlJc w:val="left"/>
      <w:pPr>
        <w:ind w:left="3810" w:hanging="252"/>
      </w:pPr>
      <w:rPr>
        <w:rFonts w:hint="default"/>
      </w:rPr>
    </w:lvl>
    <w:lvl w:ilvl="7" w:tplc="378EAFD0">
      <w:numFmt w:val="bullet"/>
      <w:lvlText w:val="•"/>
      <w:lvlJc w:val="left"/>
      <w:pPr>
        <w:ind w:left="4385" w:hanging="252"/>
      </w:pPr>
      <w:rPr>
        <w:rFonts w:hint="default"/>
      </w:rPr>
    </w:lvl>
    <w:lvl w:ilvl="8" w:tplc="6518A32A">
      <w:numFmt w:val="bullet"/>
      <w:lvlText w:val="•"/>
      <w:lvlJc w:val="left"/>
      <w:pPr>
        <w:ind w:left="4960" w:hanging="252"/>
      </w:pPr>
      <w:rPr>
        <w:rFonts w:hint="default"/>
      </w:rPr>
    </w:lvl>
  </w:abstractNum>
  <w:abstractNum w:abstractNumId="83" w15:restartNumberingAfterBreak="0">
    <w:nsid w:val="48FC420E"/>
    <w:multiLevelType w:val="hybridMultilevel"/>
    <w:tmpl w:val="CFF480D2"/>
    <w:lvl w:ilvl="0" w:tplc="7BFC0B18">
      <w:numFmt w:val="bullet"/>
      <w:lvlText w:val=""/>
      <w:lvlJc w:val="left"/>
      <w:pPr>
        <w:ind w:left="463" w:hanging="360"/>
      </w:pPr>
      <w:rPr>
        <w:rFonts w:ascii="Symbol" w:eastAsia="Symbol" w:hAnsi="Symbol" w:cs="Symbol" w:hint="default"/>
        <w:w w:val="100"/>
        <w:sz w:val="22"/>
        <w:szCs w:val="22"/>
      </w:rPr>
    </w:lvl>
    <w:lvl w:ilvl="1" w:tplc="0C2C55AC">
      <w:numFmt w:val="bullet"/>
      <w:lvlText w:val=""/>
      <w:lvlJc w:val="left"/>
      <w:pPr>
        <w:ind w:left="715" w:hanging="269"/>
      </w:pPr>
      <w:rPr>
        <w:rFonts w:ascii="Wingdings" w:eastAsia="Wingdings" w:hAnsi="Wingdings" w:cs="Wingdings" w:hint="default"/>
        <w:w w:val="100"/>
        <w:sz w:val="22"/>
        <w:szCs w:val="22"/>
      </w:rPr>
    </w:lvl>
    <w:lvl w:ilvl="2" w:tplc="3AB22024">
      <w:numFmt w:val="bullet"/>
      <w:lvlText w:val="•"/>
      <w:lvlJc w:val="left"/>
      <w:pPr>
        <w:ind w:left="1379" w:hanging="269"/>
      </w:pPr>
      <w:rPr>
        <w:rFonts w:hint="default"/>
      </w:rPr>
    </w:lvl>
    <w:lvl w:ilvl="3" w:tplc="72CA1FDA">
      <w:numFmt w:val="bullet"/>
      <w:lvlText w:val="•"/>
      <w:lvlJc w:val="left"/>
      <w:pPr>
        <w:ind w:left="2038" w:hanging="269"/>
      </w:pPr>
      <w:rPr>
        <w:rFonts w:hint="default"/>
      </w:rPr>
    </w:lvl>
    <w:lvl w:ilvl="4" w:tplc="6A803320">
      <w:numFmt w:val="bullet"/>
      <w:lvlText w:val="•"/>
      <w:lvlJc w:val="left"/>
      <w:pPr>
        <w:ind w:left="2697" w:hanging="269"/>
      </w:pPr>
      <w:rPr>
        <w:rFonts w:hint="default"/>
      </w:rPr>
    </w:lvl>
    <w:lvl w:ilvl="5" w:tplc="DCEA90B0">
      <w:numFmt w:val="bullet"/>
      <w:lvlText w:val="•"/>
      <w:lvlJc w:val="left"/>
      <w:pPr>
        <w:ind w:left="3356" w:hanging="269"/>
      </w:pPr>
      <w:rPr>
        <w:rFonts w:hint="default"/>
      </w:rPr>
    </w:lvl>
    <w:lvl w:ilvl="6" w:tplc="2D8EF5EA">
      <w:numFmt w:val="bullet"/>
      <w:lvlText w:val="•"/>
      <w:lvlJc w:val="left"/>
      <w:pPr>
        <w:ind w:left="4015" w:hanging="269"/>
      </w:pPr>
      <w:rPr>
        <w:rFonts w:hint="default"/>
      </w:rPr>
    </w:lvl>
    <w:lvl w:ilvl="7" w:tplc="C6A071BA">
      <w:numFmt w:val="bullet"/>
      <w:lvlText w:val="•"/>
      <w:lvlJc w:val="left"/>
      <w:pPr>
        <w:ind w:left="4674" w:hanging="269"/>
      </w:pPr>
      <w:rPr>
        <w:rFonts w:hint="default"/>
      </w:rPr>
    </w:lvl>
    <w:lvl w:ilvl="8" w:tplc="8000F56A">
      <w:numFmt w:val="bullet"/>
      <w:lvlText w:val="•"/>
      <w:lvlJc w:val="left"/>
      <w:pPr>
        <w:ind w:left="5333" w:hanging="269"/>
      </w:pPr>
      <w:rPr>
        <w:rFonts w:hint="default"/>
      </w:rPr>
    </w:lvl>
  </w:abstractNum>
  <w:abstractNum w:abstractNumId="84" w15:restartNumberingAfterBreak="0">
    <w:nsid w:val="490F1B10"/>
    <w:multiLevelType w:val="hybridMultilevel"/>
    <w:tmpl w:val="34ECB2A6"/>
    <w:lvl w:ilvl="0" w:tplc="CC740E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F044E2"/>
    <w:multiLevelType w:val="hybridMultilevel"/>
    <w:tmpl w:val="886AD2B6"/>
    <w:lvl w:ilvl="0" w:tplc="2B3854C2">
      <w:numFmt w:val="bullet"/>
      <w:lvlText w:val=""/>
      <w:lvlJc w:val="left"/>
      <w:pPr>
        <w:ind w:left="463" w:hanging="360"/>
      </w:pPr>
      <w:rPr>
        <w:rFonts w:ascii="Symbol" w:eastAsia="Symbol" w:hAnsi="Symbol" w:cs="Symbol" w:hint="default"/>
        <w:w w:val="100"/>
        <w:sz w:val="22"/>
        <w:szCs w:val="22"/>
      </w:rPr>
    </w:lvl>
    <w:lvl w:ilvl="1" w:tplc="EF8E9D1E">
      <w:numFmt w:val="bullet"/>
      <w:lvlText w:val=""/>
      <w:lvlJc w:val="left"/>
      <w:pPr>
        <w:ind w:left="715" w:hanging="269"/>
      </w:pPr>
      <w:rPr>
        <w:rFonts w:ascii="Wingdings" w:eastAsia="Wingdings" w:hAnsi="Wingdings" w:cs="Wingdings" w:hint="default"/>
        <w:w w:val="100"/>
        <w:sz w:val="22"/>
        <w:szCs w:val="22"/>
      </w:rPr>
    </w:lvl>
    <w:lvl w:ilvl="2" w:tplc="301C08EA">
      <w:numFmt w:val="bullet"/>
      <w:lvlText w:val="•"/>
      <w:lvlJc w:val="left"/>
      <w:pPr>
        <w:ind w:left="1319" w:hanging="269"/>
      </w:pPr>
      <w:rPr>
        <w:rFonts w:hint="default"/>
      </w:rPr>
    </w:lvl>
    <w:lvl w:ilvl="3" w:tplc="392A5A04">
      <w:numFmt w:val="bullet"/>
      <w:lvlText w:val="•"/>
      <w:lvlJc w:val="left"/>
      <w:pPr>
        <w:ind w:left="1918" w:hanging="269"/>
      </w:pPr>
      <w:rPr>
        <w:rFonts w:hint="default"/>
      </w:rPr>
    </w:lvl>
    <w:lvl w:ilvl="4" w:tplc="B79E9E18">
      <w:numFmt w:val="bullet"/>
      <w:lvlText w:val="•"/>
      <w:lvlJc w:val="left"/>
      <w:pPr>
        <w:ind w:left="2517" w:hanging="269"/>
      </w:pPr>
      <w:rPr>
        <w:rFonts w:hint="default"/>
      </w:rPr>
    </w:lvl>
    <w:lvl w:ilvl="5" w:tplc="9822F1FE">
      <w:numFmt w:val="bullet"/>
      <w:lvlText w:val="•"/>
      <w:lvlJc w:val="left"/>
      <w:pPr>
        <w:ind w:left="3116" w:hanging="269"/>
      </w:pPr>
      <w:rPr>
        <w:rFonts w:hint="default"/>
      </w:rPr>
    </w:lvl>
    <w:lvl w:ilvl="6" w:tplc="2716E8DC">
      <w:numFmt w:val="bullet"/>
      <w:lvlText w:val="•"/>
      <w:lvlJc w:val="left"/>
      <w:pPr>
        <w:ind w:left="3715" w:hanging="269"/>
      </w:pPr>
      <w:rPr>
        <w:rFonts w:hint="default"/>
      </w:rPr>
    </w:lvl>
    <w:lvl w:ilvl="7" w:tplc="FAA4231C">
      <w:numFmt w:val="bullet"/>
      <w:lvlText w:val="•"/>
      <w:lvlJc w:val="left"/>
      <w:pPr>
        <w:ind w:left="4314" w:hanging="269"/>
      </w:pPr>
      <w:rPr>
        <w:rFonts w:hint="default"/>
      </w:rPr>
    </w:lvl>
    <w:lvl w:ilvl="8" w:tplc="3F8E87AA">
      <w:numFmt w:val="bullet"/>
      <w:lvlText w:val="•"/>
      <w:lvlJc w:val="left"/>
      <w:pPr>
        <w:ind w:left="4913" w:hanging="269"/>
      </w:pPr>
      <w:rPr>
        <w:rFonts w:hint="default"/>
      </w:rPr>
    </w:lvl>
  </w:abstractNum>
  <w:abstractNum w:abstractNumId="86" w15:restartNumberingAfterBreak="0">
    <w:nsid w:val="4A624DC1"/>
    <w:multiLevelType w:val="hybridMultilevel"/>
    <w:tmpl w:val="7FF4557E"/>
    <w:lvl w:ilvl="0" w:tplc="49C0CCE0">
      <w:numFmt w:val="bullet"/>
      <w:lvlText w:val=""/>
      <w:lvlJc w:val="left"/>
      <w:pPr>
        <w:ind w:left="355" w:hanging="269"/>
      </w:pPr>
      <w:rPr>
        <w:rFonts w:ascii="Symbol" w:eastAsia="Symbol" w:hAnsi="Symbol" w:cs="Symbol" w:hint="default"/>
        <w:w w:val="100"/>
        <w:sz w:val="22"/>
        <w:szCs w:val="24"/>
      </w:rPr>
    </w:lvl>
    <w:lvl w:ilvl="1" w:tplc="0FA0D1D0">
      <w:numFmt w:val="bullet"/>
      <w:lvlText w:val=""/>
      <w:lvlJc w:val="left"/>
      <w:pPr>
        <w:ind w:left="624" w:hanging="269"/>
      </w:pPr>
      <w:rPr>
        <w:rFonts w:ascii="Wingdings" w:eastAsia="Wingdings" w:hAnsi="Wingdings" w:cs="Wingdings" w:hint="default"/>
        <w:w w:val="100"/>
        <w:sz w:val="22"/>
        <w:szCs w:val="22"/>
      </w:rPr>
    </w:lvl>
    <w:lvl w:ilvl="2" w:tplc="B9521322">
      <w:numFmt w:val="bullet"/>
      <w:lvlText w:val="•"/>
      <w:lvlJc w:val="left"/>
      <w:pPr>
        <w:ind w:left="1230" w:hanging="269"/>
      </w:pPr>
      <w:rPr>
        <w:rFonts w:hint="default"/>
      </w:rPr>
    </w:lvl>
    <w:lvl w:ilvl="3" w:tplc="58565FB6">
      <w:numFmt w:val="bullet"/>
      <w:lvlText w:val="•"/>
      <w:lvlJc w:val="left"/>
      <w:pPr>
        <w:ind w:left="1840" w:hanging="269"/>
      </w:pPr>
      <w:rPr>
        <w:rFonts w:hint="default"/>
      </w:rPr>
    </w:lvl>
    <w:lvl w:ilvl="4" w:tplc="617AE706">
      <w:numFmt w:val="bullet"/>
      <w:lvlText w:val="•"/>
      <w:lvlJc w:val="left"/>
      <w:pPr>
        <w:ind w:left="2450" w:hanging="269"/>
      </w:pPr>
      <w:rPr>
        <w:rFonts w:hint="default"/>
      </w:rPr>
    </w:lvl>
    <w:lvl w:ilvl="5" w:tplc="7D56ACB4">
      <w:numFmt w:val="bullet"/>
      <w:lvlText w:val="•"/>
      <w:lvlJc w:val="left"/>
      <w:pPr>
        <w:ind w:left="3060" w:hanging="269"/>
      </w:pPr>
      <w:rPr>
        <w:rFonts w:hint="default"/>
      </w:rPr>
    </w:lvl>
    <w:lvl w:ilvl="6" w:tplc="29B09BD2">
      <w:numFmt w:val="bullet"/>
      <w:lvlText w:val="•"/>
      <w:lvlJc w:val="left"/>
      <w:pPr>
        <w:ind w:left="3670" w:hanging="269"/>
      </w:pPr>
      <w:rPr>
        <w:rFonts w:hint="default"/>
      </w:rPr>
    </w:lvl>
    <w:lvl w:ilvl="7" w:tplc="7050099E">
      <w:numFmt w:val="bullet"/>
      <w:lvlText w:val="•"/>
      <w:lvlJc w:val="left"/>
      <w:pPr>
        <w:ind w:left="4280" w:hanging="269"/>
      </w:pPr>
      <w:rPr>
        <w:rFonts w:hint="default"/>
      </w:rPr>
    </w:lvl>
    <w:lvl w:ilvl="8" w:tplc="60A28366">
      <w:numFmt w:val="bullet"/>
      <w:lvlText w:val="•"/>
      <w:lvlJc w:val="left"/>
      <w:pPr>
        <w:ind w:left="4890" w:hanging="269"/>
      </w:pPr>
      <w:rPr>
        <w:rFonts w:hint="default"/>
      </w:rPr>
    </w:lvl>
  </w:abstractNum>
  <w:abstractNum w:abstractNumId="87" w15:restartNumberingAfterBreak="0">
    <w:nsid w:val="4B8E5D28"/>
    <w:multiLevelType w:val="hybridMultilevel"/>
    <w:tmpl w:val="1B82C7A8"/>
    <w:lvl w:ilvl="0" w:tplc="08E45AE0">
      <w:numFmt w:val="bullet"/>
      <w:lvlText w:val=""/>
      <w:lvlJc w:val="left"/>
      <w:pPr>
        <w:ind w:left="463" w:hanging="360"/>
      </w:pPr>
      <w:rPr>
        <w:rFonts w:ascii="Symbol" w:eastAsia="Symbol" w:hAnsi="Symbol" w:cs="Symbol" w:hint="default"/>
        <w:w w:val="100"/>
        <w:sz w:val="22"/>
        <w:szCs w:val="22"/>
      </w:rPr>
    </w:lvl>
    <w:lvl w:ilvl="1" w:tplc="C21651E0">
      <w:numFmt w:val="bullet"/>
      <w:lvlText w:val=""/>
      <w:lvlJc w:val="left"/>
      <w:pPr>
        <w:ind w:left="626" w:hanging="180"/>
      </w:pPr>
      <w:rPr>
        <w:rFonts w:ascii="Wingdings" w:eastAsia="Wingdings" w:hAnsi="Wingdings" w:cs="Wingdings" w:hint="default"/>
        <w:w w:val="100"/>
        <w:sz w:val="22"/>
        <w:szCs w:val="22"/>
      </w:rPr>
    </w:lvl>
    <w:lvl w:ilvl="2" w:tplc="66EE18B4">
      <w:numFmt w:val="bullet"/>
      <w:lvlText w:val="•"/>
      <w:lvlJc w:val="left"/>
      <w:pPr>
        <w:ind w:left="1230" w:hanging="180"/>
      </w:pPr>
      <w:rPr>
        <w:rFonts w:hint="default"/>
      </w:rPr>
    </w:lvl>
    <w:lvl w:ilvl="3" w:tplc="FF6EB938">
      <w:numFmt w:val="bullet"/>
      <w:lvlText w:val="•"/>
      <w:lvlJc w:val="left"/>
      <w:pPr>
        <w:ind w:left="1840" w:hanging="180"/>
      </w:pPr>
      <w:rPr>
        <w:rFonts w:hint="default"/>
      </w:rPr>
    </w:lvl>
    <w:lvl w:ilvl="4" w:tplc="0BAC482C">
      <w:numFmt w:val="bullet"/>
      <w:lvlText w:val="•"/>
      <w:lvlJc w:val="left"/>
      <w:pPr>
        <w:ind w:left="2450" w:hanging="180"/>
      </w:pPr>
      <w:rPr>
        <w:rFonts w:hint="default"/>
      </w:rPr>
    </w:lvl>
    <w:lvl w:ilvl="5" w:tplc="2B2EE8B6">
      <w:numFmt w:val="bullet"/>
      <w:lvlText w:val="•"/>
      <w:lvlJc w:val="left"/>
      <w:pPr>
        <w:ind w:left="3060" w:hanging="180"/>
      </w:pPr>
      <w:rPr>
        <w:rFonts w:hint="default"/>
      </w:rPr>
    </w:lvl>
    <w:lvl w:ilvl="6" w:tplc="0C9C2934">
      <w:numFmt w:val="bullet"/>
      <w:lvlText w:val="•"/>
      <w:lvlJc w:val="left"/>
      <w:pPr>
        <w:ind w:left="3670" w:hanging="180"/>
      </w:pPr>
      <w:rPr>
        <w:rFonts w:hint="default"/>
      </w:rPr>
    </w:lvl>
    <w:lvl w:ilvl="7" w:tplc="FE3CF16C">
      <w:numFmt w:val="bullet"/>
      <w:lvlText w:val="•"/>
      <w:lvlJc w:val="left"/>
      <w:pPr>
        <w:ind w:left="4280" w:hanging="180"/>
      </w:pPr>
      <w:rPr>
        <w:rFonts w:hint="default"/>
      </w:rPr>
    </w:lvl>
    <w:lvl w:ilvl="8" w:tplc="54F6C8BA">
      <w:numFmt w:val="bullet"/>
      <w:lvlText w:val="•"/>
      <w:lvlJc w:val="left"/>
      <w:pPr>
        <w:ind w:left="4890" w:hanging="180"/>
      </w:pPr>
      <w:rPr>
        <w:rFonts w:hint="default"/>
      </w:rPr>
    </w:lvl>
  </w:abstractNum>
  <w:abstractNum w:abstractNumId="88" w15:restartNumberingAfterBreak="0">
    <w:nsid w:val="4BCC16C1"/>
    <w:multiLevelType w:val="hybridMultilevel"/>
    <w:tmpl w:val="4314E90E"/>
    <w:lvl w:ilvl="0" w:tplc="4C3E3388">
      <w:numFmt w:val="bullet"/>
      <w:lvlText w:val=""/>
      <w:lvlJc w:val="left"/>
      <w:pPr>
        <w:ind w:left="355" w:hanging="252"/>
      </w:pPr>
      <w:rPr>
        <w:rFonts w:ascii="Symbol" w:eastAsia="Symbol" w:hAnsi="Symbol" w:cs="Symbol" w:hint="default"/>
        <w:w w:val="100"/>
        <w:sz w:val="22"/>
        <w:szCs w:val="22"/>
      </w:rPr>
    </w:lvl>
    <w:lvl w:ilvl="1" w:tplc="3D8C970C">
      <w:numFmt w:val="bullet"/>
      <w:lvlText w:val="•"/>
      <w:lvlJc w:val="left"/>
      <w:pPr>
        <w:ind w:left="935" w:hanging="252"/>
      </w:pPr>
      <w:rPr>
        <w:rFonts w:hint="default"/>
      </w:rPr>
    </w:lvl>
    <w:lvl w:ilvl="2" w:tplc="28F816C0">
      <w:numFmt w:val="bullet"/>
      <w:lvlText w:val="•"/>
      <w:lvlJc w:val="left"/>
      <w:pPr>
        <w:ind w:left="1510" w:hanging="252"/>
      </w:pPr>
      <w:rPr>
        <w:rFonts w:hint="default"/>
      </w:rPr>
    </w:lvl>
    <w:lvl w:ilvl="3" w:tplc="2F3C56B0">
      <w:numFmt w:val="bullet"/>
      <w:lvlText w:val="•"/>
      <w:lvlJc w:val="left"/>
      <w:pPr>
        <w:ind w:left="2085" w:hanging="252"/>
      </w:pPr>
      <w:rPr>
        <w:rFonts w:hint="default"/>
      </w:rPr>
    </w:lvl>
    <w:lvl w:ilvl="4" w:tplc="2CC4E804">
      <w:numFmt w:val="bullet"/>
      <w:lvlText w:val="•"/>
      <w:lvlJc w:val="left"/>
      <w:pPr>
        <w:ind w:left="2660" w:hanging="252"/>
      </w:pPr>
      <w:rPr>
        <w:rFonts w:hint="default"/>
      </w:rPr>
    </w:lvl>
    <w:lvl w:ilvl="5" w:tplc="5D3E811A">
      <w:numFmt w:val="bullet"/>
      <w:lvlText w:val="•"/>
      <w:lvlJc w:val="left"/>
      <w:pPr>
        <w:ind w:left="3235" w:hanging="252"/>
      </w:pPr>
      <w:rPr>
        <w:rFonts w:hint="default"/>
      </w:rPr>
    </w:lvl>
    <w:lvl w:ilvl="6" w:tplc="2778842A">
      <w:numFmt w:val="bullet"/>
      <w:lvlText w:val="•"/>
      <w:lvlJc w:val="left"/>
      <w:pPr>
        <w:ind w:left="3810" w:hanging="252"/>
      </w:pPr>
      <w:rPr>
        <w:rFonts w:hint="default"/>
      </w:rPr>
    </w:lvl>
    <w:lvl w:ilvl="7" w:tplc="D6F06CE4">
      <w:numFmt w:val="bullet"/>
      <w:lvlText w:val="•"/>
      <w:lvlJc w:val="left"/>
      <w:pPr>
        <w:ind w:left="4385" w:hanging="252"/>
      </w:pPr>
      <w:rPr>
        <w:rFonts w:hint="default"/>
      </w:rPr>
    </w:lvl>
    <w:lvl w:ilvl="8" w:tplc="CE16DC1E">
      <w:numFmt w:val="bullet"/>
      <w:lvlText w:val="•"/>
      <w:lvlJc w:val="left"/>
      <w:pPr>
        <w:ind w:left="4960" w:hanging="252"/>
      </w:pPr>
      <w:rPr>
        <w:rFonts w:hint="default"/>
      </w:rPr>
    </w:lvl>
  </w:abstractNum>
  <w:abstractNum w:abstractNumId="89" w15:restartNumberingAfterBreak="0">
    <w:nsid w:val="4CE35833"/>
    <w:multiLevelType w:val="hybridMultilevel"/>
    <w:tmpl w:val="E88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0C1A99"/>
    <w:multiLevelType w:val="hybridMultilevel"/>
    <w:tmpl w:val="45FE7D64"/>
    <w:lvl w:ilvl="0" w:tplc="FF00505E">
      <w:numFmt w:val="bullet"/>
      <w:lvlText w:val=""/>
      <w:lvlJc w:val="left"/>
      <w:pPr>
        <w:ind w:left="463" w:hanging="360"/>
      </w:pPr>
      <w:rPr>
        <w:rFonts w:ascii="Symbol" w:eastAsia="Symbol" w:hAnsi="Symbol" w:cs="Symbol" w:hint="default"/>
        <w:w w:val="100"/>
        <w:sz w:val="22"/>
        <w:szCs w:val="22"/>
      </w:rPr>
    </w:lvl>
    <w:lvl w:ilvl="1" w:tplc="B2225936">
      <w:numFmt w:val="bullet"/>
      <w:lvlText w:val=""/>
      <w:lvlJc w:val="left"/>
      <w:pPr>
        <w:ind w:left="626" w:hanging="164"/>
      </w:pPr>
      <w:rPr>
        <w:rFonts w:ascii="Wingdings" w:eastAsia="Wingdings" w:hAnsi="Wingdings" w:cs="Wingdings" w:hint="default"/>
        <w:w w:val="100"/>
        <w:sz w:val="22"/>
        <w:szCs w:val="22"/>
      </w:rPr>
    </w:lvl>
    <w:lvl w:ilvl="2" w:tplc="07F6B248">
      <w:numFmt w:val="bullet"/>
      <w:lvlText w:val="•"/>
      <w:lvlJc w:val="left"/>
      <w:pPr>
        <w:ind w:left="1230" w:hanging="164"/>
      </w:pPr>
      <w:rPr>
        <w:rFonts w:hint="default"/>
      </w:rPr>
    </w:lvl>
    <w:lvl w:ilvl="3" w:tplc="1CDA5CC2">
      <w:numFmt w:val="bullet"/>
      <w:lvlText w:val="•"/>
      <w:lvlJc w:val="left"/>
      <w:pPr>
        <w:ind w:left="1840" w:hanging="164"/>
      </w:pPr>
      <w:rPr>
        <w:rFonts w:hint="default"/>
      </w:rPr>
    </w:lvl>
    <w:lvl w:ilvl="4" w:tplc="0ECCF9D2">
      <w:numFmt w:val="bullet"/>
      <w:lvlText w:val="•"/>
      <w:lvlJc w:val="left"/>
      <w:pPr>
        <w:ind w:left="2450" w:hanging="164"/>
      </w:pPr>
      <w:rPr>
        <w:rFonts w:hint="default"/>
      </w:rPr>
    </w:lvl>
    <w:lvl w:ilvl="5" w:tplc="7F4849DE">
      <w:numFmt w:val="bullet"/>
      <w:lvlText w:val="•"/>
      <w:lvlJc w:val="left"/>
      <w:pPr>
        <w:ind w:left="3060" w:hanging="164"/>
      </w:pPr>
      <w:rPr>
        <w:rFonts w:hint="default"/>
      </w:rPr>
    </w:lvl>
    <w:lvl w:ilvl="6" w:tplc="19A897AC">
      <w:numFmt w:val="bullet"/>
      <w:lvlText w:val="•"/>
      <w:lvlJc w:val="left"/>
      <w:pPr>
        <w:ind w:left="3670" w:hanging="164"/>
      </w:pPr>
      <w:rPr>
        <w:rFonts w:hint="default"/>
      </w:rPr>
    </w:lvl>
    <w:lvl w:ilvl="7" w:tplc="414A080C">
      <w:numFmt w:val="bullet"/>
      <w:lvlText w:val="•"/>
      <w:lvlJc w:val="left"/>
      <w:pPr>
        <w:ind w:left="4280" w:hanging="164"/>
      </w:pPr>
      <w:rPr>
        <w:rFonts w:hint="default"/>
      </w:rPr>
    </w:lvl>
    <w:lvl w:ilvl="8" w:tplc="2B48B454">
      <w:numFmt w:val="bullet"/>
      <w:lvlText w:val="•"/>
      <w:lvlJc w:val="left"/>
      <w:pPr>
        <w:ind w:left="4890" w:hanging="164"/>
      </w:pPr>
      <w:rPr>
        <w:rFonts w:hint="default"/>
      </w:rPr>
    </w:lvl>
  </w:abstractNum>
  <w:abstractNum w:abstractNumId="91"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0451BC7"/>
    <w:multiLevelType w:val="hybridMultilevel"/>
    <w:tmpl w:val="B5A0553E"/>
    <w:lvl w:ilvl="0" w:tplc="A2CA9526">
      <w:numFmt w:val="bullet"/>
      <w:lvlText w:val=""/>
      <w:lvlJc w:val="left"/>
      <w:pPr>
        <w:ind w:left="463" w:hanging="360"/>
      </w:pPr>
      <w:rPr>
        <w:rFonts w:ascii="Symbol" w:eastAsia="Symbol" w:hAnsi="Symbol" w:cs="Symbol" w:hint="default"/>
        <w:w w:val="100"/>
        <w:sz w:val="22"/>
        <w:szCs w:val="22"/>
      </w:rPr>
    </w:lvl>
    <w:lvl w:ilvl="1" w:tplc="3B0E08E6">
      <w:numFmt w:val="bullet"/>
      <w:lvlText w:val=""/>
      <w:lvlJc w:val="left"/>
      <w:pPr>
        <w:ind w:left="715" w:hanging="161"/>
      </w:pPr>
      <w:rPr>
        <w:rFonts w:ascii="Wingdings" w:eastAsia="Wingdings" w:hAnsi="Wingdings" w:cs="Wingdings" w:hint="default"/>
        <w:w w:val="100"/>
        <w:sz w:val="22"/>
        <w:szCs w:val="22"/>
      </w:rPr>
    </w:lvl>
    <w:lvl w:ilvl="2" w:tplc="BD68E04E">
      <w:numFmt w:val="bullet"/>
      <w:lvlText w:val="•"/>
      <w:lvlJc w:val="left"/>
      <w:pPr>
        <w:ind w:left="1319" w:hanging="161"/>
      </w:pPr>
      <w:rPr>
        <w:rFonts w:hint="default"/>
      </w:rPr>
    </w:lvl>
    <w:lvl w:ilvl="3" w:tplc="D2FC9B24">
      <w:numFmt w:val="bullet"/>
      <w:lvlText w:val="•"/>
      <w:lvlJc w:val="left"/>
      <w:pPr>
        <w:ind w:left="1918" w:hanging="161"/>
      </w:pPr>
      <w:rPr>
        <w:rFonts w:hint="default"/>
      </w:rPr>
    </w:lvl>
    <w:lvl w:ilvl="4" w:tplc="493E4336">
      <w:numFmt w:val="bullet"/>
      <w:lvlText w:val="•"/>
      <w:lvlJc w:val="left"/>
      <w:pPr>
        <w:ind w:left="2517" w:hanging="161"/>
      </w:pPr>
      <w:rPr>
        <w:rFonts w:hint="default"/>
      </w:rPr>
    </w:lvl>
    <w:lvl w:ilvl="5" w:tplc="D9C26284">
      <w:numFmt w:val="bullet"/>
      <w:lvlText w:val="•"/>
      <w:lvlJc w:val="left"/>
      <w:pPr>
        <w:ind w:left="3116" w:hanging="161"/>
      </w:pPr>
      <w:rPr>
        <w:rFonts w:hint="default"/>
      </w:rPr>
    </w:lvl>
    <w:lvl w:ilvl="6" w:tplc="B71C2E98">
      <w:numFmt w:val="bullet"/>
      <w:lvlText w:val="•"/>
      <w:lvlJc w:val="left"/>
      <w:pPr>
        <w:ind w:left="3715" w:hanging="161"/>
      </w:pPr>
      <w:rPr>
        <w:rFonts w:hint="default"/>
      </w:rPr>
    </w:lvl>
    <w:lvl w:ilvl="7" w:tplc="F3883C4A">
      <w:numFmt w:val="bullet"/>
      <w:lvlText w:val="•"/>
      <w:lvlJc w:val="left"/>
      <w:pPr>
        <w:ind w:left="4314" w:hanging="161"/>
      </w:pPr>
      <w:rPr>
        <w:rFonts w:hint="default"/>
      </w:rPr>
    </w:lvl>
    <w:lvl w:ilvl="8" w:tplc="695A2AD0">
      <w:numFmt w:val="bullet"/>
      <w:lvlText w:val="•"/>
      <w:lvlJc w:val="left"/>
      <w:pPr>
        <w:ind w:left="4913" w:hanging="161"/>
      </w:pPr>
      <w:rPr>
        <w:rFonts w:hint="default"/>
      </w:rPr>
    </w:lvl>
  </w:abstractNum>
  <w:abstractNum w:abstractNumId="93" w15:restartNumberingAfterBreak="0">
    <w:nsid w:val="51056A55"/>
    <w:multiLevelType w:val="hybridMultilevel"/>
    <w:tmpl w:val="4DA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6E3E9C"/>
    <w:multiLevelType w:val="hybridMultilevel"/>
    <w:tmpl w:val="2AA67AF0"/>
    <w:lvl w:ilvl="0" w:tplc="E25C9506">
      <w:numFmt w:val="bullet"/>
      <w:lvlText w:val=""/>
      <w:lvlJc w:val="left"/>
      <w:pPr>
        <w:ind w:left="463" w:hanging="360"/>
      </w:pPr>
      <w:rPr>
        <w:rFonts w:ascii="Symbol" w:eastAsia="Symbol" w:hAnsi="Symbol" w:cs="Symbol" w:hint="default"/>
        <w:w w:val="100"/>
        <w:sz w:val="22"/>
        <w:szCs w:val="22"/>
      </w:rPr>
    </w:lvl>
    <w:lvl w:ilvl="1" w:tplc="75E662D6">
      <w:numFmt w:val="bullet"/>
      <w:lvlText w:val=""/>
      <w:lvlJc w:val="left"/>
      <w:pPr>
        <w:ind w:left="715" w:hanging="269"/>
      </w:pPr>
      <w:rPr>
        <w:rFonts w:ascii="Wingdings" w:eastAsia="Wingdings" w:hAnsi="Wingdings" w:cs="Wingdings" w:hint="default"/>
        <w:w w:val="100"/>
        <w:sz w:val="22"/>
        <w:szCs w:val="22"/>
      </w:rPr>
    </w:lvl>
    <w:lvl w:ilvl="2" w:tplc="3A24C666">
      <w:numFmt w:val="bullet"/>
      <w:lvlText w:val="•"/>
      <w:lvlJc w:val="left"/>
      <w:pPr>
        <w:ind w:left="1319" w:hanging="269"/>
      </w:pPr>
      <w:rPr>
        <w:rFonts w:hint="default"/>
      </w:rPr>
    </w:lvl>
    <w:lvl w:ilvl="3" w:tplc="E79E5274">
      <w:numFmt w:val="bullet"/>
      <w:lvlText w:val="•"/>
      <w:lvlJc w:val="left"/>
      <w:pPr>
        <w:ind w:left="1918" w:hanging="269"/>
      </w:pPr>
      <w:rPr>
        <w:rFonts w:hint="default"/>
      </w:rPr>
    </w:lvl>
    <w:lvl w:ilvl="4" w:tplc="BBD46996">
      <w:numFmt w:val="bullet"/>
      <w:lvlText w:val="•"/>
      <w:lvlJc w:val="left"/>
      <w:pPr>
        <w:ind w:left="2517" w:hanging="269"/>
      </w:pPr>
      <w:rPr>
        <w:rFonts w:hint="default"/>
      </w:rPr>
    </w:lvl>
    <w:lvl w:ilvl="5" w:tplc="22DA5AC6">
      <w:numFmt w:val="bullet"/>
      <w:lvlText w:val="•"/>
      <w:lvlJc w:val="left"/>
      <w:pPr>
        <w:ind w:left="3116" w:hanging="269"/>
      </w:pPr>
      <w:rPr>
        <w:rFonts w:hint="default"/>
      </w:rPr>
    </w:lvl>
    <w:lvl w:ilvl="6" w:tplc="BD3AF20E">
      <w:numFmt w:val="bullet"/>
      <w:lvlText w:val="•"/>
      <w:lvlJc w:val="left"/>
      <w:pPr>
        <w:ind w:left="3715" w:hanging="269"/>
      </w:pPr>
      <w:rPr>
        <w:rFonts w:hint="default"/>
      </w:rPr>
    </w:lvl>
    <w:lvl w:ilvl="7" w:tplc="84F2D0D8">
      <w:numFmt w:val="bullet"/>
      <w:lvlText w:val="•"/>
      <w:lvlJc w:val="left"/>
      <w:pPr>
        <w:ind w:left="4314" w:hanging="269"/>
      </w:pPr>
      <w:rPr>
        <w:rFonts w:hint="default"/>
      </w:rPr>
    </w:lvl>
    <w:lvl w:ilvl="8" w:tplc="6AA25AB4">
      <w:numFmt w:val="bullet"/>
      <w:lvlText w:val="•"/>
      <w:lvlJc w:val="left"/>
      <w:pPr>
        <w:ind w:left="4913" w:hanging="269"/>
      </w:pPr>
      <w:rPr>
        <w:rFonts w:hint="default"/>
      </w:rPr>
    </w:lvl>
  </w:abstractNum>
  <w:abstractNum w:abstractNumId="95" w15:restartNumberingAfterBreak="0">
    <w:nsid w:val="5206743B"/>
    <w:multiLevelType w:val="hybridMultilevel"/>
    <w:tmpl w:val="BCCEC6FC"/>
    <w:lvl w:ilvl="0" w:tplc="65A6F3B6">
      <w:numFmt w:val="bullet"/>
      <w:lvlText w:val=""/>
      <w:lvlJc w:val="left"/>
      <w:pPr>
        <w:ind w:left="355" w:hanging="252"/>
      </w:pPr>
      <w:rPr>
        <w:rFonts w:ascii="Symbol" w:eastAsia="Symbol" w:hAnsi="Symbol" w:cs="Symbol" w:hint="default"/>
        <w:w w:val="100"/>
        <w:sz w:val="22"/>
        <w:szCs w:val="22"/>
      </w:rPr>
    </w:lvl>
    <w:lvl w:ilvl="1" w:tplc="1A92D806">
      <w:numFmt w:val="bullet"/>
      <w:lvlText w:val="•"/>
      <w:lvlJc w:val="left"/>
      <w:pPr>
        <w:ind w:left="935" w:hanging="252"/>
      </w:pPr>
      <w:rPr>
        <w:rFonts w:hint="default"/>
      </w:rPr>
    </w:lvl>
    <w:lvl w:ilvl="2" w:tplc="0FC43ECA">
      <w:numFmt w:val="bullet"/>
      <w:lvlText w:val="•"/>
      <w:lvlJc w:val="left"/>
      <w:pPr>
        <w:ind w:left="1510" w:hanging="252"/>
      </w:pPr>
      <w:rPr>
        <w:rFonts w:hint="default"/>
      </w:rPr>
    </w:lvl>
    <w:lvl w:ilvl="3" w:tplc="5C06AD78">
      <w:numFmt w:val="bullet"/>
      <w:lvlText w:val="•"/>
      <w:lvlJc w:val="left"/>
      <w:pPr>
        <w:ind w:left="2085" w:hanging="252"/>
      </w:pPr>
      <w:rPr>
        <w:rFonts w:hint="default"/>
      </w:rPr>
    </w:lvl>
    <w:lvl w:ilvl="4" w:tplc="4B406654">
      <w:numFmt w:val="bullet"/>
      <w:lvlText w:val="•"/>
      <w:lvlJc w:val="left"/>
      <w:pPr>
        <w:ind w:left="2660" w:hanging="252"/>
      </w:pPr>
      <w:rPr>
        <w:rFonts w:hint="default"/>
      </w:rPr>
    </w:lvl>
    <w:lvl w:ilvl="5" w:tplc="2C46FB4E">
      <w:numFmt w:val="bullet"/>
      <w:lvlText w:val="•"/>
      <w:lvlJc w:val="left"/>
      <w:pPr>
        <w:ind w:left="3235" w:hanging="252"/>
      </w:pPr>
      <w:rPr>
        <w:rFonts w:hint="default"/>
      </w:rPr>
    </w:lvl>
    <w:lvl w:ilvl="6" w:tplc="A9826AF8">
      <w:numFmt w:val="bullet"/>
      <w:lvlText w:val="•"/>
      <w:lvlJc w:val="left"/>
      <w:pPr>
        <w:ind w:left="3810" w:hanging="252"/>
      </w:pPr>
      <w:rPr>
        <w:rFonts w:hint="default"/>
      </w:rPr>
    </w:lvl>
    <w:lvl w:ilvl="7" w:tplc="1F2668EC">
      <w:numFmt w:val="bullet"/>
      <w:lvlText w:val="•"/>
      <w:lvlJc w:val="left"/>
      <w:pPr>
        <w:ind w:left="4385" w:hanging="252"/>
      </w:pPr>
      <w:rPr>
        <w:rFonts w:hint="default"/>
      </w:rPr>
    </w:lvl>
    <w:lvl w:ilvl="8" w:tplc="8BF4ABBC">
      <w:numFmt w:val="bullet"/>
      <w:lvlText w:val="•"/>
      <w:lvlJc w:val="left"/>
      <w:pPr>
        <w:ind w:left="4960" w:hanging="252"/>
      </w:pPr>
      <w:rPr>
        <w:rFonts w:hint="default"/>
      </w:rPr>
    </w:lvl>
  </w:abstractNum>
  <w:abstractNum w:abstractNumId="96" w15:restartNumberingAfterBreak="0">
    <w:nsid w:val="5259571B"/>
    <w:multiLevelType w:val="hybridMultilevel"/>
    <w:tmpl w:val="48821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3AD48AC"/>
    <w:multiLevelType w:val="hybridMultilevel"/>
    <w:tmpl w:val="3E88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584667D"/>
    <w:multiLevelType w:val="hybridMultilevel"/>
    <w:tmpl w:val="0DFE1A06"/>
    <w:lvl w:ilvl="0" w:tplc="DA20B332">
      <w:numFmt w:val="bullet"/>
      <w:lvlText w:val=""/>
      <w:lvlJc w:val="left"/>
      <w:pPr>
        <w:ind w:left="460" w:hanging="360"/>
      </w:pPr>
      <w:rPr>
        <w:rFonts w:ascii="Symbol" w:eastAsia="Symbol" w:hAnsi="Symbol" w:cs="Symbol" w:hint="default"/>
        <w:w w:val="100"/>
        <w:sz w:val="21"/>
        <w:szCs w:val="21"/>
      </w:rPr>
    </w:lvl>
    <w:lvl w:ilvl="1" w:tplc="0A8022AA">
      <w:numFmt w:val="bullet"/>
      <w:lvlText w:val="•"/>
      <w:lvlJc w:val="left"/>
      <w:pPr>
        <w:ind w:left="1033" w:hanging="360"/>
      </w:pPr>
      <w:rPr>
        <w:rFonts w:hint="default"/>
      </w:rPr>
    </w:lvl>
    <w:lvl w:ilvl="2" w:tplc="51BE5CFE">
      <w:numFmt w:val="bullet"/>
      <w:lvlText w:val="•"/>
      <w:lvlJc w:val="left"/>
      <w:pPr>
        <w:ind w:left="1607" w:hanging="360"/>
      </w:pPr>
      <w:rPr>
        <w:rFonts w:hint="default"/>
      </w:rPr>
    </w:lvl>
    <w:lvl w:ilvl="3" w:tplc="00AE5F58">
      <w:numFmt w:val="bullet"/>
      <w:lvlText w:val="•"/>
      <w:lvlJc w:val="left"/>
      <w:pPr>
        <w:ind w:left="2181" w:hanging="360"/>
      </w:pPr>
      <w:rPr>
        <w:rFonts w:hint="default"/>
      </w:rPr>
    </w:lvl>
    <w:lvl w:ilvl="4" w:tplc="33302920">
      <w:numFmt w:val="bullet"/>
      <w:lvlText w:val="•"/>
      <w:lvlJc w:val="left"/>
      <w:pPr>
        <w:ind w:left="2755" w:hanging="360"/>
      </w:pPr>
      <w:rPr>
        <w:rFonts w:hint="default"/>
      </w:rPr>
    </w:lvl>
    <w:lvl w:ilvl="5" w:tplc="39DAB35E">
      <w:numFmt w:val="bullet"/>
      <w:lvlText w:val="•"/>
      <w:lvlJc w:val="left"/>
      <w:pPr>
        <w:ind w:left="3329" w:hanging="360"/>
      </w:pPr>
      <w:rPr>
        <w:rFonts w:hint="default"/>
      </w:rPr>
    </w:lvl>
    <w:lvl w:ilvl="6" w:tplc="BC3E3BA8">
      <w:numFmt w:val="bullet"/>
      <w:lvlText w:val="•"/>
      <w:lvlJc w:val="left"/>
      <w:pPr>
        <w:ind w:left="3903" w:hanging="360"/>
      </w:pPr>
      <w:rPr>
        <w:rFonts w:hint="default"/>
      </w:rPr>
    </w:lvl>
    <w:lvl w:ilvl="7" w:tplc="2F44CA24">
      <w:numFmt w:val="bullet"/>
      <w:lvlText w:val="•"/>
      <w:lvlJc w:val="left"/>
      <w:pPr>
        <w:ind w:left="4477" w:hanging="360"/>
      </w:pPr>
      <w:rPr>
        <w:rFonts w:hint="default"/>
      </w:rPr>
    </w:lvl>
    <w:lvl w:ilvl="8" w:tplc="80C6CAF4">
      <w:numFmt w:val="bullet"/>
      <w:lvlText w:val="•"/>
      <w:lvlJc w:val="left"/>
      <w:pPr>
        <w:ind w:left="5051" w:hanging="360"/>
      </w:pPr>
      <w:rPr>
        <w:rFonts w:hint="default"/>
      </w:rPr>
    </w:lvl>
  </w:abstractNum>
  <w:abstractNum w:abstractNumId="99" w15:restartNumberingAfterBreak="0">
    <w:nsid w:val="570E69A2"/>
    <w:multiLevelType w:val="hybridMultilevel"/>
    <w:tmpl w:val="8F6EF35A"/>
    <w:lvl w:ilvl="0" w:tplc="6DD05EB2">
      <w:numFmt w:val="bullet"/>
      <w:lvlText w:val=""/>
      <w:lvlJc w:val="left"/>
      <w:pPr>
        <w:ind w:left="355" w:hanging="252"/>
      </w:pPr>
      <w:rPr>
        <w:rFonts w:ascii="Symbol" w:eastAsia="Symbol" w:hAnsi="Symbol" w:cs="Symbol" w:hint="default"/>
        <w:w w:val="100"/>
        <w:sz w:val="22"/>
        <w:szCs w:val="22"/>
      </w:rPr>
    </w:lvl>
    <w:lvl w:ilvl="1" w:tplc="2BD607D2">
      <w:numFmt w:val="bullet"/>
      <w:lvlText w:val="•"/>
      <w:lvlJc w:val="left"/>
      <w:pPr>
        <w:ind w:left="935" w:hanging="252"/>
      </w:pPr>
      <w:rPr>
        <w:rFonts w:hint="default"/>
      </w:rPr>
    </w:lvl>
    <w:lvl w:ilvl="2" w:tplc="73283FB0">
      <w:numFmt w:val="bullet"/>
      <w:lvlText w:val="•"/>
      <w:lvlJc w:val="left"/>
      <w:pPr>
        <w:ind w:left="1510" w:hanging="252"/>
      </w:pPr>
      <w:rPr>
        <w:rFonts w:hint="default"/>
      </w:rPr>
    </w:lvl>
    <w:lvl w:ilvl="3" w:tplc="AE8CB4BE">
      <w:numFmt w:val="bullet"/>
      <w:lvlText w:val="•"/>
      <w:lvlJc w:val="left"/>
      <w:pPr>
        <w:ind w:left="2085" w:hanging="252"/>
      </w:pPr>
      <w:rPr>
        <w:rFonts w:hint="default"/>
      </w:rPr>
    </w:lvl>
    <w:lvl w:ilvl="4" w:tplc="57E08D32">
      <w:numFmt w:val="bullet"/>
      <w:lvlText w:val="•"/>
      <w:lvlJc w:val="left"/>
      <w:pPr>
        <w:ind w:left="2660" w:hanging="252"/>
      </w:pPr>
      <w:rPr>
        <w:rFonts w:hint="default"/>
      </w:rPr>
    </w:lvl>
    <w:lvl w:ilvl="5" w:tplc="3B5ED722">
      <w:numFmt w:val="bullet"/>
      <w:lvlText w:val="•"/>
      <w:lvlJc w:val="left"/>
      <w:pPr>
        <w:ind w:left="3235" w:hanging="252"/>
      </w:pPr>
      <w:rPr>
        <w:rFonts w:hint="default"/>
      </w:rPr>
    </w:lvl>
    <w:lvl w:ilvl="6" w:tplc="BCB647C4">
      <w:numFmt w:val="bullet"/>
      <w:lvlText w:val="•"/>
      <w:lvlJc w:val="left"/>
      <w:pPr>
        <w:ind w:left="3810" w:hanging="252"/>
      </w:pPr>
      <w:rPr>
        <w:rFonts w:hint="default"/>
      </w:rPr>
    </w:lvl>
    <w:lvl w:ilvl="7" w:tplc="81CAA5F6">
      <w:numFmt w:val="bullet"/>
      <w:lvlText w:val="•"/>
      <w:lvlJc w:val="left"/>
      <w:pPr>
        <w:ind w:left="4385" w:hanging="252"/>
      </w:pPr>
      <w:rPr>
        <w:rFonts w:hint="default"/>
      </w:rPr>
    </w:lvl>
    <w:lvl w:ilvl="8" w:tplc="81700A48">
      <w:numFmt w:val="bullet"/>
      <w:lvlText w:val="•"/>
      <w:lvlJc w:val="left"/>
      <w:pPr>
        <w:ind w:left="4960" w:hanging="252"/>
      </w:pPr>
      <w:rPr>
        <w:rFonts w:hint="default"/>
      </w:rPr>
    </w:lvl>
  </w:abstractNum>
  <w:abstractNum w:abstractNumId="100" w15:restartNumberingAfterBreak="0">
    <w:nsid w:val="58044709"/>
    <w:multiLevelType w:val="hybridMultilevel"/>
    <w:tmpl w:val="B556510A"/>
    <w:lvl w:ilvl="0" w:tplc="490E009A">
      <w:numFmt w:val="bullet"/>
      <w:lvlText w:val=""/>
      <w:lvlJc w:val="left"/>
      <w:pPr>
        <w:ind w:left="460" w:hanging="360"/>
      </w:pPr>
      <w:rPr>
        <w:rFonts w:ascii="Symbol" w:eastAsia="Symbol" w:hAnsi="Symbol" w:cs="Symbol" w:hint="default"/>
        <w:w w:val="100"/>
        <w:sz w:val="22"/>
        <w:szCs w:val="22"/>
      </w:rPr>
    </w:lvl>
    <w:lvl w:ilvl="1" w:tplc="78968E36">
      <w:numFmt w:val="bullet"/>
      <w:lvlText w:val="•"/>
      <w:lvlJc w:val="left"/>
      <w:pPr>
        <w:ind w:left="1033" w:hanging="360"/>
      </w:pPr>
      <w:rPr>
        <w:rFonts w:hint="default"/>
      </w:rPr>
    </w:lvl>
    <w:lvl w:ilvl="2" w:tplc="33B4FB90">
      <w:numFmt w:val="bullet"/>
      <w:lvlText w:val="•"/>
      <w:lvlJc w:val="left"/>
      <w:pPr>
        <w:ind w:left="1607" w:hanging="360"/>
      </w:pPr>
      <w:rPr>
        <w:rFonts w:hint="default"/>
      </w:rPr>
    </w:lvl>
    <w:lvl w:ilvl="3" w:tplc="84F40D26">
      <w:numFmt w:val="bullet"/>
      <w:lvlText w:val="•"/>
      <w:lvlJc w:val="left"/>
      <w:pPr>
        <w:ind w:left="2181" w:hanging="360"/>
      </w:pPr>
      <w:rPr>
        <w:rFonts w:hint="default"/>
      </w:rPr>
    </w:lvl>
    <w:lvl w:ilvl="4" w:tplc="EE26EA08">
      <w:numFmt w:val="bullet"/>
      <w:lvlText w:val="•"/>
      <w:lvlJc w:val="left"/>
      <w:pPr>
        <w:ind w:left="2755" w:hanging="360"/>
      </w:pPr>
      <w:rPr>
        <w:rFonts w:hint="default"/>
      </w:rPr>
    </w:lvl>
    <w:lvl w:ilvl="5" w:tplc="B194033A">
      <w:numFmt w:val="bullet"/>
      <w:lvlText w:val="•"/>
      <w:lvlJc w:val="left"/>
      <w:pPr>
        <w:ind w:left="3329" w:hanging="360"/>
      </w:pPr>
      <w:rPr>
        <w:rFonts w:hint="default"/>
      </w:rPr>
    </w:lvl>
    <w:lvl w:ilvl="6" w:tplc="3EF84336">
      <w:numFmt w:val="bullet"/>
      <w:lvlText w:val="•"/>
      <w:lvlJc w:val="left"/>
      <w:pPr>
        <w:ind w:left="3903" w:hanging="360"/>
      </w:pPr>
      <w:rPr>
        <w:rFonts w:hint="default"/>
      </w:rPr>
    </w:lvl>
    <w:lvl w:ilvl="7" w:tplc="03DE96E6">
      <w:numFmt w:val="bullet"/>
      <w:lvlText w:val="•"/>
      <w:lvlJc w:val="left"/>
      <w:pPr>
        <w:ind w:left="4477" w:hanging="360"/>
      </w:pPr>
      <w:rPr>
        <w:rFonts w:hint="default"/>
      </w:rPr>
    </w:lvl>
    <w:lvl w:ilvl="8" w:tplc="6812F48E">
      <w:numFmt w:val="bullet"/>
      <w:lvlText w:val="•"/>
      <w:lvlJc w:val="left"/>
      <w:pPr>
        <w:ind w:left="5051" w:hanging="360"/>
      </w:pPr>
      <w:rPr>
        <w:rFonts w:hint="default"/>
      </w:rPr>
    </w:lvl>
  </w:abstractNum>
  <w:abstractNum w:abstractNumId="101" w15:restartNumberingAfterBreak="0">
    <w:nsid w:val="58476975"/>
    <w:multiLevelType w:val="hybridMultilevel"/>
    <w:tmpl w:val="0AC0ECE0"/>
    <w:lvl w:ilvl="0" w:tplc="D6F27E66">
      <w:numFmt w:val="bullet"/>
      <w:lvlText w:val=""/>
      <w:lvlJc w:val="left"/>
      <w:pPr>
        <w:ind w:left="446" w:hanging="360"/>
      </w:pPr>
      <w:rPr>
        <w:rFonts w:ascii="Symbol" w:eastAsia="Symbol" w:hAnsi="Symbol" w:cs="Symbol" w:hint="default"/>
        <w:w w:val="100"/>
        <w:sz w:val="22"/>
        <w:szCs w:val="22"/>
      </w:rPr>
    </w:lvl>
    <w:lvl w:ilvl="1" w:tplc="A4BA0760">
      <w:numFmt w:val="bullet"/>
      <w:lvlText w:val=""/>
      <w:lvlJc w:val="left"/>
      <w:pPr>
        <w:ind w:left="715" w:hanging="269"/>
      </w:pPr>
      <w:rPr>
        <w:rFonts w:ascii="Wingdings" w:eastAsia="Wingdings" w:hAnsi="Wingdings" w:cs="Wingdings" w:hint="default"/>
        <w:w w:val="100"/>
        <w:sz w:val="22"/>
        <w:szCs w:val="22"/>
      </w:rPr>
    </w:lvl>
    <w:lvl w:ilvl="2" w:tplc="2FCE7EEC">
      <w:numFmt w:val="bullet"/>
      <w:lvlText w:val="•"/>
      <w:lvlJc w:val="left"/>
      <w:pPr>
        <w:ind w:left="1319" w:hanging="269"/>
      </w:pPr>
      <w:rPr>
        <w:rFonts w:hint="default"/>
      </w:rPr>
    </w:lvl>
    <w:lvl w:ilvl="3" w:tplc="A67C551E">
      <w:numFmt w:val="bullet"/>
      <w:lvlText w:val="•"/>
      <w:lvlJc w:val="left"/>
      <w:pPr>
        <w:ind w:left="1918" w:hanging="269"/>
      </w:pPr>
      <w:rPr>
        <w:rFonts w:hint="default"/>
      </w:rPr>
    </w:lvl>
    <w:lvl w:ilvl="4" w:tplc="D15A0C2A">
      <w:numFmt w:val="bullet"/>
      <w:lvlText w:val="•"/>
      <w:lvlJc w:val="left"/>
      <w:pPr>
        <w:ind w:left="2517" w:hanging="269"/>
      </w:pPr>
      <w:rPr>
        <w:rFonts w:hint="default"/>
      </w:rPr>
    </w:lvl>
    <w:lvl w:ilvl="5" w:tplc="19DC70BA">
      <w:numFmt w:val="bullet"/>
      <w:lvlText w:val="•"/>
      <w:lvlJc w:val="left"/>
      <w:pPr>
        <w:ind w:left="3116" w:hanging="269"/>
      </w:pPr>
      <w:rPr>
        <w:rFonts w:hint="default"/>
      </w:rPr>
    </w:lvl>
    <w:lvl w:ilvl="6" w:tplc="23CCBC6A">
      <w:numFmt w:val="bullet"/>
      <w:lvlText w:val="•"/>
      <w:lvlJc w:val="left"/>
      <w:pPr>
        <w:ind w:left="3715" w:hanging="269"/>
      </w:pPr>
      <w:rPr>
        <w:rFonts w:hint="default"/>
      </w:rPr>
    </w:lvl>
    <w:lvl w:ilvl="7" w:tplc="AD0EA798">
      <w:numFmt w:val="bullet"/>
      <w:lvlText w:val="•"/>
      <w:lvlJc w:val="left"/>
      <w:pPr>
        <w:ind w:left="4314" w:hanging="269"/>
      </w:pPr>
      <w:rPr>
        <w:rFonts w:hint="default"/>
      </w:rPr>
    </w:lvl>
    <w:lvl w:ilvl="8" w:tplc="E8EC4F22">
      <w:numFmt w:val="bullet"/>
      <w:lvlText w:val="•"/>
      <w:lvlJc w:val="left"/>
      <w:pPr>
        <w:ind w:left="4913" w:hanging="269"/>
      </w:pPr>
      <w:rPr>
        <w:rFonts w:hint="default"/>
      </w:rPr>
    </w:lvl>
  </w:abstractNum>
  <w:abstractNum w:abstractNumId="102" w15:restartNumberingAfterBreak="0">
    <w:nsid w:val="5894687D"/>
    <w:multiLevelType w:val="hybridMultilevel"/>
    <w:tmpl w:val="A5B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D47C4E"/>
    <w:multiLevelType w:val="hybridMultilevel"/>
    <w:tmpl w:val="122C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8A40FD"/>
    <w:multiLevelType w:val="hybridMultilevel"/>
    <w:tmpl w:val="FC5E286C"/>
    <w:lvl w:ilvl="0" w:tplc="10285476">
      <w:numFmt w:val="bullet"/>
      <w:lvlText w:val=""/>
      <w:lvlJc w:val="left"/>
      <w:pPr>
        <w:ind w:left="463" w:hanging="360"/>
      </w:pPr>
      <w:rPr>
        <w:rFonts w:ascii="Symbol" w:eastAsia="Symbol" w:hAnsi="Symbol" w:cs="Symbol" w:hint="default"/>
        <w:w w:val="100"/>
        <w:sz w:val="22"/>
        <w:szCs w:val="22"/>
      </w:rPr>
    </w:lvl>
    <w:lvl w:ilvl="1" w:tplc="939C7554">
      <w:numFmt w:val="bullet"/>
      <w:lvlText w:val=""/>
      <w:lvlJc w:val="left"/>
      <w:pPr>
        <w:ind w:left="715" w:hanging="269"/>
      </w:pPr>
      <w:rPr>
        <w:rFonts w:ascii="Wingdings" w:eastAsia="Wingdings" w:hAnsi="Wingdings" w:cs="Wingdings" w:hint="default"/>
        <w:w w:val="100"/>
        <w:sz w:val="22"/>
        <w:szCs w:val="22"/>
      </w:rPr>
    </w:lvl>
    <w:lvl w:ilvl="2" w:tplc="829E8812">
      <w:numFmt w:val="bullet"/>
      <w:lvlText w:val="•"/>
      <w:lvlJc w:val="left"/>
      <w:pPr>
        <w:ind w:left="1299" w:hanging="269"/>
      </w:pPr>
      <w:rPr>
        <w:rFonts w:hint="default"/>
      </w:rPr>
    </w:lvl>
    <w:lvl w:ilvl="3" w:tplc="A2342F72">
      <w:numFmt w:val="bullet"/>
      <w:lvlText w:val="•"/>
      <w:lvlJc w:val="left"/>
      <w:pPr>
        <w:ind w:left="1878" w:hanging="269"/>
      </w:pPr>
      <w:rPr>
        <w:rFonts w:hint="default"/>
      </w:rPr>
    </w:lvl>
    <w:lvl w:ilvl="4" w:tplc="B0BEF5B6">
      <w:numFmt w:val="bullet"/>
      <w:lvlText w:val="•"/>
      <w:lvlJc w:val="left"/>
      <w:pPr>
        <w:ind w:left="2457" w:hanging="269"/>
      </w:pPr>
      <w:rPr>
        <w:rFonts w:hint="default"/>
      </w:rPr>
    </w:lvl>
    <w:lvl w:ilvl="5" w:tplc="CEDC8610">
      <w:numFmt w:val="bullet"/>
      <w:lvlText w:val="•"/>
      <w:lvlJc w:val="left"/>
      <w:pPr>
        <w:ind w:left="3036" w:hanging="269"/>
      </w:pPr>
      <w:rPr>
        <w:rFonts w:hint="default"/>
      </w:rPr>
    </w:lvl>
    <w:lvl w:ilvl="6" w:tplc="ACA0F51E">
      <w:numFmt w:val="bullet"/>
      <w:lvlText w:val="•"/>
      <w:lvlJc w:val="left"/>
      <w:pPr>
        <w:ind w:left="3615" w:hanging="269"/>
      </w:pPr>
      <w:rPr>
        <w:rFonts w:hint="default"/>
      </w:rPr>
    </w:lvl>
    <w:lvl w:ilvl="7" w:tplc="2132BDEE">
      <w:numFmt w:val="bullet"/>
      <w:lvlText w:val="•"/>
      <w:lvlJc w:val="left"/>
      <w:pPr>
        <w:ind w:left="4194" w:hanging="269"/>
      </w:pPr>
      <w:rPr>
        <w:rFonts w:hint="default"/>
      </w:rPr>
    </w:lvl>
    <w:lvl w:ilvl="8" w:tplc="DBBC4B9C">
      <w:numFmt w:val="bullet"/>
      <w:lvlText w:val="•"/>
      <w:lvlJc w:val="left"/>
      <w:pPr>
        <w:ind w:left="4773" w:hanging="269"/>
      </w:pPr>
      <w:rPr>
        <w:rFonts w:hint="default"/>
      </w:rPr>
    </w:lvl>
  </w:abstractNum>
  <w:abstractNum w:abstractNumId="105" w15:restartNumberingAfterBreak="0">
    <w:nsid w:val="5BA92BE4"/>
    <w:multiLevelType w:val="hybridMultilevel"/>
    <w:tmpl w:val="88DCF2CC"/>
    <w:lvl w:ilvl="0" w:tplc="515E06CE">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6" w15:restartNumberingAfterBreak="0">
    <w:nsid w:val="5BAB695A"/>
    <w:multiLevelType w:val="hybridMultilevel"/>
    <w:tmpl w:val="E13A04CE"/>
    <w:lvl w:ilvl="0" w:tplc="BC940F00">
      <w:numFmt w:val="bullet"/>
      <w:lvlText w:val=""/>
      <w:lvlJc w:val="left"/>
      <w:pPr>
        <w:ind w:left="463" w:hanging="360"/>
      </w:pPr>
      <w:rPr>
        <w:rFonts w:ascii="Symbol" w:eastAsia="Symbol" w:hAnsi="Symbol" w:cs="Symbol" w:hint="default"/>
        <w:w w:val="100"/>
        <w:sz w:val="21"/>
        <w:szCs w:val="21"/>
      </w:rPr>
    </w:lvl>
    <w:lvl w:ilvl="1" w:tplc="C74E7A90">
      <w:numFmt w:val="bullet"/>
      <w:lvlText w:val=""/>
      <w:lvlJc w:val="left"/>
      <w:pPr>
        <w:ind w:left="715" w:hanging="269"/>
      </w:pPr>
      <w:rPr>
        <w:rFonts w:ascii="Wingdings" w:eastAsia="Wingdings" w:hAnsi="Wingdings" w:cs="Wingdings" w:hint="default"/>
        <w:w w:val="100"/>
        <w:sz w:val="22"/>
        <w:szCs w:val="22"/>
      </w:rPr>
    </w:lvl>
    <w:lvl w:ilvl="2" w:tplc="876CC7BE">
      <w:numFmt w:val="bullet"/>
      <w:lvlText w:val="•"/>
      <w:lvlJc w:val="left"/>
      <w:pPr>
        <w:ind w:left="1299" w:hanging="269"/>
      </w:pPr>
      <w:rPr>
        <w:rFonts w:hint="default"/>
      </w:rPr>
    </w:lvl>
    <w:lvl w:ilvl="3" w:tplc="721610D0">
      <w:numFmt w:val="bullet"/>
      <w:lvlText w:val="•"/>
      <w:lvlJc w:val="left"/>
      <w:pPr>
        <w:ind w:left="1878" w:hanging="269"/>
      </w:pPr>
      <w:rPr>
        <w:rFonts w:hint="default"/>
      </w:rPr>
    </w:lvl>
    <w:lvl w:ilvl="4" w:tplc="6B7CEDF8">
      <w:numFmt w:val="bullet"/>
      <w:lvlText w:val="•"/>
      <w:lvlJc w:val="left"/>
      <w:pPr>
        <w:ind w:left="2457" w:hanging="269"/>
      </w:pPr>
      <w:rPr>
        <w:rFonts w:hint="default"/>
      </w:rPr>
    </w:lvl>
    <w:lvl w:ilvl="5" w:tplc="E25A36D0">
      <w:numFmt w:val="bullet"/>
      <w:lvlText w:val="•"/>
      <w:lvlJc w:val="left"/>
      <w:pPr>
        <w:ind w:left="3036" w:hanging="269"/>
      </w:pPr>
      <w:rPr>
        <w:rFonts w:hint="default"/>
      </w:rPr>
    </w:lvl>
    <w:lvl w:ilvl="6" w:tplc="22A688EE">
      <w:numFmt w:val="bullet"/>
      <w:lvlText w:val="•"/>
      <w:lvlJc w:val="left"/>
      <w:pPr>
        <w:ind w:left="3615" w:hanging="269"/>
      </w:pPr>
      <w:rPr>
        <w:rFonts w:hint="default"/>
      </w:rPr>
    </w:lvl>
    <w:lvl w:ilvl="7" w:tplc="8640B11C">
      <w:numFmt w:val="bullet"/>
      <w:lvlText w:val="•"/>
      <w:lvlJc w:val="left"/>
      <w:pPr>
        <w:ind w:left="4194" w:hanging="269"/>
      </w:pPr>
      <w:rPr>
        <w:rFonts w:hint="default"/>
      </w:rPr>
    </w:lvl>
    <w:lvl w:ilvl="8" w:tplc="2416C996">
      <w:numFmt w:val="bullet"/>
      <w:lvlText w:val="•"/>
      <w:lvlJc w:val="left"/>
      <w:pPr>
        <w:ind w:left="4773" w:hanging="269"/>
      </w:pPr>
      <w:rPr>
        <w:rFonts w:hint="default"/>
      </w:rPr>
    </w:lvl>
  </w:abstractNum>
  <w:abstractNum w:abstractNumId="107" w15:restartNumberingAfterBreak="0">
    <w:nsid w:val="5C13070D"/>
    <w:multiLevelType w:val="hybridMultilevel"/>
    <w:tmpl w:val="7932ED74"/>
    <w:lvl w:ilvl="0" w:tplc="227674F6">
      <w:numFmt w:val="bullet"/>
      <w:lvlText w:val=""/>
      <w:lvlJc w:val="left"/>
      <w:pPr>
        <w:ind w:left="460" w:hanging="360"/>
      </w:pPr>
      <w:rPr>
        <w:rFonts w:ascii="Symbol" w:eastAsia="Symbol" w:hAnsi="Symbol" w:cs="Symbol" w:hint="default"/>
        <w:w w:val="100"/>
        <w:sz w:val="22"/>
        <w:szCs w:val="22"/>
      </w:rPr>
    </w:lvl>
    <w:lvl w:ilvl="1" w:tplc="5FB2BA7A">
      <w:numFmt w:val="bullet"/>
      <w:lvlText w:val="•"/>
      <w:lvlJc w:val="left"/>
      <w:pPr>
        <w:ind w:left="1033" w:hanging="360"/>
      </w:pPr>
      <w:rPr>
        <w:rFonts w:hint="default"/>
      </w:rPr>
    </w:lvl>
    <w:lvl w:ilvl="2" w:tplc="57F23E30">
      <w:numFmt w:val="bullet"/>
      <w:lvlText w:val="•"/>
      <w:lvlJc w:val="left"/>
      <w:pPr>
        <w:ind w:left="1607" w:hanging="360"/>
      </w:pPr>
      <w:rPr>
        <w:rFonts w:hint="default"/>
      </w:rPr>
    </w:lvl>
    <w:lvl w:ilvl="3" w:tplc="0670445E">
      <w:numFmt w:val="bullet"/>
      <w:lvlText w:val="•"/>
      <w:lvlJc w:val="left"/>
      <w:pPr>
        <w:ind w:left="2181" w:hanging="360"/>
      </w:pPr>
      <w:rPr>
        <w:rFonts w:hint="default"/>
      </w:rPr>
    </w:lvl>
    <w:lvl w:ilvl="4" w:tplc="5D1A08A0">
      <w:numFmt w:val="bullet"/>
      <w:lvlText w:val="•"/>
      <w:lvlJc w:val="left"/>
      <w:pPr>
        <w:ind w:left="2755" w:hanging="360"/>
      </w:pPr>
      <w:rPr>
        <w:rFonts w:hint="default"/>
      </w:rPr>
    </w:lvl>
    <w:lvl w:ilvl="5" w:tplc="1CF89E34">
      <w:numFmt w:val="bullet"/>
      <w:lvlText w:val="•"/>
      <w:lvlJc w:val="left"/>
      <w:pPr>
        <w:ind w:left="3329" w:hanging="360"/>
      </w:pPr>
      <w:rPr>
        <w:rFonts w:hint="default"/>
      </w:rPr>
    </w:lvl>
    <w:lvl w:ilvl="6" w:tplc="B5E4985A">
      <w:numFmt w:val="bullet"/>
      <w:lvlText w:val="•"/>
      <w:lvlJc w:val="left"/>
      <w:pPr>
        <w:ind w:left="3903" w:hanging="360"/>
      </w:pPr>
      <w:rPr>
        <w:rFonts w:hint="default"/>
      </w:rPr>
    </w:lvl>
    <w:lvl w:ilvl="7" w:tplc="541044F4">
      <w:numFmt w:val="bullet"/>
      <w:lvlText w:val="•"/>
      <w:lvlJc w:val="left"/>
      <w:pPr>
        <w:ind w:left="4477" w:hanging="360"/>
      </w:pPr>
      <w:rPr>
        <w:rFonts w:hint="default"/>
      </w:rPr>
    </w:lvl>
    <w:lvl w:ilvl="8" w:tplc="B1E06550">
      <w:numFmt w:val="bullet"/>
      <w:lvlText w:val="•"/>
      <w:lvlJc w:val="left"/>
      <w:pPr>
        <w:ind w:left="5051" w:hanging="360"/>
      </w:pPr>
      <w:rPr>
        <w:rFonts w:hint="default"/>
      </w:rPr>
    </w:lvl>
  </w:abstractNum>
  <w:abstractNum w:abstractNumId="108" w15:restartNumberingAfterBreak="0">
    <w:nsid w:val="5D357441"/>
    <w:multiLevelType w:val="hybridMultilevel"/>
    <w:tmpl w:val="4F56FBAE"/>
    <w:lvl w:ilvl="0" w:tplc="F9FE3930">
      <w:numFmt w:val="bullet"/>
      <w:lvlText w:val=""/>
      <w:lvlJc w:val="left"/>
      <w:pPr>
        <w:ind w:left="463" w:hanging="360"/>
      </w:pPr>
      <w:rPr>
        <w:rFonts w:ascii="Symbol" w:eastAsia="Symbol" w:hAnsi="Symbol" w:cs="Symbol" w:hint="default"/>
        <w:w w:val="100"/>
        <w:sz w:val="22"/>
        <w:szCs w:val="22"/>
      </w:rPr>
    </w:lvl>
    <w:lvl w:ilvl="1" w:tplc="3842C378">
      <w:numFmt w:val="bullet"/>
      <w:lvlText w:val=""/>
      <w:lvlJc w:val="left"/>
      <w:pPr>
        <w:ind w:left="715" w:hanging="269"/>
      </w:pPr>
      <w:rPr>
        <w:rFonts w:ascii="Wingdings" w:eastAsia="Wingdings" w:hAnsi="Wingdings" w:cs="Wingdings" w:hint="default"/>
        <w:w w:val="100"/>
        <w:sz w:val="22"/>
        <w:szCs w:val="22"/>
      </w:rPr>
    </w:lvl>
    <w:lvl w:ilvl="2" w:tplc="519C5E2C">
      <w:numFmt w:val="bullet"/>
      <w:lvlText w:val="•"/>
      <w:lvlJc w:val="left"/>
      <w:pPr>
        <w:ind w:left="1299" w:hanging="269"/>
      </w:pPr>
      <w:rPr>
        <w:rFonts w:hint="default"/>
      </w:rPr>
    </w:lvl>
    <w:lvl w:ilvl="3" w:tplc="23443F26">
      <w:numFmt w:val="bullet"/>
      <w:lvlText w:val="•"/>
      <w:lvlJc w:val="left"/>
      <w:pPr>
        <w:ind w:left="1878" w:hanging="269"/>
      </w:pPr>
      <w:rPr>
        <w:rFonts w:hint="default"/>
      </w:rPr>
    </w:lvl>
    <w:lvl w:ilvl="4" w:tplc="1D8839E8">
      <w:numFmt w:val="bullet"/>
      <w:lvlText w:val="•"/>
      <w:lvlJc w:val="left"/>
      <w:pPr>
        <w:ind w:left="2457" w:hanging="269"/>
      </w:pPr>
      <w:rPr>
        <w:rFonts w:hint="default"/>
      </w:rPr>
    </w:lvl>
    <w:lvl w:ilvl="5" w:tplc="08C24506">
      <w:numFmt w:val="bullet"/>
      <w:lvlText w:val="•"/>
      <w:lvlJc w:val="left"/>
      <w:pPr>
        <w:ind w:left="3036" w:hanging="269"/>
      </w:pPr>
      <w:rPr>
        <w:rFonts w:hint="default"/>
      </w:rPr>
    </w:lvl>
    <w:lvl w:ilvl="6" w:tplc="681448F6">
      <w:numFmt w:val="bullet"/>
      <w:lvlText w:val="•"/>
      <w:lvlJc w:val="left"/>
      <w:pPr>
        <w:ind w:left="3615" w:hanging="269"/>
      </w:pPr>
      <w:rPr>
        <w:rFonts w:hint="default"/>
      </w:rPr>
    </w:lvl>
    <w:lvl w:ilvl="7" w:tplc="7A7EAA44">
      <w:numFmt w:val="bullet"/>
      <w:lvlText w:val="•"/>
      <w:lvlJc w:val="left"/>
      <w:pPr>
        <w:ind w:left="4194" w:hanging="269"/>
      </w:pPr>
      <w:rPr>
        <w:rFonts w:hint="default"/>
      </w:rPr>
    </w:lvl>
    <w:lvl w:ilvl="8" w:tplc="7A20B402">
      <w:numFmt w:val="bullet"/>
      <w:lvlText w:val="•"/>
      <w:lvlJc w:val="left"/>
      <w:pPr>
        <w:ind w:left="4773" w:hanging="269"/>
      </w:pPr>
      <w:rPr>
        <w:rFonts w:hint="default"/>
      </w:rPr>
    </w:lvl>
  </w:abstractNum>
  <w:abstractNum w:abstractNumId="109" w15:restartNumberingAfterBreak="0">
    <w:nsid w:val="5D7A4A16"/>
    <w:multiLevelType w:val="hybridMultilevel"/>
    <w:tmpl w:val="EE9EBA26"/>
    <w:lvl w:ilvl="0" w:tplc="D9CE4D16">
      <w:numFmt w:val="bullet"/>
      <w:lvlText w:val=""/>
      <w:lvlJc w:val="left"/>
      <w:pPr>
        <w:ind w:left="444" w:hanging="360"/>
      </w:pPr>
      <w:rPr>
        <w:rFonts w:ascii="Symbol" w:eastAsia="Symbol" w:hAnsi="Symbol" w:cs="Symbol" w:hint="default"/>
        <w:w w:val="100"/>
        <w:sz w:val="22"/>
        <w:szCs w:val="22"/>
      </w:rPr>
    </w:lvl>
    <w:lvl w:ilvl="1" w:tplc="CADE301E">
      <w:numFmt w:val="bullet"/>
      <w:lvlText w:val=""/>
      <w:lvlJc w:val="left"/>
      <w:pPr>
        <w:ind w:left="712" w:hanging="269"/>
      </w:pPr>
      <w:rPr>
        <w:rFonts w:ascii="Wingdings" w:eastAsia="Wingdings" w:hAnsi="Wingdings" w:cs="Wingdings" w:hint="default"/>
        <w:w w:val="100"/>
        <w:sz w:val="22"/>
        <w:szCs w:val="22"/>
      </w:rPr>
    </w:lvl>
    <w:lvl w:ilvl="2" w:tplc="52F87F2C">
      <w:numFmt w:val="bullet"/>
      <w:lvlText w:val="•"/>
      <w:lvlJc w:val="left"/>
      <w:pPr>
        <w:ind w:left="1328" w:hanging="269"/>
      </w:pPr>
      <w:rPr>
        <w:rFonts w:hint="default"/>
      </w:rPr>
    </w:lvl>
    <w:lvl w:ilvl="3" w:tplc="26620AFE">
      <w:numFmt w:val="bullet"/>
      <w:lvlText w:val="•"/>
      <w:lvlJc w:val="left"/>
      <w:pPr>
        <w:ind w:left="1937" w:hanging="269"/>
      </w:pPr>
      <w:rPr>
        <w:rFonts w:hint="default"/>
      </w:rPr>
    </w:lvl>
    <w:lvl w:ilvl="4" w:tplc="07C44596">
      <w:numFmt w:val="bullet"/>
      <w:lvlText w:val="•"/>
      <w:lvlJc w:val="left"/>
      <w:pPr>
        <w:ind w:left="2546" w:hanging="269"/>
      </w:pPr>
      <w:rPr>
        <w:rFonts w:hint="default"/>
      </w:rPr>
    </w:lvl>
    <w:lvl w:ilvl="5" w:tplc="0C64A9B4">
      <w:numFmt w:val="bullet"/>
      <w:lvlText w:val="•"/>
      <w:lvlJc w:val="left"/>
      <w:pPr>
        <w:ind w:left="3155" w:hanging="269"/>
      </w:pPr>
      <w:rPr>
        <w:rFonts w:hint="default"/>
      </w:rPr>
    </w:lvl>
    <w:lvl w:ilvl="6" w:tplc="F9C2316E">
      <w:numFmt w:val="bullet"/>
      <w:lvlText w:val="•"/>
      <w:lvlJc w:val="left"/>
      <w:pPr>
        <w:ind w:left="3764" w:hanging="269"/>
      </w:pPr>
      <w:rPr>
        <w:rFonts w:hint="default"/>
      </w:rPr>
    </w:lvl>
    <w:lvl w:ilvl="7" w:tplc="9E280E00">
      <w:numFmt w:val="bullet"/>
      <w:lvlText w:val="•"/>
      <w:lvlJc w:val="left"/>
      <w:pPr>
        <w:ind w:left="4373" w:hanging="269"/>
      </w:pPr>
      <w:rPr>
        <w:rFonts w:hint="default"/>
      </w:rPr>
    </w:lvl>
    <w:lvl w:ilvl="8" w:tplc="506A6B32">
      <w:numFmt w:val="bullet"/>
      <w:lvlText w:val="•"/>
      <w:lvlJc w:val="left"/>
      <w:pPr>
        <w:ind w:left="4982" w:hanging="269"/>
      </w:pPr>
      <w:rPr>
        <w:rFonts w:hint="default"/>
      </w:rPr>
    </w:lvl>
  </w:abstractNum>
  <w:abstractNum w:abstractNumId="110" w15:restartNumberingAfterBreak="0">
    <w:nsid w:val="5E3E4665"/>
    <w:multiLevelType w:val="hybridMultilevel"/>
    <w:tmpl w:val="183E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E594EB3"/>
    <w:multiLevelType w:val="hybridMultilevel"/>
    <w:tmpl w:val="F0E4E266"/>
    <w:lvl w:ilvl="0" w:tplc="26120E00">
      <w:numFmt w:val="bullet"/>
      <w:lvlText w:val=""/>
      <w:lvlJc w:val="left"/>
      <w:pPr>
        <w:ind w:left="355" w:hanging="252"/>
      </w:pPr>
      <w:rPr>
        <w:rFonts w:ascii="Symbol" w:eastAsia="Symbol" w:hAnsi="Symbol" w:cs="Symbol" w:hint="default"/>
        <w:w w:val="100"/>
        <w:sz w:val="22"/>
        <w:szCs w:val="22"/>
      </w:rPr>
    </w:lvl>
    <w:lvl w:ilvl="1" w:tplc="68840AA4">
      <w:numFmt w:val="bullet"/>
      <w:lvlText w:val="•"/>
      <w:lvlJc w:val="left"/>
      <w:pPr>
        <w:ind w:left="935" w:hanging="252"/>
      </w:pPr>
      <w:rPr>
        <w:rFonts w:hint="default"/>
      </w:rPr>
    </w:lvl>
    <w:lvl w:ilvl="2" w:tplc="7EDA1420">
      <w:numFmt w:val="bullet"/>
      <w:lvlText w:val="•"/>
      <w:lvlJc w:val="left"/>
      <w:pPr>
        <w:ind w:left="1510" w:hanging="252"/>
      </w:pPr>
      <w:rPr>
        <w:rFonts w:hint="default"/>
      </w:rPr>
    </w:lvl>
    <w:lvl w:ilvl="3" w:tplc="8E62E44E">
      <w:numFmt w:val="bullet"/>
      <w:lvlText w:val="•"/>
      <w:lvlJc w:val="left"/>
      <w:pPr>
        <w:ind w:left="2085" w:hanging="252"/>
      </w:pPr>
      <w:rPr>
        <w:rFonts w:hint="default"/>
      </w:rPr>
    </w:lvl>
    <w:lvl w:ilvl="4" w:tplc="375AE39C">
      <w:numFmt w:val="bullet"/>
      <w:lvlText w:val="•"/>
      <w:lvlJc w:val="left"/>
      <w:pPr>
        <w:ind w:left="2660" w:hanging="252"/>
      </w:pPr>
      <w:rPr>
        <w:rFonts w:hint="default"/>
      </w:rPr>
    </w:lvl>
    <w:lvl w:ilvl="5" w:tplc="746E07C2">
      <w:numFmt w:val="bullet"/>
      <w:lvlText w:val="•"/>
      <w:lvlJc w:val="left"/>
      <w:pPr>
        <w:ind w:left="3235" w:hanging="252"/>
      </w:pPr>
      <w:rPr>
        <w:rFonts w:hint="default"/>
      </w:rPr>
    </w:lvl>
    <w:lvl w:ilvl="6" w:tplc="FD1CBA8C">
      <w:numFmt w:val="bullet"/>
      <w:lvlText w:val="•"/>
      <w:lvlJc w:val="left"/>
      <w:pPr>
        <w:ind w:left="3810" w:hanging="252"/>
      </w:pPr>
      <w:rPr>
        <w:rFonts w:hint="default"/>
      </w:rPr>
    </w:lvl>
    <w:lvl w:ilvl="7" w:tplc="21365A86">
      <w:numFmt w:val="bullet"/>
      <w:lvlText w:val="•"/>
      <w:lvlJc w:val="left"/>
      <w:pPr>
        <w:ind w:left="4385" w:hanging="252"/>
      </w:pPr>
      <w:rPr>
        <w:rFonts w:hint="default"/>
      </w:rPr>
    </w:lvl>
    <w:lvl w:ilvl="8" w:tplc="3DF8DC42">
      <w:numFmt w:val="bullet"/>
      <w:lvlText w:val="•"/>
      <w:lvlJc w:val="left"/>
      <w:pPr>
        <w:ind w:left="4960" w:hanging="252"/>
      </w:pPr>
      <w:rPr>
        <w:rFonts w:hint="default"/>
      </w:rPr>
    </w:lvl>
  </w:abstractNum>
  <w:abstractNum w:abstractNumId="112" w15:restartNumberingAfterBreak="0">
    <w:nsid w:val="5E7C04B0"/>
    <w:multiLevelType w:val="hybridMultilevel"/>
    <w:tmpl w:val="2D0CA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25522C"/>
    <w:multiLevelType w:val="hybridMultilevel"/>
    <w:tmpl w:val="521698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F311B83"/>
    <w:multiLevelType w:val="hybridMultilevel"/>
    <w:tmpl w:val="5EAEC0B0"/>
    <w:lvl w:ilvl="0" w:tplc="C248E0B8">
      <w:numFmt w:val="bullet"/>
      <w:lvlText w:val=""/>
      <w:lvlJc w:val="left"/>
      <w:pPr>
        <w:ind w:left="463" w:hanging="360"/>
      </w:pPr>
      <w:rPr>
        <w:rFonts w:ascii="Symbol" w:eastAsia="Symbol" w:hAnsi="Symbol" w:cs="Symbol" w:hint="default"/>
        <w:w w:val="100"/>
        <w:sz w:val="22"/>
        <w:szCs w:val="22"/>
      </w:rPr>
    </w:lvl>
    <w:lvl w:ilvl="1" w:tplc="6D70BF90">
      <w:numFmt w:val="bullet"/>
      <w:lvlText w:val=""/>
      <w:lvlJc w:val="left"/>
      <w:pPr>
        <w:ind w:left="715" w:hanging="269"/>
      </w:pPr>
      <w:rPr>
        <w:rFonts w:ascii="Wingdings" w:eastAsia="Wingdings" w:hAnsi="Wingdings" w:cs="Wingdings" w:hint="default"/>
        <w:w w:val="100"/>
        <w:sz w:val="22"/>
        <w:szCs w:val="22"/>
      </w:rPr>
    </w:lvl>
    <w:lvl w:ilvl="2" w:tplc="73CCB498">
      <w:numFmt w:val="bullet"/>
      <w:lvlText w:val="•"/>
      <w:lvlJc w:val="left"/>
      <w:pPr>
        <w:ind w:left="1319" w:hanging="269"/>
      </w:pPr>
      <w:rPr>
        <w:rFonts w:hint="default"/>
      </w:rPr>
    </w:lvl>
    <w:lvl w:ilvl="3" w:tplc="CD1A0B80">
      <w:numFmt w:val="bullet"/>
      <w:lvlText w:val="•"/>
      <w:lvlJc w:val="left"/>
      <w:pPr>
        <w:ind w:left="1918" w:hanging="269"/>
      </w:pPr>
      <w:rPr>
        <w:rFonts w:hint="default"/>
      </w:rPr>
    </w:lvl>
    <w:lvl w:ilvl="4" w:tplc="AED22AAA">
      <w:numFmt w:val="bullet"/>
      <w:lvlText w:val="•"/>
      <w:lvlJc w:val="left"/>
      <w:pPr>
        <w:ind w:left="2517" w:hanging="269"/>
      </w:pPr>
      <w:rPr>
        <w:rFonts w:hint="default"/>
      </w:rPr>
    </w:lvl>
    <w:lvl w:ilvl="5" w:tplc="2D3E0F42">
      <w:numFmt w:val="bullet"/>
      <w:lvlText w:val="•"/>
      <w:lvlJc w:val="left"/>
      <w:pPr>
        <w:ind w:left="3116" w:hanging="269"/>
      </w:pPr>
      <w:rPr>
        <w:rFonts w:hint="default"/>
      </w:rPr>
    </w:lvl>
    <w:lvl w:ilvl="6" w:tplc="B2BC70BA">
      <w:numFmt w:val="bullet"/>
      <w:lvlText w:val="•"/>
      <w:lvlJc w:val="left"/>
      <w:pPr>
        <w:ind w:left="3715" w:hanging="269"/>
      </w:pPr>
      <w:rPr>
        <w:rFonts w:hint="default"/>
      </w:rPr>
    </w:lvl>
    <w:lvl w:ilvl="7" w:tplc="2076B21E">
      <w:numFmt w:val="bullet"/>
      <w:lvlText w:val="•"/>
      <w:lvlJc w:val="left"/>
      <w:pPr>
        <w:ind w:left="4314" w:hanging="269"/>
      </w:pPr>
      <w:rPr>
        <w:rFonts w:hint="default"/>
      </w:rPr>
    </w:lvl>
    <w:lvl w:ilvl="8" w:tplc="DFECF1CA">
      <w:numFmt w:val="bullet"/>
      <w:lvlText w:val="•"/>
      <w:lvlJc w:val="left"/>
      <w:pPr>
        <w:ind w:left="4913" w:hanging="269"/>
      </w:pPr>
      <w:rPr>
        <w:rFonts w:hint="default"/>
      </w:rPr>
    </w:lvl>
  </w:abstractNum>
  <w:abstractNum w:abstractNumId="115" w15:restartNumberingAfterBreak="0">
    <w:nsid w:val="60207D18"/>
    <w:multiLevelType w:val="hybridMultilevel"/>
    <w:tmpl w:val="A7144E4A"/>
    <w:lvl w:ilvl="0" w:tplc="FFCE2C98">
      <w:numFmt w:val="bullet"/>
      <w:lvlText w:val=""/>
      <w:lvlJc w:val="left"/>
      <w:pPr>
        <w:ind w:left="285" w:hanging="190"/>
      </w:pPr>
      <w:rPr>
        <w:rFonts w:ascii="Symbol" w:eastAsia="Symbol" w:hAnsi="Symbol" w:cs="Symbol" w:hint="default"/>
        <w:w w:val="100"/>
        <w:sz w:val="18"/>
        <w:szCs w:val="18"/>
      </w:rPr>
    </w:lvl>
    <w:lvl w:ilvl="1" w:tplc="37B4828A">
      <w:numFmt w:val="bullet"/>
      <w:lvlText w:val="•"/>
      <w:lvlJc w:val="left"/>
      <w:pPr>
        <w:ind w:left="980" w:hanging="190"/>
      </w:pPr>
      <w:rPr>
        <w:rFonts w:hint="default"/>
      </w:rPr>
    </w:lvl>
    <w:lvl w:ilvl="2" w:tplc="492A1DC0">
      <w:numFmt w:val="bullet"/>
      <w:lvlText w:val="•"/>
      <w:lvlJc w:val="left"/>
      <w:pPr>
        <w:ind w:left="1680" w:hanging="190"/>
      </w:pPr>
      <w:rPr>
        <w:rFonts w:hint="default"/>
      </w:rPr>
    </w:lvl>
    <w:lvl w:ilvl="3" w:tplc="AA9E1934">
      <w:numFmt w:val="bullet"/>
      <w:lvlText w:val="•"/>
      <w:lvlJc w:val="left"/>
      <w:pPr>
        <w:ind w:left="2380" w:hanging="190"/>
      </w:pPr>
      <w:rPr>
        <w:rFonts w:hint="default"/>
      </w:rPr>
    </w:lvl>
    <w:lvl w:ilvl="4" w:tplc="667054B6">
      <w:numFmt w:val="bullet"/>
      <w:lvlText w:val="•"/>
      <w:lvlJc w:val="left"/>
      <w:pPr>
        <w:ind w:left="3081" w:hanging="190"/>
      </w:pPr>
      <w:rPr>
        <w:rFonts w:hint="default"/>
      </w:rPr>
    </w:lvl>
    <w:lvl w:ilvl="5" w:tplc="33B4F524">
      <w:numFmt w:val="bullet"/>
      <w:lvlText w:val="•"/>
      <w:lvlJc w:val="left"/>
      <w:pPr>
        <w:ind w:left="3781" w:hanging="190"/>
      </w:pPr>
      <w:rPr>
        <w:rFonts w:hint="default"/>
      </w:rPr>
    </w:lvl>
    <w:lvl w:ilvl="6" w:tplc="2D821A9A">
      <w:numFmt w:val="bullet"/>
      <w:lvlText w:val="•"/>
      <w:lvlJc w:val="left"/>
      <w:pPr>
        <w:ind w:left="4481" w:hanging="190"/>
      </w:pPr>
      <w:rPr>
        <w:rFonts w:hint="default"/>
      </w:rPr>
    </w:lvl>
    <w:lvl w:ilvl="7" w:tplc="0B3A261A">
      <w:numFmt w:val="bullet"/>
      <w:lvlText w:val="•"/>
      <w:lvlJc w:val="left"/>
      <w:pPr>
        <w:ind w:left="5182" w:hanging="190"/>
      </w:pPr>
      <w:rPr>
        <w:rFonts w:hint="default"/>
      </w:rPr>
    </w:lvl>
    <w:lvl w:ilvl="8" w:tplc="3CF28C5E">
      <w:numFmt w:val="bullet"/>
      <w:lvlText w:val="•"/>
      <w:lvlJc w:val="left"/>
      <w:pPr>
        <w:ind w:left="5882" w:hanging="190"/>
      </w:pPr>
      <w:rPr>
        <w:rFonts w:hint="default"/>
      </w:rPr>
    </w:lvl>
  </w:abstractNum>
  <w:abstractNum w:abstractNumId="116" w15:restartNumberingAfterBreak="0">
    <w:nsid w:val="60F0328D"/>
    <w:multiLevelType w:val="hybridMultilevel"/>
    <w:tmpl w:val="493029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012512"/>
    <w:multiLevelType w:val="hybridMultilevel"/>
    <w:tmpl w:val="98625B2A"/>
    <w:lvl w:ilvl="0" w:tplc="EB9C4E60">
      <w:numFmt w:val="bullet"/>
      <w:lvlText w:val=""/>
      <w:lvlJc w:val="left"/>
      <w:pPr>
        <w:ind w:left="355" w:hanging="252"/>
      </w:pPr>
      <w:rPr>
        <w:rFonts w:ascii="Symbol" w:eastAsia="Symbol" w:hAnsi="Symbol" w:cs="Symbol" w:hint="default"/>
        <w:w w:val="100"/>
        <w:sz w:val="22"/>
        <w:szCs w:val="22"/>
      </w:rPr>
    </w:lvl>
    <w:lvl w:ilvl="1" w:tplc="1E7E39D0">
      <w:numFmt w:val="bullet"/>
      <w:lvlText w:val="•"/>
      <w:lvlJc w:val="left"/>
      <w:pPr>
        <w:ind w:left="935" w:hanging="252"/>
      </w:pPr>
      <w:rPr>
        <w:rFonts w:hint="default"/>
      </w:rPr>
    </w:lvl>
    <w:lvl w:ilvl="2" w:tplc="64383408">
      <w:numFmt w:val="bullet"/>
      <w:lvlText w:val="•"/>
      <w:lvlJc w:val="left"/>
      <w:pPr>
        <w:ind w:left="1510" w:hanging="252"/>
      </w:pPr>
      <w:rPr>
        <w:rFonts w:hint="default"/>
      </w:rPr>
    </w:lvl>
    <w:lvl w:ilvl="3" w:tplc="A0C64816">
      <w:numFmt w:val="bullet"/>
      <w:lvlText w:val="•"/>
      <w:lvlJc w:val="left"/>
      <w:pPr>
        <w:ind w:left="2085" w:hanging="252"/>
      </w:pPr>
      <w:rPr>
        <w:rFonts w:hint="default"/>
      </w:rPr>
    </w:lvl>
    <w:lvl w:ilvl="4" w:tplc="DD1C3E70">
      <w:numFmt w:val="bullet"/>
      <w:lvlText w:val="•"/>
      <w:lvlJc w:val="left"/>
      <w:pPr>
        <w:ind w:left="2660" w:hanging="252"/>
      </w:pPr>
      <w:rPr>
        <w:rFonts w:hint="default"/>
      </w:rPr>
    </w:lvl>
    <w:lvl w:ilvl="5" w:tplc="DFE87E2A">
      <w:numFmt w:val="bullet"/>
      <w:lvlText w:val="•"/>
      <w:lvlJc w:val="left"/>
      <w:pPr>
        <w:ind w:left="3235" w:hanging="252"/>
      </w:pPr>
      <w:rPr>
        <w:rFonts w:hint="default"/>
      </w:rPr>
    </w:lvl>
    <w:lvl w:ilvl="6" w:tplc="7BB67830">
      <w:numFmt w:val="bullet"/>
      <w:lvlText w:val="•"/>
      <w:lvlJc w:val="left"/>
      <w:pPr>
        <w:ind w:left="3810" w:hanging="252"/>
      </w:pPr>
      <w:rPr>
        <w:rFonts w:hint="default"/>
      </w:rPr>
    </w:lvl>
    <w:lvl w:ilvl="7" w:tplc="4B3CC1D8">
      <w:numFmt w:val="bullet"/>
      <w:lvlText w:val="•"/>
      <w:lvlJc w:val="left"/>
      <w:pPr>
        <w:ind w:left="4385" w:hanging="252"/>
      </w:pPr>
      <w:rPr>
        <w:rFonts w:hint="default"/>
      </w:rPr>
    </w:lvl>
    <w:lvl w:ilvl="8" w:tplc="1E609A66">
      <w:numFmt w:val="bullet"/>
      <w:lvlText w:val="•"/>
      <w:lvlJc w:val="left"/>
      <w:pPr>
        <w:ind w:left="4960" w:hanging="252"/>
      </w:pPr>
      <w:rPr>
        <w:rFonts w:hint="default"/>
      </w:rPr>
    </w:lvl>
  </w:abstractNum>
  <w:abstractNum w:abstractNumId="118" w15:restartNumberingAfterBreak="0">
    <w:nsid w:val="612E7E4F"/>
    <w:multiLevelType w:val="hybridMultilevel"/>
    <w:tmpl w:val="07360890"/>
    <w:lvl w:ilvl="0" w:tplc="C082E844">
      <w:numFmt w:val="bullet"/>
      <w:lvlText w:val=""/>
      <w:lvlJc w:val="left"/>
      <w:pPr>
        <w:ind w:left="463" w:hanging="360"/>
      </w:pPr>
      <w:rPr>
        <w:rFonts w:ascii="Symbol" w:eastAsia="Symbol" w:hAnsi="Symbol" w:cs="Symbol" w:hint="default"/>
        <w:w w:val="100"/>
        <w:sz w:val="22"/>
        <w:szCs w:val="22"/>
      </w:rPr>
    </w:lvl>
    <w:lvl w:ilvl="1" w:tplc="047AFC9C">
      <w:numFmt w:val="bullet"/>
      <w:lvlText w:val=""/>
      <w:lvlJc w:val="left"/>
      <w:pPr>
        <w:ind w:left="715" w:hanging="269"/>
      </w:pPr>
      <w:rPr>
        <w:rFonts w:ascii="Wingdings" w:eastAsia="Wingdings" w:hAnsi="Wingdings" w:cs="Wingdings" w:hint="default"/>
        <w:w w:val="100"/>
        <w:sz w:val="22"/>
        <w:szCs w:val="22"/>
      </w:rPr>
    </w:lvl>
    <w:lvl w:ilvl="2" w:tplc="A88E04B0">
      <w:numFmt w:val="bullet"/>
      <w:lvlText w:val="•"/>
      <w:lvlJc w:val="left"/>
      <w:pPr>
        <w:ind w:left="1319" w:hanging="269"/>
      </w:pPr>
      <w:rPr>
        <w:rFonts w:hint="default"/>
      </w:rPr>
    </w:lvl>
    <w:lvl w:ilvl="3" w:tplc="1F44D840">
      <w:numFmt w:val="bullet"/>
      <w:lvlText w:val="•"/>
      <w:lvlJc w:val="left"/>
      <w:pPr>
        <w:ind w:left="1918" w:hanging="269"/>
      </w:pPr>
      <w:rPr>
        <w:rFonts w:hint="default"/>
      </w:rPr>
    </w:lvl>
    <w:lvl w:ilvl="4" w:tplc="8B721DA8">
      <w:numFmt w:val="bullet"/>
      <w:lvlText w:val="•"/>
      <w:lvlJc w:val="left"/>
      <w:pPr>
        <w:ind w:left="2517" w:hanging="269"/>
      </w:pPr>
      <w:rPr>
        <w:rFonts w:hint="default"/>
      </w:rPr>
    </w:lvl>
    <w:lvl w:ilvl="5" w:tplc="07F82078">
      <w:numFmt w:val="bullet"/>
      <w:lvlText w:val="•"/>
      <w:lvlJc w:val="left"/>
      <w:pPr>
        <w:ind w:left="3116" w:hanging="269"/>
      </w:pPr>
      <w:rPr>
        <w:rFonts w:hint="default"/>
      </w:rPr>
    </w:lvl>
    <w:lvl w:ilvl="6" w:tplc="23A26A3A">
      <w:numFmt w:val="bullet"/>
      <w:lvlText w:val="•"/>
      <w:lvlJc w:val="left"/>
      <w:pPr>
        <w:ind w:left="3715" w:hanging="269"/>
      </w:pPr>
      <w:rPr>
        <w:rFonts w:hint="default"/>
      </w:rPr>
    </w:lvl>
    <w:lvl w:ilvl="7" w:tplc="CB366650">
      <w:numFmt w:val="bullet"/>
      <w:lvlText w:val="•"/>
      <w:lvlJc w:val="left"/>
      <w:pPr>
        <w:ind w:left="4314" w:hanging="269"/>
      </w:pPr>
      <w:rPr>
        <w:rFonts w:hint="default"/>
      </w:rPr>
    </w:lvl>
    <w:lvl w:ilvl="8" w:tplc="8A96323E">
      <w:numFmt w:val="bullet"/>
      <w:lvlText w:val="•"/>
      <w:lvlJc w:val="left"/>
      <w:pPr>
        <w:ind w:left="4913" w:hanging="269"/>
      </w:pPr>
      <w:rPr>
        <w:rFonts w:hint="default"/>
      </w:rPr>
    </w:lvl>
  </w:abstractNum>
  <w:abstractNum w:abstractNumId="119" w15:restartNumberingAfterBreak="0">
    <w:nsid w:val="61415456"/>
    <w:multiLevelType w:val="hybridMultilevel"/>
    <w:tmpl w:val="39A4A8E8"/>
    <w:lvl w:ilvl="0" w:tplc="5338EAD8">
      <w:numFmt w:val="bullet"/>
      <w:lvlText w:val=""/>
      <w:lvlJc w:val="left"/>
      <w:pPr>
        <w:ind w:left="446" w:hanging="360"/>
      </w:pPr>
      <w:rPr>
        <w:rFonts w:ascii="Symbol" w:eastAsia="Symbol" w:hAnsi="Symbol" w:cs="Symbol" w:hint="default"/>
        <w:w w:val="100"/>
        <w:sz w:val="22"/>
        <w:szCs w:val="22"/>
      </w:rPr>
    </w:lvl>
    <w:lvl w:ilvl="1" w:tplc="F1525B4E">
      <w:numFmt w:val="bullet"/>
      <w:lvlText w:val=""/>
      <w:lvlJc w:val="left"/>
      <w:pPr>
        <w:ind w:left="626" w:hanging="180"/>
      </w:pPr>
      <w:rPr>
        <w:rFonts w:ascii="Wingdings" w:eastAsia="Wingdings" w:hAnsi="Wingdings" w:cs="Wingdings" w:hint="default"/>
        <w:w w:val="100"/>
        <w:sz w:val="22"/>
        <w:szCs w:val="22"/>
      </w:rPr>
    </w:lvl>
    <w:lvl w:ilvl="2" w:tplc="33C0B470">
      <w:numFmt w:val="bullet"/>
      <w:lvlText w:val="•"/>
      <w:lvlJc w:val="left"/>
      <w:pPr>
        <w:ind w:left="1230" w:hanging="180"/>
      </w:pPr>
      <w:rPr>
        <w:rFonts w:hint="default"/>
      </w:rPr>
    </w:lvl>
    <w:lvl w:ilvl="3" w:tplc="99280C92">
      <w:numFmt w:val="bullet"/>
      <w:lvlText w:val="•"/>
      <w:lvlJc w:val="left"/>
      <w:pPr>
        <w:ind w:left="1840" w:hanging="180"/>
      </w:pPr>
      <w:rPr>
        <w:rFonts w:hint="default"/>
      </w:rPr>
    </w:lvl>
    <w:lvl w:ilvl="4" w:tplc="92425A8A">
      <w:numFmt w:val="bullet"/>
      <w:lvlText w:val="•"/>
      <w:lvlJc w:val="left"/>
      <w:pPr>
        <w:ind w:left="2450" w:hanging="180"/>
      </w:pPr>
      <w:rPr>
        <w:rFonts w:hint="default"/>
      </w:rPr>
    </w:lvl>
    <w:lvl w:ilvl="5" w:tplc="E2D009BA">
      <w:numFmt w:val="bullet"/>
      <w:lvlText w:val="•"/>
      <w:lvlJc w:val="left"/>
      <w:pPr>
        <w:ind w:left="3060" w:hanging="180"/>
      </w:pPr>
      <w:rPr>
        <w:rFonts w:hint="default"/>
      </w:rPr>
    </w:lvl>
    <w:lvl w:ilvl="6" w:tplc="6ADACCC6">
      <w:numFmt w:val="bullet"/>
      <w:lvlText w:val="•"/>
      <w:lvlJc w:val="left"/>
      <w:pPr>
        <w:ind w:left="3670" w:hanging="180"/>
      </w:pPr>
      <w:rPr>
        <w:rFonts w:hint="default"/>
      </w:rPr>
    </w:lvl>
    <w:lvl w:ilvl="7" w:tplc="6D8E554E">
      <w:numFmt w:val="bullet"/>
      <w:lvlText w:val="•"/>
      <w:lvlJc w:val="left"/>
      <w:pPr>
        <w:ind w:left="4280" w:hanging="180"/>
      </w:pPr>
      <w:rPr>
        <w:rFonts w:hint="default"/>
      </w:rPr>
    </w:lvl>
    <w:lvl w:ilvl="8" w:tplc="1D70D0B8">
      <w:numFmt w:val="bullet"/>
      <w:lvlText w:val="•"/>
      <w:lvlJc w:val="left"/>
      <w:pPr>
        <w:ind w:left="4890" w:hanging="180"/>
      </w:pPr>
      <w:rPr>
        <w:rFonts w:hint="default"/>
      </w:rPr>
    </w:lvl>
  </w:abstractNum>
  <w:abstractNum w:abstractNumId="120" w15:restartNumberingAfterBreak="0">
    <w:nsid w:val="622863ED"/>
    <w:multiLevelType w:val="hybridMultilevel"/>
    <w:tmpl w:val="89AE756C"/>
    <w:lvl w:ilvl="0" w:tplc="27428F32">
      <w:numFmt w:val="bullet"/>
      <w:lvlText w:val=""/>
      <w:lvlJc w:val="left"/>
      <w:pPr>
        <w:ind w:left="463" w:hanging="360"/>
      </w:pPr>
      <w:rPr>
        <w:rFonts w:ascii="Symbol" w:eastAsia="Symbol" w:hAnsi="Symbol" w:cs="Symbol" w:hint="default"/>
        <w:w w:val="100"/>
        <w:sz w:val="22"/>
        <w:szCs w:val="22"/>
      </w:rPr>
    </w:lvl>
    <w:lvl w:ilvl="1" w:tplc="F7C4C602">
      <w:numFmt w:val="bullet"/>
      <w:lvlText w:val=""/>
      <w:lvlJc w:val="left"/>
      <w:pPr>
        <w:ind w:left="626" w:hanging="180"/>
      </w:pPr>
      <w:rPr>
        <w:rFonts w:ascii="Wingdings" w:eastAsia="Wingdings" w:hAnsi="Wingdings" w:cs="Wingdings" w:hint="default"/>
        <w:w w:val="100"/>
        <w:sz w:val="22"/>
        <w:szCs w:val="22"/>
      </w:rPr>
    </w:lvl>
    <w:lvl w:ilvl="2" w:tplc="CBAC3FDA">
      <w:numFmt w:val="bullet"/>
      <w:lvlText w:val="•"/>
      <w:lvlJc w:val="left"/>
      <w:pPr>
        <w:ind w:left="1230" w:hanging="180"/>
      </w:pPr>
      <w:rPr>
        <w:rFonts w:hint="default"/>
      </w:rPr>
    </w:lvl>
    <w:lvl w:ilvl="3" w:tplc="D88AB6E4">
      <w:numFmt w:val="bullet"/>
      <w:lvlText w:val="•"/>
      <w:lvlJc w:val="left"/>
      <w:pPr>
        <w:ind w:left="1840" w:hanging="180"/>
      </w:pPr>
      <w:rPr>
        <w:rFonts w:hint="default"/>
      </w:rPr>
    </w:lvl>
    <w:lvl w:ilvl="4" w:tplc="B9F6CBAA">
      <w:numFmt w:val="bullet"/>
      <w:lvlText w:val="•"/>
      <w:lvlJc w:val="left"/>
      <w:pPr>
        <w:ind w:left="2450" w:hanging="180"/>
      </w:pPr>
      <w:rPr>
        <w:rFonts w:hint="default"/>
      </w:rPr>
    </w:lvl>
    <w:lvl w:ilvl="5" w:tplc="BEB6BFC0">
      <w:numFmt w:val="bullet"/>
      <w:lvlText w:val="•"/>
      <w:lvlJc w:val="left"/>
      <w:pPr>
        <w:ind w:left="3060" w:hanging="180"/>
      </w:pPr>
      <w:rPr>
        <w:rFonts w:hint="default"/>
      </w:rPr>
    </w:lvl>
    <w:lvl w:ilvl="6" w:tplc="D818AC2E">
      <w:numFmt w:val="bullet"/>
      <w:lvlText w:val="•"/>
      <w:lvlJc w:val="left"/>
      <w:pPr>
        <w:ind w:left="3670" w:hanging="180"/>
      </w:pPr>
      <w:rPr>
        <w:rFonts w:hint="default"/>
      </w:rPr>
    </w:lvl>
    <w:lvl w:ilvl="7" w:tplc="EC10DEAE">
      <w:numFmt w:val="bullet"/>
      <w:lvlText w:val="•"/>
      <w:lvlJc w:val="left"/>
      <w:pPr>
        <w:ind w:left="4280" w:hanging="180"/>
      </w:pPr>
      <w:rPr>
        <w:rFonts w:hint="default"/>
      </w:rPr>
    </w:lvl>
    <w:lvl w:ilvl="8" w:tplc="771E3DC2">
      <w:numFmt w:val="bullet"/>
      <w:lvlText w:val="•"/>
      <w:lvlJc w:val="left"/>
      <w:pPr>
        <w:ind w:left="4890" w:hanging="180"/>
      </w:pPr>
      <w:rPr>
        <w:rFonts w:hint="default"/>
      </w:rPr>
    </w:lvl>
  </w:abstractNum>
  <w:abstractNum w:abstractNumId="121" w15:restartNumberingAfterBreak="0">
    <w:nsid w:val="62D53F7A"/>
    <w:multiLevelType w:val="hybridMultilevel"/>
    <w:tmpl w:val="BA86460C"/>
    <w:lvl w:ilvl="0" w:tplc="99ACFB0E">
      <w:numFmt w:val="bullet"/>
      <w:lvlText w:val=""/>
      <w:lvlJc w:val="left"/>
      <w:pPr>
        <w:ind w:left="463" w:hanging="360"/>
      </w:pPr>
      <w:rPr>
        <w:rFonts w:ascii="Symbol" w:eastAsia="Symbol" w:hAnsi="Symbol" w:cs="Symbol" w:hint="default"/>
        <w:w w:val="100"/>
        <w:sz w:val="22"/>
        <w:szCs w:val="22"/>
      </w:rPr>
    </w:lvl>
    <w:lvl w:ilvl="1" w:tplc="CA20D452">
      <w:numFmt w:val="bullet"/>
      <w:lvlText w:val=""/>
      <w:lvlJc w:val="left"/>
      <w:pPr>
        <w:ind w:left="715" w:hanging="269"/>
      </w:pPr>
      <w:rPr>
        <w:rFonts w:ascii="Wingdings" w:eastAsia="Wingdings" w:hAnsi="Wingdings" w:cs="Wingdings" w:hint="default"/>
        <w:w w:val="100"/>
        <w:sz w:val="22"/>
        <w:szCs w:val="22"/>
      </w:rPr>
    </w:lvl>
    <w:lvl w:ilvl="2" w:tplc="F94C6904">
      <w:numFmt w:val="bullet"/>
      <w:lvlText w:val="•"/>
      <w:lvlJc w:val="left"/>
      <w:pPr>
        <w:ind w:left="1299" w:hanging="269"/>
      </w:pPr>
      <w:rPr>
        <w:rFonts w:hint="default"/>
      </w:rPr>
    </w:lvl>
    <w:lvl w:ilvl="3" w:tplc="508448B4">
      <w:numFmt w:val="bullet"/>
      <w:lvlText w:val="•"/>
      <w:lvlJc w:val="left"/>
      <w:pPr>
        <w:ind w:left="1878" w:hanging="269"/>
      </w:pPr>
      <w:rPr>
        <w:rFonts w:hint="default"/>
      </w:rPr>
    </w:lvl>
    <w:lvl w:ilvl="4" w:tplc="AC14EDD4">
      <w:numFmt w:val="bullet"/>
      <w:lvlText w:val="•"/>
      <w:lvlJc w:val="left"/>
      <w:pPr>
        <w:ind w:left="2457" w:hanging="269"/>
      </w:pPr>
      <w:rPr>
        <w:rFonts w:hint="default"/>
      </w:rPr>
    </w:lvl>
    <w:lvl w:ilvl="5" w:tplc="6C72D5FE">
      <w:numFmt w:val="bullet"/>
      <w:lvlText w:val="•"/>
      <w:lvlJc w:val="left"/>
      <w:pPr>
        <w:ind w:left="3036" w:hanging="269"/>
      </w:pPr>
      <w:rPr>
        <w:rFonts w:hint="default"/>
      </w:rPr>
    </w:lvl>
    <w:lvl w:ilvl="6" w:tplc="2D381832">
      <w:numFmt w:val="bullet"/>
      <w:lvlText w:val="•"/>
      <w:lvlJc w:val="left"/>
      <w:pPr>
        <w:ind w:left="3615" w:hanging="269"/>
      </w:pPr>
      <w:rPr>
        <w:rFonts w:hint="default"/>
      </w:rPr>
    </w:lvl>
    <w:lvl w:ilvl="7" w:tplc="787ED6AC">
      <w:numFmt w:val="bullet"/>
      <w:lvlText w:val="•"/>
      <w:lvlJc w:val="left"/>
      <w:pPr>
        <w:ind w:left="4194" w:hanging="269"/>
      </w:pPr>
      <w:rPr>
        <w:rFonts w:hint="default"/>
      </w:rPr>
    </w:lvl>
    <w:lvl w:ilvl="8" w:tplc="2878FAC2">
      <w:numFmt w:val="bullet"/>
      <w:lvlText w:val="•"/>
      <w:lvlJc w:val="left"/>
      <w:pPr>
        <w:ind w:left="4773" w:hanging="269"/>
      </w:pPr>
      <w:rPr>
        <w:rFonts w:hint="default"/>
      </w:rPr>
    </w:lvl>
  </w:abstractNum>
  <w:abstractNum w:abstractNumId="122" w15:restartNumberingAfterBreak="0">
    <w:nsid w:val="62EB1B73"/>
    <w:multiLevelType w:val="hybridMultilevel"/>
    <w:tmpl w:val="A0CA03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31F6E0B"/>
    <w:multiLevelType w:val="hybridMultilevel"/>
    <w:tmpl w:val="B1E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36F6EEF"/>
    <w:multiLevelType w:val="hybridMultilevel"/>
    <w:tmpl w:val="1F426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014454"/>
    <w:multiLevelType w:val="hybridMultilevel"/>
    <w:tmpl w:val="E918EDEE"/>
    <w:lvl w:ilvl="0" w:tplc="88D01CD0">
      <w:start w:val="1"/>
      <w:numFmt w:val="decimal"/>
      <w:lvlText w:val="%1."/>
      <w:lvlJc w:val="left"/>
      <w:pPr>
        <w:ind w:left="720" w:hanging="360"/>
      </w:pPr>
      <w:rPr>
        <w:b w:val="0"/>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B6412D"/>
    <w:multiLevelType w:val="hybridMultilevel"/>
    <w:tmpl w:val="42D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1A224A"/>
    <w:multiLevelType w:val="hybridMultilevel"/>
    <w:tmpl w:val="C53647F0"/>
    <w:lvl w:ilvl="0" w:tplc="56265A78">
      <w:start w:val="2"/>
      <w:numFmt w:val="bullet"/>
      <w:lvlText w:val=""/>
      <w:lvlJc w:val="left"/>
      <w:pPr>
        <w:ind w:left="460" w:hanging="360"/>
      </w:pPr>
      <w:rPr>
        <w:rFonts w:ascii="Symbol" w:eastAsiaTheme="minorHAnsi" w:hAnsi="Symbol" w:cstheme="minorBidi" w:hint="default"/>
        <w:w w:val="100"/>
      </w:rPr>
    </w:lvl>
    <w:lvl w:ilvl="1" w:tplc="5F0CB3E4">
      <w:numFmt w:val="bullet"/>
      <w:lvlText w:val="•"/>
      <w:lvlJc w:val="left"/>
      <w:pPr>
        <w:ind w:left="1033" w:hanging="360"/>
      </w:pPr>
      <w:rPr>
        <w:rFonts w:hint="default"/>
      </w:rPr>
    </w:lvl>
    <w:lvl w:ilvl="2" w:tplc="ABB60E20">
      <w:numFmt w:val="bullet"/>
      <w:lvlText w:val="•"/>
      <w:lvlJc w:val="left"/>
      <w:pPr>
        <w:ind w:left="1607" w:hanging="360"/>
      </w:pPr>
      <w:rPr>
        <w:rFonts w:hint="default"/>
      </w:rPr>
    </w:lvl>
    <w:lvl w:ilvl="3" w:tplc="5E1E1B76">
      <w:numFmt w:val="bullet"/>
      <w:lvlText w:val="•"/>
      <w:lvlJc w:val="left"/>
      <w:pPr>
        <w:ind w:left="2181" w:hanging="360"/>
      </w:pPr>
      <w:rPr>
        <w:rFonts w:hint="default"/>
      </w:rPr>
    </w:lvl>
    <w:lvl w:ilvl="4" w:tplc="CC8236B0">
      <w:numFmt w:val="bullet"/>
      <w:lvlText w:val="•"/>
      <w:lvlJc w:val="left"/>
      <w:pPr>
        <w:ind w:left="2755" w:hanging="360"/>
      </w:pPr>
      <w:rPr>
        <w:rFonts w:hint="default"/>
      </w:rPr>
    </w:lvl>
    <w:lvl w:ilvl="5" w:tplc="82022352">
      <w:numFmt w:val="bullet"/>
      <w:lvlText w:val="•"/>
      <w:lvlJc w:val="left"/>
      <w:pPr>
        <w:ind w:left="3329" w:hanging="360"/>
      </w:pPr>
      <w:rPr>
        <w:rFonts w:hint="default"/>
      </w:rPr>
    </w:lvl>
    <w:lvl w:ilvl="6" w:tplc="705861DA">
      <w:numFmt w:val="bullet"/>
      <w:lvlText w:val="•"/>
      <w:lvlJc w:val="left"/>
      <w:pPr>
        <w:ind w:left="3903" w:hanging="360"/>
      </w:pPr>
      <w:rPr>
        <w:rFonts w:hint="default"/>
      </w:rPr>
    </w:lvl>
    <w:lvl w:ilvl="7" w:tplc="49862E96">
      <w:numFmt w:val="bullet"/>
      <w:lvlText w:val="•"/>
      <w:lvlJc w:val="left"/>
      <w:pPr>
        <w:ind w:left="4477" w:hanging="360"/>
      </w:pPr>
      <w:rPr>
        <w:rFonts w:hint="default"/>
      </w:rPr>
    </w:lvl>
    <w:lvl w:ilvl="8" w:tplc="AD66D05A">
      <w:numFmt w:val="bullet"/>
      <w:lvlText w:val="•"/>
      <w:lvlJc w:val="left"/>
      <w:pPr>
        <w:ind w:left="5051" w:hanging="360"/>
      </w:pPr>
      <w:rPr>
        <w:rFonts w:hint="default"/>
      </w:rPr>
    </w:lvl>
  </w:abstractNum>
  <w:abstractNum w:abstractNumId="128" w15:restartNumberingAfterBreak="0">
    <w:nsid w:val="675F6A72"/>
    <w:multiLevelType w:val="hybridMultilevel"/>
    <w:tmpl w:val="B4B64C12"/>
    <w:lvl w:ilvl="0" w:tplc="CD52616A">
      <w:numFmt w:val="bullet"/>
      <w:lvlText w:val=""/>
      <w:lvlJc w:val="left"/>
      <w:pPr>
        <w:ind w:left="285" w:hanging="190"/>
      </w:pPr>
      <w:rPr>
        <w:rFonts w:ascii="Symbol" w:eastAsia="Symbol" w:hAnsi="Symbol" w:cs="Symbol" w:hint="default"/>
        <w:w w:val="100"/>
        <w:sz w:val="18"/>
        <w:szCs w:val="18"/>
      </w:rPr>
    </w:lvl>
    <w:lvl w:ilvl="1" w:tplc="8B78EED2">
      <w:numFmt w:val="bullet"/>
      <w:lvlText w:val="•"/>
      <w:lvlJc w:val="left"/>
      <w:pPr>
        <w:ind w:left="980" w:hanging="190"/>
      </w:pPr>
      <w:rPr>
        <w:rFonts w:hint="default"/>
      </w:rPr>
    </w:lvl>
    <w:lvl w:ilvl="2" w:tplc="8A4E7816">
      <w:numFmt w:val="bullet"/>
      <w:lvlText w:val="•"/>
      <w:lvlJc w:val="left"/>
      <w:pPr>
        <w:ind w:left="1680" w:hanging="190"/>
      </w:pPr>
      <w:rPr>
        <w:rFonts w:hint="default"/>
      </w:rPr>
    </w:lvl>
    <w:lvl w:ilvl="3" w:tplc="82FC8484">
      <w:numFmt w:val="bullet"/>
      <w:lvlText w:val="•"/>
      <w:lvlJc w:val="left"/>
      <w:pPr>
        <w:ind w:left="2380" w:hanging="190"/>
      </w:pPr>
      <w:rPr>
        <w:rFonts w:hint="default"/>
      </w:rPr>
    </w:lvl>
    <w:lvl w:ilvl="4" w:tplc="4E8A60F6">
      <w:numFmt w:val="bullet"/>
      <w:lvlText w:val="•"/>
      <w:lvlJc w:val="left"/>
      <w:pPr>
        <w:ind w:left="3081" w:hanging="190"/>
      </w:pPr>
      <w:rPr>
        <w:rFonts w:hint="default"/>
      </w:rPr>
    </w:lvl>
    <w:lvl w:ilvl="5" w:tplc="2F9E434A">
      <w:numFmt w:val="bullet"/>
      <w:lvlText w:val="•"/>
      <w:lvlJc w:val="left"/>
      <w:pPr>
        <w:ind w:left="3781" w:hanging="190"/>
      </w:pPr>
      <w:rPr>
        <w:rFonts w:hint="default"/>
      </w:rPr>
    </w:lvl>
    <w:lvl w:ilvl="6" w:tplc="CFE63282">
      <w:numFmt w:val="bullet"/>
      <w:lvlText w:val="•"/>
      <w:lvlJc w:val="left"/>
      <w:pPr>
        <w:ind w:left="4481" w:hanging="190"/>
      </w:pPr>
      <w:rPr>
        <w:rFonts w:hint="default"/>
      </w:rPr>
    </w:lvl>
    <w:lvl w:ilvl="7" w:tplc="1AC20228">
      <w:numFmt w:val="bullet"/>
      <w:lvlText w:val="•"/>
      <w:lvlJc w:val="left"/>
      <w:pPr>
        <w:ind w:left="5182" w:hanging="190"/>
      </w:pPr>
      <w:rPr>
        <w:rFonts w:hint="default"/>
      </w:rPr>
    </w:lvl>
    <w:lvl w:ilvl="8" w:tplc="037AAE56">
      <w:numFmt w:val="bullet"/>
      <w:lvlText w:val="•"/>
      <w:lvlJc w:val="left"/>
      <w:pPr>
        <w:ind w:left="5882" w:hanging="190"/>
      </w:pPr>
      <w:rPr>
        <w:rFonts w:hint="default"/>
      </w:rPr>
    </w:lvl>
  </w:abstractNum>
  <w:abstractNum w:abstractNumId="129" w15:restartNumberingAfterBreak="0">
    <w:nsid w:val="67AE49DB"/>
    <w:multiLevelType w:val="hybridMultilevel"/>
    <w:tmpl w:val="180A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22792D"/>
    <w:multiLevelType w:val="hybridMultilevel"/>
    <w:tmpl w:val="044AFF0A"/>
    <w:lvl w:ilvl="0" w:tplc="DBB2D840">
      <w:numFmt w:val="bullet"/>
      <w:lvlText w:val=""/>
      <w:lvlJc w:val="left"/>
      <w:pPr>
        <w:ind w:left="460" w:hanging="360"/>
      </w:pPr>
      <w:rPr>
        <w:rFonts w:ascii="Symbol" w:eastAsia="Symbol" w:hAnsi="Symbol" w:cs="Symbol" w:hint="default"/>
        <w:w w:val="100"/>
        <w:sz w:val="22"/>
        <w:szCs w:val="22"/>
      </w:rPr>
    </w:lvl>
    <w:lvl w:ilvl="1" w:tplc="B1B4E1AE">
      <w:numFmt w:val="bullet"/>
      <w:lvlText w:val="•"/>
      <w:lvlJc w:val="left"/>
      <w:pPr>
        <w:ind w:left="1033" w:hanging="360"/>
      </w:pPr>
      <w:rPr>
        <w:rFonts w:hint="default"/>
      </w:rPr>
    </w:lvl>
    <w:lvl w:ilvl="2" w:tplc="8D28CC9C">
      <w:numFmt w:val="bullet"/>
      <w:lvlText w:val="•"/>
      <w:lvlJc w:val="left"/>
      <w:pPr>
        <w:ind w:left="1607" w:hanging="360"/>
      </w:pPr>
      <w:rPr>
        <w:rFonts w:hint="default"/>
      </w:rPr>
    </w:lvl>
    <w:lvl w:ilvl="3" w:tplc="0CB24B6A">
      <w:numFmt w:val="bullet"/>
      <w:lvlText w:val="•"/>
      <w:lvlJc w:val="left"/>
      <w:pPr>
        <w:ind w:left="2181" w:hanging="360"/>
      </w:pPr>
      <w:rPr>
        <w:rFonts w:hint="default"/>
      </w:rPr>
    </w:lvl>
    <w:lvl w:ilvl="4" w:tplc="B748E0D6">
      <w:numFmt w:val="bullet"/>
      <w:lvlText w:val="•"/>
      <w:lvlJc w:val="left"/>
      <w:pPr>
        <w:ind w:left="2755" w:hanging="360"/>
      </w:pPr>
      <w:rPr>
        <w:rFonts w:hint="default"/>
      </w:rPr>
    </w:lvl>
    <w:lvl w:ilvl="5" w:tplc="2782F72A">
      <w:numFmt w:val="bullet"/>
      <w:lvlText w:val="•"/>
      <w:lvlJc w:val="left"/>
      <w:pPr>
        <w:ind w:left="3329" w:hanging="360"/>
      </w:pPr>
      <w:rPr>
        <w:rFonts w:hint="default"/>
      </w:rPr>
    </w:lvl>
    <w:lvl w:ilvl="6" w:tplc="942CBF9E">
      <w:numFmt w:val="bullet"/>
      <w:lvlText w:val="•"/>
      <w:lvlJc w:val="left"/>
      <w:pPr>
        <w:ind w:left="3903" w:hanging="360"/>
      </w:pPr>
      <w:rPr>
        <w:rFonts w:hint="default"/>
      </w:rPr>
    </w:lvl>
    <w:lvl w:ilvl="7" w:tplc="820C700E">
      <w:numFmt w:val="bullet"/>
      <w:lvlText w:val="•"/>
      <w:lvlJc w:val="left"/>
      <w:pPr>
        <w:ind w:left="4477" w:hanging="360"/>
      </w:pPr>
      <w:rPr>
        <w:rFonts w:hint="default"/>
      </w:rPr>
    </w:lvl>
    <w:lvl w:ilvl="8" w:tplc="4F0A9642">
      <w:numFmt w:val="bullet"/>
      <w:lvlText w:val="•"/>
      <w:lvlJc w:val="left"/>
      <w:pPr>
        <w:ind w:left="5051" w:hanging="360"/>
      </w:pPr>
      <w:rPr>
        <w:rFonts w:hint="default"/>
      </w:rPr>
    </w:lvl>
  </w:abstractNum>
  <w:abstractNum w:abstractNumId="131" w15:restartNumberingAfterBreak="0">
    <w:nsid w:val="6953678F"/>
    <w:multiLevelType w:val="hybridMultilevel"/>
    <w:tmpl w:val="563CD5E2"/>
    <w:lvl w:ilvl="0" w:tplc="E4067CCE">
      <w:numFmt w:val="bullet"/>
      <w:lvlText w:val=""/>
      <w:lvlJc w:val="left"/>
      <w:pPr>
        <w:ind w:left="460" w:hanging="360"/>
      </w:pPr>
      <w:rPr>
        <w:rFonts w:ascii="Symbol" w:eastAsia="Symbol" w:hAnsi="Symbol" w:cs="Symbol" w:hint="default"/>
        <w:w w:val="100"/>
        <w:sz w:val="22"/>
        <w:szCs w:val="22"/>
      </w:rPr>
    </w:lvl>
    <w:lvl w:ilvl="1" w:tplc="60DAE3A0">
      <w:numFmt w:val="bullet"/>
      <w:lvlText w:val="•"/>
      <w:lvlJc w:val="left"/>
      <w:pPr>
        <w:ind w:left="1033" w:hanging="360"/>
      </w:pPr>
      <w:rPr>
        <w:rFonts w:hint="default"/>
      </w:rPr>
    </w:lvl>
    <w:lvl w:ilvl="2" w:tplc="2B6643D6">
      <w:numFmt w:val="bullet"/>
      <w:lvlText w:val="•"/>
      <w:lvlJc w:val="left"/>
      <w:pPr>
        <w:ind w:left="1607" w:hanging="360"/>
      </w:pPr>
      <w:rPr>
        <w:rFonts w:hint="default"/>
      </w:rPr>
    </w:lvl>
    <w:lvl w:ilvl="3" w:tplc="BBBEE9DC">
      <w:numFmt w:val="bullet"/>
      <w:lvlText w:val="•"/>
      <w:lvlJc w:val="left"/>
      <w:pPr>
        <w:ind w:left="2181" w:hanging="360"/>
      </w:pPr>
      <w:rPr>
        <w:rFonts w:hint="default"/>
      </w:rPr>
    </w:lvl>
    <w:lvl w:ilvl="4" w:tplc="4C0A6BF6">
      <w:numFmt w:val="bullet"/>
      <w:lvlText w:val="•"/>
      <w:lvlJc w:val="left"/>
      <w:pPr>
        <w:ind w:left="2755" w:hanging="360"/>
      </w:pPr>
      <w:rPr>
        <w:rFonts w:hint="default"/>
      </w:rPr>
    </w:lvl>
    <w:lvl w:ilvl="5" w:tplc="50DC56D0">
      <w:numFmt w:val="bullet"/>
      <w:lvlText w:val="•"/>
      <w:lvlJc w:val="left"/>
      <w:pPr>
        <w:ind w:left="3329" w:hanging="360"/>
      </w:pPr>
      <w:rPr>
        <w:rFonts w:hint="default"/>
      </w:rPr>
    </w:lvl>
    <w:lvl w:ilvl="6" w:tplc="FC1443D6">
      <w:numFmt w:val="bullet"/>
      <w:lvlText w:val="•"/>
      <w:lvlJc w:val="left"/>
      <w:pPr>
        <w:ind w:left="3903" w:hanging="360"/>
      </w:pPr>
      <w:rPr>
        <w:rFonts w:hint="default"/>
      </w:rPr>
    </w:lvl>
    <w:lvl w:ilvl="7" w:tplc="FF0E7E58">
      <w:numFmt w:val="bullet"/>
      <w:lvlText w:val="•"/>
      <w:lvlJc w:val="left"/>
      <w:pPr>
        <w:ind w:left="4477" w:hanging="360"/>
      </w:pPr>
      <w:rPr>
        <w:rFonts w:hint="default"/>
      </w:rPr>
    </w:lvl>
    <w:lvl w:ilvl="8" w:tplc="6B90CC34">
      <w:numFmt w:val="bullet"/>
      <w:lvlText w:val="•"/>
      <w:lvlJc w:val="left"/>
      <w:pPr>
        <w:ind w:left="5051" w:hanging="360"/>
      </w:pPr>
      <w:rPr>
        <w:rFonts w:hint="default"/>
      </w:rPr>
    </w:lvl>
  </w:abstractNum>
  <w:abstractNum w:abstractNumId="132" w15:restartNumberingAfterBreak="0">
    <w:nsid w:val="69D274E5"/>
    <w:multiLevelType w:val="hybridMultilevel"/>
    <w:tmpl w:val="756EA2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3" w15:restartNumberingAfterBreak="0">
    <w:nsid w:val="6A28586F"/>
    <w:multiLevelType w:val="hybridMultilevel"/>
    <w:tmpl w:val="339C5F90"/>
    <w:lvl w:ilvl="0" w:tplc="EB2C7C6E">
      <w:numFmt w:val="bullet"/>
      <w:lvlText w:val=""/>
      <w:lvlJc w:val="left"/>
      <w:pPr>
        <w:ind w:left="463" w:hanging="360"/>
      </w:pPr>
      <w:rPr>
        <w:rFonts w:ascii="Symbol" w:eastAsia="Symbol" w:hAnsi="Symbol" w:cs="Symbol" w:hint="default"/>
        <w:w w:val="100"/>
        <w:sz w:val="22"/>
        <w:szCs w:val="22"/>
      </w:rPr>
    </w:lvl>
    <w:lvl w:ilvl="1" w:tplc="04090005">
      <w:start w:val="1"/>
      <w:numFmt w:val="bullet"/>
      <w:lvlText w:val=""/>
      <w:lvlJc w:val="left"/>
      <w:pPr>
        <w:ind w:left="715" w:hanging="269"/>
      </w:pPr>
      <w:rPr>
        <w:rFonts w:ascii="Wingdings" w:hAnsi="Wingdings" w:hint="default"/>
        <w:w w:val="100"/>
        <w:sz w:val="22"/>
        <w:szCs w:val="22"/>
      </w:rPr>
    </w:lvl>
    <w:lvl w:ilvl="2" w:tplc="BCBE7CE0">
      <w:numFmt w:val="bullet"/>
      <w:lvlText w:val="o"/>
      <w:lvlJc w:val="left"/>
      <w:pPr>
        <w:ind w:left="986" w:hanging="272"/>
      </w:pPr>
      <w:rPr>
        <w:rFonts w:ascii="Courier New" w:eastAsia="Courier New" w:hAnsi="Courier New" w:cs="Courier New" w:hint="default"/>
        <w:w w:val="100"/>
        <w:sz w:val="22"/>
        <w:szCs w:val="22"/>
      </w:rPr>
    </w:lvl>
    <w:lvl w:ilvl="3" w:tplc="24A8A3BC">
      <w:numFmt w:val="bullet"/>
      <w:lvlText w:val="•"/>
      <w:lvlJc w:val="left"/>
      <w:pPr>
        <w:ind w:left="1598" w:hanging="272"/>
      </w:pPr>
      <w:rPr>
        <w:rFonts w:hint="default"/>
      </w:rPr>
    </w:lvl>
    <w:lvl w:ilvl="4" w:tplc="E958566A">
      <w:numFmt w:val="bullet"/>
      <w:lvlText w:val="•"/>
      <w:lvlJc w:val="left"/>
      <w:pPr>
        <w:ind w:left="2217" w:hanging="272"/>
      </w:pPr>
      <w:rPr>
        <w:rFonts w:hint="default"/>
      </w:rPr>
    </w:lvl>
    <w:lvl w:ilvl="5" w:tplc="94948F0A">
      <w:numFmt w:val="bullet"/>
      <w:lvlText w:val="•"/>
      <w:lvlJc w:val="left"/>
      <w:pPr>
        <w:ind w:left="2836" w:hanging="272"/>
      </w:pPr>
      <w:rPr>
        <w:rFonts w:hint="default"/>
      </w:rPr>
    </w:lvl>
    <w:lvl w:ilvl="6" w:tplc="17BE5692">
      <w:numFmt w:val="bullet"/>
      <w:lvlText w:val="•"/>
      <w:lvlJc w:val="left"/>
      <w:pPr>
        <w:ind w:left="3455" w:hanging="272"/>
      </w:pPr>
      <w:rPr>
        <w:rFonts w:hint="default"/>
      </w:rPr>
    </w:lvl>
    <w:lvl w:ilvl="7" w:tplc="8CD06D52">
      <w:numFmt w:val="bullet"/>
      <w:lvlText w:val="•"/>
      <w:lvlJc w:val="left"/>
      <w:pPr>
        <w:ind w:left="4074" w:hanging="272"/>
      </w:pPr>
      <w:rPr>
        <w:rFonts w:hint="default"/>
      </w:rPr>
    </w:lvl>
    <w:lvl w:ilvl="8" w:tplc="8050E068">
      <w:numFmt w:val="bullet"/>
      <w:lvlText w:val="•"/>
      <w:lvlJc w:val="left"/>
      <w:pPr>
        <w:ind w:left="4693" w:hanging="272"/>
      </w:pPr>
      <w:rPr>
        <w:rFonts w:hint="default"/>
      </w:rPr>
    </w:lvl>
  </w:abstractNum>
  <w:abstractNum w:abstractNumId="134" w15:restartNumberingAfterBreak="0">
    <w:nsid w:val="6A8000E3"/>
    <w:multiLevelType w:val="hybridMultilevel"/>
    <w:tmpl w:val="88F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430AB6"/>
    <w:multiLevelType w:val="hybridMultilevel"/>
    <w:tmpl w:val="4366EC12"/>
    <w:lvl w:ilvl="0" w:tplc="16FAF78C">
      <w:numFmt w:val="bullet"/>
      <w:lvlText w:val=""/>
      <w:lvlJc w:val="left"/>
      <w:pPr>
        <w:ind w:left="446" w:hanging="360"/>
      </w:pPr>
      <w:rPr>
        <w:rFonts w:ascii="Symbol" w:eastAsia="Symbol" w:hAnsi="Symbol" w:cs="Symbol" w:hint="default"/>
        <w:w w:val="100"/>
        <w:sz w:val="22"/>
        <w:szCs w:val="22"/>
      </w:rPr>
    </w:lvl>
    <w:lvl w:ilvl="1" w:tplc="5B0AEF14">
      <w:numFmt w:val="bullet"/>
      <w:lvlText w:val=""/>
      <w:lvlJc w:val="left"/>
      <w:pPr>
        <w:ind w:left="715" w:hanging="269"/>
      </w:pPr>
      <w:rPr>
        <w:rFonts w:ascii="Wingdings" w:eastAsia="Wingdings" w:hAnsi="Wingdings" w:cs="Wingdings" w:hint="default"/>
        <w:w w:val="100"/>
        <w:sz w:val="22"/>
        <w:szCs w:val="22"/>
      </w:rPr>
    </w:lvl>
    <w:lvl w:ilvl="2" w:tplc="5B843AE8">
      <w:numFmt w:val="bullet"/>
      <w:lvlText w:val="o"/>
      <w:lvlJc w:val="left"/>
      <w:pPr>
        <w:ind w:left="986" w:hanging="272"/>
      </w:pPr>
      <w:rPr>
        <w:rFonts w:ascii="Courier New" w:eastAsia="Courier New" w:hAnsi="Courier New" w:cs="Courier New" w:hint="default"/>
        <w:w w:val="100"/>
        <w:sz w:val="22"/>
        <w:szCs w:val="22"/>
      </w:rPr>
    </w:lvl>
    <w:lvl w:ilvl="3" w:tplc="67885E40">
      <w:numFmt w:val="bullet"/>
      <w:lvlText w:val="•"/>
      <w:lvlJc w:val="left"/>
      <w:pPr>
        <w:ind w:left="1621" w:hanging="272"/>
      </w:pPr>
      <w:rPr>
        <w:rFonts w:hint="default"/>
      </w:rPr>
    </w:lvl>
    <w:lvl w:ilvl="4" w:tplc="18B080AA">
      <w:numFmt w:val="bullet"/>
      <w:lvlText w:val="•"/>
      <w:lvlJc w:val="left"/>
      <w:pPr>
        <w:ind w:left="2262" w:hanging="272"/>
      </w:pPr>
      <w:rPr>
        <w:rFonts w:hint="default"/>
      </w:rPr>
    </w:lvl>
    <w:lvl w:ilvl="5" w:tplc="6E90FA26">
      <w:numFmt w:val="bullet"/>
      <w:lvlText w:val="•"/>
      <w:lvlJc w:val="left"/>
      <w:pPr>
        <w:ind w:left="2904" w:hanging="272"/>
      </w:pPr>
      <w:rPr>
        <w:rFonts w:hint="default"/>
      </w:rPr>
    </w:lvl>
    <w:lvl w:ilvl="6" w:tplc="0E589788">
      <w:numFmt w:val="bullet"/>
      <w:lvlText w:val="•"/>
      <w:lvlJc w:val="left"/>
      <w:pPr>
        <w:ind w:left="3545" w:hanging="272"/>
      </w:pPr>
      <w:rPr>
        <w:rFonts w:hint="default"/>
      </w:rPr>
    </w:lvl>
    <w:lvl w:ilvl="7" w:tplc="B0DA117E">
      <w:numFmt w:val="bullet"/>
      <w:lvlText w:val="•"/>
      <w:lvlJc w:val="left"/>
      <w:pPr>
        <w:ind w:left="4186" w:hanging="272"/>
      </w:pPr>
      <w:rPr>
        <w:rFonts w:hint="default"/>
      </w:rPr>
    </w:lvl>
    <w:lvl w:ilvl="8" w:tplc="862A73AE">
      <w:numFmt w:val="bullet"/>
      <w:lvlText w:val="•"/>
      <w:lvlJc w:val="left"/>
      <w:pPr>
        <w:ind w:left="4828" w:hanging="272"/>
      </w:pPr>
      <w:rPr>
        <w:rFonts w:hint="default"/>
      </w:rPr>
    </w:lvl>
  </w:abstractNum>
  <w:abstractNum w:abstractNumId="136" w15:restartNumberingAfterBreak="0">
    <w:nsid w:val="6C6B1967"/>
    <w:multiLevelType w:val="hybridMultilevel"/>
    <w:tmpl w:val="7C181B56"/>
    <w:lvl w:ilvl="0" w:tplc="2744A90C">
      <w:numFmt w:val="bullet"/>
      <w:lvlText w:val=""/>
      <w:lvlJc w:val="left"/>
      <w:pPr>
        <w:ind w:left="463" w:hanging="360"/>
      </w:pPr>
      <w:rPr>
        <w:rFonts w:ascii="Symbol" w:eastAsia="Symbol" w:hAnsi="Symbol" w:cs="Symbol" w:hint="default"/>
        <w:w w:val="100"/>
        <w:sz w:val="21"/>
        <w:szCs w:val="21"/>
      </w:rPr>
    </w:lvl>
    <w:lvl w:ilvl="1" w:tplc="D4AC6F70">
      <w:numFmt w:val="bullet"/>
      <w:lvlText w:val=""/>
      <w:lvlJc w:val="left"/>
      <w:pPr>
        <w:ind w:left="626" w:hanging="180"/>
      </w:pPr>
      <w:rPr>
        <w:rFonts w:ascii="Wingdings" w:eastAsia="Wingdings" w:hAnsi="Wingdings" w:cs="Wingdings" w:hint="default"/>
        <w:w w:val="100"/>
        <w:sz w:val="22"/>
        <w:szCs w:val="22"/>
      </w:rPr>
    </w:lvl>
    <w:lvl w:ilvl="2" w:tplc="86003D88">
      <w:numFmt w:val="bullet"/>
      <w:lvlText w:val="•"/>
      <w:lvlJc w:val="left"/>
      <w:pPr>
        <w:ind w:left="1230" w:hanging="180"/>
      </w:pPr>
      <w:rPr>
        <w:rFonts w:hint="default"/>
      </w:rPr>
    </w:lvl>
    <w:lvl w:ilvl="3" w:tplc="FBE89754">
      <w:numFmt w:val="bullet"/>
      <w:lvlText w:val="•"/>
      <w:lvlJc w:val="left"/>
      <w:pPr>
        <w:ind w:left="1840" w:hanging="180"/>
      </w:pPr>
      <w:rPr>
        <w:rFonts w:hint="default"/>
      </w:rPr>
    </w:lvl>
    <w:lvl w:ilvl="4" w:tplc="FF9ED90C">
      <w:numFmt w:val="bullet"/>
      <w:lvlText w:val="•"/>
      <w:lvlJc w:val="left"/>
      <w:pPr>
        <w:ind w:left="2450" w:hanging="180"/>
      </w:pPr>
      <w:rPr>
        <w:rFonts w:hint="default"/>
      </w:rPr>
    </w:lvl>
    <w:lvl w:ilvl="5" w:tplc="55A0607C">
      <w:numFmt w:val="bullet"/>
      <w:lvlText w:val="•"/>
      <w:lvlJc w:val="left"/>
      <w:pPr>
        <w:ind w:left="3060" w:hanging="180"/>
      </w:pPr>
      <w:rPr>
        <w:rFonts w:hint="default"/>
      </w:rPr>
    </w:lvl>
    <w:lvl w:ilvl="6" w:tplc="F676B1E8">
      <w:numFmt w:val="bullet"/>
      <w:lvlText w:val="•"/>
      <w:lvlJc w:val="left"/>
      <w:pPr>
        <w:ind w:left="3670" w:hanging="180"/>
      </w:pPr>
      <w:rPr>
        <w:rFonts w:hint="default"/>
      </w:rPr>
    </w:lvl>
    <w:lvl w:ilvl="7" w:tplc="8C38E43A">
      <w:numFmt w:val="bullet"/>
      <w:lvlText w:val="•"/>
      <w:lvlJc w:val="left"/>
      <w:pPr>
        <w:ind w:left="4280" w:hanging="180"/>
      </w:pPr>
      <w:rPr>
        <w:rFonts w:hint="default"/>
      </w:rPr>
    </w:lvl>
    <w:lvl w:ilvl="8" w:tplc="2674BD90">
      <w:numFmt w:val="bullet"/>
      <w:lvlText w:val="•"/>
      <w:lvlJc w:val="left"/>
      <w:pPr>
        <w:ind w:left="4890" w:hanging="180"/>
      </w:pPr>
      <w:rPr>
        <w:rFonts w:hint="default"/>
      </w:rPr>
    </w:lvl>
  </w:abstractNum>
  <w:abstractNum w:abstractNumId="137"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EEE5F2C"/>
    <w:multiLevelType w:val="hybridMultilevel"/>
    <w:tmpl w:val="29A049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F3056B9"/>
    <w:multiLevelType w:val="hybridMultilevel"/>
    <w:tmpl w:val="6CF42DB2"/>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4444E8"/>
    <w:multiLevelType w:val="hybridMultilevel"/>
    <w:tmpl w:val="91B09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08023C4"/>
    <w:multiLevelType w:val="hybridMultilevel"/>
    <w:tmpl w:val="9988A2F2"/>
    <w:lvl w:ilvl="0" w:tplc="B4F001F2">
      <w:numFmt w:val="bullet"/>
      <w:lvlText w:val=""/>
      <w:lvlJc w:val="left"/>
      <w:pPr>
        <w:ind w:left="355" w:hanging="252"/>
      </w:pPr>
      <w:rPr>
        <w:rFonts w:ascii="Symbol" w:eastAsia="Symbol" w:hAnsi="Symbol" w:cs="Symbol" w:hint="default"/>
        <w:w w:val="100"/>
        <w:sz w:val="22"/>
        <w:szCs w:val="22"/>
      </w:rPr>
    </w:lvl>
    <w:lvl w:ilvl="1" w:tplc="0766341E">
      <w:numFmt w:val="bullet"/>
      <w:lvlText w:val="•"/>
      <w:lvlJc w:val="left"/>
      <w:pPr>
        <w:ind w:left="935" w:hanging="252"/>
      </w:pPr>
      <w:rPr>
        <w:rFonts w:hint="default"/>
      </w:rPr>
    </w:lvl>
    <w:lvl w:ilvl="2" w:tplc="C57CA5E2">
      <w:numFmt w:val="bullet"/>
      <w:lvlText w:val="•"/>
      <w:lvlJc w:val="left"/>
      <w:pPr>
        <w:ind w:left="1510" w:hanging="252"/>
      </w:pPr>
      <w:rPr>
        <w:rFonts w:hint="default"/>
      </w:rPr>
    </w:lvl>
    <w:lvl w:ilvl="3" w:tplc="61348D8C">
      <w:numFmt w:val="bullet"/>
      <w:lvlText w:val="•"/>
      <w:lvlJc w:val="left"/>
      <w:pPr>
        <w:ind w:left="2085" w:hanging="252"/>
      </w:pPr>
      <w:rPr>
        <w:rFonts w:hint="default"/>
      </w:rPr>
    </w:lvl>
    <w:lvl w:ilvl="4" w:tplc="CA0818FA">
      <w:numFmt w:val="bullet"/>
      <w:lvlText w:val="•"/>
      <w:lvlJc w:val="left"/>
      <w:pPr>
        <w:ind w:left="2660" w:hanging="252"/>
      </w:pPr>
      <w:rPr>
        <w:rFonts w:hint="default"/>
      </w:rPr>
    </w:lvl>
    <w:lvl w:ilvl="5" w:tplc="A1DE3F5E">
      <w:numFmt w:val="bullet"/>
      <w:lvlText w:val="•"/>
      <w:lvlJc w:val="left"/>
      <w:pPr>
        <w:ind w:left="3235" w:hanging="252"/>
      </w:pPr>
      <w:rPr>
        <w:rFonts w:hint="default"/>
      </w:rPr>
    </w:lvl>
    <w:lvl w:ilvl="6" w:tplc="69BA8556">
      <w:numFmt w:val="bullet"/>
      <w:lvlText w:val="•"/>
      <w:lvlJc w:val="left"/>
      <w:pPr>
        <w:ind w:left="3810" w:hanging="252"/>
      </w:pPr>
      <w:rPr>
        <w:rFonts w:hint="default"/>
      </w:rPr>
    </w:lvl>
    <w:lvl w:ilvl="7" w:tplc="AC2E03B6">
      <w:numFmt w:val="bullet"/>
      <w:lvlText w:val="•"/>
      <w:lvlJc w:val="left"/>
      <w:pPr>
        <w:ind w:left="4385" w:hanging="252"/>
      </w:pPr>
      <w:rPr>
        <w:rFonts w:hint="default"/>
      </w:rPr>
    </w:lvl>
    <w:lvl w:ilvl="8" w:tplc="DC22BCC6">
      <w:numFmt w:val="bullet"/>
      <w:lvlText w:val="•"/>
      <w:lvlJc w:val="left"/>
      <w:pPr>
        <w:ind w:left="4960" w:hanging="252"/>
      </w:pPr>
      <w:rPr>
        <w:rFonts w:hint="default"/>
      </w:rPr>
    </w:lvl>
  </w:abstractNum>
  <w:abstractNum w:abstractNumId="143" w15:restartNumberingAfterBreak="0">
    <w:nsid w:val="71EC2BC9"/>
    <w:multiLevelType w:val="hybridMultilevel"/>
    <w:tmpl w:val="ED7EB100"/>
    <w:lvl w:ilvl="0" w:tplc="EA36CA16">
      <w:numFmt w:val="bullet"/>
      <w:lvlText w:val=""/>
      <w:lvlJc w:val="left"/>
      <w:pPr>
        <w:ind w:left="352" w:hanging="252"/>
      </w:pPr>
      <w:rPr>
        <w:rFonts w:ascii="Symbol" w:eastAsia="Symbol" w:hAnsi="Symbol" w:cs="Symbol" w:hint="default"/>
        <w:w w:val="100"/>
        <w:sz w:val="22"/>
        <w:szCs w:val="22"/>
      </w:rPr>
    </w:lvl>
    <w:lvl w:ilvl="1" w:tplc="2AF8F8C8">
      <w:numFmt w:val="bullet"/>
      <w:lvlText w:val=""/>
      <w:lvlJc w:val="left"/>
      <w:pPr>
        <w:ind w:left="624" w:hanging="272"/>
      </w:pPr>
      <w:rPr>
        <w:rFonts w:ascii="Wingdings" w:eastAsia="Wingdings" w:hAnsi="Wingdings" w:cs="Wingdings" w:hint="default"/>
        <w:w w:val="100"/>
        <w:sz w:val="22"/>
        <w:szCs w:val="22"/>
      </w:rPr>
    </w:lvl>
    <w:lvl w:ilvl="2" w:tplc="DB3C1E52">
      <w:numFmt w:val="bullet"/>
      <w:lvlText w:val="•"/>
      <w:lvlJc w:val="left"/>
      <w:pPr>
        <w:ind w:left="1239" w:hanging="272"/>
      </w:pPr>
      <w:rPr>
        <w:rFonts w:hint="default"/>
      </w:rPr>
    </w:lvl>
    <w:lvl w:ilvl="3" w:tplc="7A42D066">
      <w:numFmt w:val="bullet"/>
      <w:lvlText w:val="•"/>
      <w:lvlJc w:val="left"/>
      <w:pPr>
        <w:ind w:left="1859" w:hanging="272"/>
      </w:pPr>
      <w:rPr>
        <w:rFonts w:hint="default"/>
      </w:rPr>
    </w:lvl>
    <w:lvl w:ilvl="4" w:tplc="56FC53BC">
      <w:numFmt w:val="bullet"/>
      <w:lvlText w:val="•"/>
      <w:lvlJc w:val="left"/>
      <w:pPr>
        <w:ind w:left="2479" w:hanging="272"/>
      </w:pPr>
      <w:rPr>
        <w:rFonts w:hint="default"/>
      </w:rPr>
    </w:lvl>
    <w:lvl w:ilvl="5" w:tplc="E3EC6A98">
      <w:numFmt w:val="bullet"/>
      <w:lvlText w:val="•"/>
      <w:lvlJc w:val="left"/>
      <w:pPr>
        <w:ind w:left="3099" w:hanging="272"/>
      </w:pPr>
      <w:rPr>
        <w:rFonts w:hint="default"/>
      </w:rPr>
    </w:lvl>
    <w:lvl w:ilvl="6" w:tplc="D3C600F8">
      <w:numFmt w:val="bullet"/>
      <w:lvlText w:val="•"/>
      <w:lvlJc w:val="left"/>
      <w:pPr>
        <w:ind w:left="3719" w:hanging="272"/>
      </w:pPr>
      <w:rPr>
        <w:rFonts w:hint="default"/>
      </w:rPr>
    </w:lvl>
    <w:lvl w:ilvl="7" w:tplc="7F4CE784">
      <w:numFmt w:val="bullet"/>
      <w:lvlText w:val="•"/>
      <w:lvlJc w:val="left"/>
      <w:pPr>
        <w:ind w:left="4339" w:hanging="272"/>
      </w:pPr>
      <w:rPr>
        <w:rFonts w:hint="default"/>
      </w:rPr>
    </w:lvl>
    <w:lvl w:ilvl="8" w:tplc="6C6E2F30">
      <w:numFmt w:val="bullet"/>
      <w:lvlText w:val="•"/>
      <w:lvlJc w:val="left"/>
      <w:pPr>
        <w:ind w:left="4959" w:hanging="272"/>
      </w:pPr>
      <w:rPr>
        <w:rFonts w:hint="default"/>
      </w:rPr>
    </w:lvl>
  </w:abstractNum>
  <w:abstractNum w:abstractNumId="144" w15:restartNumberingAfterBreak="0">
    <w:nsid w:val="73AF547F"/>
    <w:multiLevelType w:val="hybridMultilevel"/>
    <w:tmpl w:val="CB1EE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5510287"/>
    <w:multiLevelType w:val="hybridMultilevel"/>
    <w:tmpl w:val="4C4A0CF8"/>
    <w:lvl w:ilvl="0" w:tplc="04090005">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46" w15:restartNumberingAfterBreak="0">
    <w:nsid w:val="75E645C9"/>
    <w:multiLevelType w:val="hybridMultilevel"/>
    <w:tmpl w:val="02EED666"/>
    <w:lvl w:ilvl="0" w:tplc="9238183A">
      <w:start w:val="1"/>
      <w:numFmt w:val="decimal"/>
      <w:lvlText w:val="%1."/>
      <w:lvlJc w:val="left"/>
      <w:pPr>
        <w:ind w:left="720" w:hanging="360"/>
      </w:pPr>
      <w:rPr>
        <w:rFonts w:hint="default"/>
      </w:rPr>
    </w:lvl>
    <w:lvl w:ilvl="1" w:tplc="F38268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0D024E"/>
    <w:multiLevelType w:val="hybridMultilevel"/>
    <w:tmpl w:val="4A2E3E34"/>
    <w:lvl w:ilvl="0" w:tplc="E41C817C">
      <w:start w:val="2"/>
      <w:numFmt w:val="decimal"/>
      <w:lvlText w:val="%1)"/>
      <w:lvlJc w:val="left"/>
      <w:pPr>
        <w:ind w:left="100" w:hanging="231"/>
      </w:pPr>
      <w:rPr>
        <w:rFonts w:ascii="Arial" w:eastAsia="Arial" w:hAnsi="Arial" w:cs="Arial" w:hint="default"/>
        <w:spacing w:val="-2"/>
        <w:w w:val="99"/>
        <w:sz w:val="20"/>
        <w:szCs w:val="20"/>
      </w:rPr>
    </w:lvl>
    <w:lvl w:ilvl="1" w:tplc="D1C85BBE">
      <w:start w:val="1"/>
      <w:numFmt w:val="decimal"/>
      <w:lvlText w:val="%2."/>
      <w:lvlJc w:val="left"/>
      <w:pPr>
        <w:ind w:left="861" w:hanging="361"/>
      </w:pPr>
      <w:rPr>
        <w:rFonts w:ascii="Arial" w:eastAsia="Arial" w:hAnsi="Arial" w:cs="Arial" w:hint="default"/>
        <w:spacing w:val="-28"/>
        <w:w w:val="99"/>
        <w:sz w:val="20"/>
        <w:szCs w:val="20"/>
      </w:rPr>
    </w:lvl>
    <w:lvl w:ilvl="2" w:tplc="EBB89FA8">
      <w:numFmt w:val="bullet"/>
      <w:lvlText w:val="•"/>
      <w:lvlJc w:val="left"/>
      <w:pPr>
        <w:ind w:left="860" w:hanging="361"/>
      </w:pPr>
      <w:rPr>
        <w:rFonts w:hint="default"/>
      </w:rPr>
    </w:lvl>
    <w:lvl w:ilvl="3" w:tplc="73B44850">
      <w:numFmt w:val="bullet"/>
      <w:lvlText w:val="•"/>
      <w:lvlJc w:val="left"/>
      <w:pPr>
        <w:ind w:left="1947" w:hanging="361"/>
      </w:pPr>
      <w:rPr>
        <w:rFonts w:hint="default"/>
      </w:rPr>
    </w:lvl>
    <w:lvl w:ilvl="4" w:tplc="B0AE702C">
      <w:numFmt w:val="bullet"/>
      <w:lvlText w:val="•"/>
      <w:lvlJc w:val="left"/>
      <w:pPr>
        <w:ind w:left="3035" w:hanging="361"/>
      </w:pPr>
      <w:rPr>
        <w:rFonts w:hint="default"/>
      </w:rPr>
    </w:lvl>
    <w:lvl w:ilvl="5" w:tplc="D514D6F0">
      <w:numFmt w:val="bullet"/>
      <w:lvlText w:val="•"/>
      <w:lvlJc w:val="left"/>
      <w:pPr>
        <w:ind w:left="4122" w:hanging="361"/>
      </w:pPr>
      <w:rPr>
        <w:rFonts w:hint="default"/>
      </w:rPr>
    </w:lvl>
    <w:lvl w:ilvl="6" w:tplc="5AB65E8E">
      <w:numFmt w:val="bullet"/>
      <w:lvlText w:val="•"/>
      <w:lvlJc w:val="left"/>
      <w:pPr>
        <w:ind w:left="5210" w:hanging="361"/>
      </w:pPr>
      <w:rPr>
        <w:rFonts w:hint="default"/>
      </w:rPr>
    </w:lvl>
    <w:lvl w:ilvl="7" w:tplc="C0E00BAC">
      <w:numFmt w:val="bullet"/>
      <w:lvlText w:val="•"/>
      <w:lvlJc w:val="left"/>
      <w:pPr>
        <w:ind w:left="6297" w:hanging="361"/>
      </w:pPr>
      <w:rPr>
        <w:rFonts w:hint="default"/>
      </w:rPr>
    </w:lvl>
    <w:lvl w:ilvl="8" w:tplc="1DC446C0">
      <w:numFmt w:val="bullet"/>
      <w:lvlText w:val="•"/>
      <w:lvlJc w:val="left"/>
      <w:pPr>
        <w:ind w:left="7385" w:hanging="361"/>
      </w:pPr>
      <w:rPr>
        <w:rFonts w:hint="default"/>
      </w:rPr>
    </w:lvl>
  </w:abstractNum>
  <w:abstractNum w:abstractNumId="148" w15:restartNumberingAfterBreak="0">
    <w:nsid w:val="796B5CFE"/>
    <w:multiLevelType w:val="hybridMultilevel"/>
    <w:tmpl w:val="A42E0700"/>
    <w:lvl w:ilvl="0" w:tplc="04090005">
      <w:start w:val="1"/>
      <w:numFmt w:val="bullet"/>
      <w:lvlText w:val=""/>
      <w:lvlJc w:val="left"/>
      <w:pPr>
        <w:ind w:left="463" w:hanging="360"/>
      </w:pPr>
      <w:rPr>
        <w:rFonts w:ascii="Wingdings" w:hAnsi="Wingdings" w:hint="default"/>
        <w:w w:val="100"/>
        <w:sz w:val="22"/>
        <w:szCs w:val="22"/>
      </w:rPr>
    </w:lvl>
    <w:lvl w:ilvl="1" w:tplc="54E402BA">
      <w:numFmt w:val="bullet"/>
      <w:lvlText w:val="•"/>
      <w:lvlJc w:val="left"/>
      <w:pPr>
        <w:ind w:left="1025" w:hanging="360"/>
      </w:pPr>
      <w:rPr>
        <w:rFonts w:hint="default"/>
      </w:rPr>
    </w:lvl>
    <w:lvl w:ilvl="2" w:tplc="0660CBAA">
      <w:numFmt w:val="bullet"/>
      <w:lvlText w:val="•"/>
      <w:lvlJc w:val="left"/>
      <w:pPr>
        <w:ind w:left="1590" w:hanging="360"/>
      </w:pPr>
      <w:rPr>
        <w:rFonts w:hint="default"/>
      </w:rPr>
    </w:lvl>
    <w:lvl w:ilvl="3" w:tplc="AF281384">
      <w:numFmt w:val="bullet"/>
      <w:lvlText w:val="•"/>
      <w:lvlJc w:val="left"/>
      <w:pPr>
        <w:ind w:left="2155" w:hanging="360"/>
      </w:pPr>
      <w:rPr>
        <w:rFonts w:hint="default"/>
      </w:rPr>
    </w:lvl>
    <w:lvl w:ilvl="4" w:tplc="19C4EA52">
      <w:numFmt w:val="bullet"/>
      <w:lvlText w:val="•"/>
      <w:lvlJc w:val="left"/>
      <w:pPr>
        <w:ind w:left="2720" w:hanging="360"/>
      </w:pPr>
      <w:rPr>
        <w:rFonts w:hint="default"/>
      </w:rPr>
    </w:lvl>
    <w:lvl w:ilvl="5" w:tplc="F584951E">
      <w:numFmt w:val="bullet"/>
      <w:lvlText w:val="•"/>
      <w:lvlJc w:val="left"/>
      <w:pPr>
        <w:ind w:left="3285" w:hanging="360"/>
      </w:pPr>
      <w:rPr>
        <w:rFonts w:hint="default"/>
      </w:rPr>
    </w:lvl>
    <w:lvl w:ilvl="6" w:tplc="199E2C34">
      <w:numFmt w:val="bullet"/>
      <w:lvlText w:val="•"/>
      <w:lvlJc w:val="left"/>
      <w:pPr>
        <w:ind w:left="3850" w:hanging="360"/>
      </w:pPr>
      <w:rPr>
        <w:rFonts w:hint="default"/>
      </w:rPr>
    </w:lvl>
    <w:lvl w:ilvl="7" w:tplc="46A81988">
      <w:numFmt w:val="bullet"/>
      <w:lvlText w:val="•"/>
      <w:lvlJc w:val="left"/>
      <w:pPr>
        <w:ind w:left="4415" w:hanging="360"/>
      </w:pPr>
      <w:rPr>
        <w:rFonts w:hint="default"/>
      </w:rPr>
    </w:lvl>
    <w:lvl w:ilvl="8" w:tplc="C562F3B6">
      <w:numFmt w:val="bullet"/>
      <w:lvlText w:val="•"/>
      <w:lvlJc w:val="left"/>
      <w:pPr>
        <w:ind w:left="4980" w:hanging="360"/>
      </w:pPr>
      <w:rPr>
        <w:rFonts w:hint="default"/>
      </w:rPr>
    </w:lvl>
  </w:abstractNum>
  <w:abstractNum w:abstractNumId="149" w15:restartNumberingAfterBreak="0">
    <w:nsid w:val="7A096C40"/>
    <w:multiLevelType w:val="hybridMultilevel"/>
    <w:tmpl w:val="2DB26BAA"/>
    <w:lvl w:ilvl="0" w:tplc="B1B4C956">
      <w:numFmt w:val="bullet"/>
      <w:lvlText w:val=""/>
      <w:lvlJc w:val="left"/>
      <w:pPr>
        <w:ind w:left="355" w:hanging="252"/>
      </w:pPr>
      <w:rPr>
        <w:rFonts w:ascii="Symbol" w:eastAsia="Symbol" w:hAnsi="Symbol" w:cs="Symbol" w:hint="default"/>
        <w:w w:val="100"/>
        <w:sz w:val="22"/>
        <w:szCs w:val="22"/>
      </w:rPr>
    </w:lvl>
    <w:lvl w:ilvl="1" w:tplc="5D40FAAC">
      <w:numFmt w:val="bullet"/>
      <w:lvlText w:val="•"/>
      <w:lvlJc w:val="left"/>
      <w:pPr>
        <w:ind w:left="935" w:hanging="252"/>
      </w:pPr>
      <w:rPr>
        <w:rFonts w:hint="default"/>
      </w:rPr>
    </w:lvl>
    <w:lvl w:ilvl="2" w:tplc="2FC4DBC4">
      <w:numFmt w:val="bullet"/>
      <w:lvlText w:val="•"/>
      <w:lvlJc w:val="left"/>
      <w:pPr>
        <w:ind w:left="1510" w:hanging="252"/>
      </w:pPr>
      <w:rPr>
        <w:rFonts w:hint="default"/>
      </w:rPr>
    </w:lvl>
    <w:lvl w:ilvl="3" w:tplc="7E668E6A">
      <w:numFmt w:val="bullet"/>
      <w:lvlText w:val="•"/>
      <w:lvlJc w:val="left"/>
      <w:pPr>
        <w:ind w:left="2085" w:hanging="252"/>
      </w:pPr>
      <w:rPr>
        <w:rFonts w:hint="default"/>
      </w:rPr>
    </w:lvl>
    <w:lvl w:ilvl="4" w:tplc="F48E9ED4">
      <w:numFmt w:val="bullet"/>
      <w:lvlText w:val="•"/>
      <w:lvlJc w:val="left"/>
      <w:pPr>
        <w:ind w:left="2660" w:hanging="252"/>
      </w:pPr>
      <w:rPr>
        <w:rFonts w:hint="default"/>
      </w:rPr>
    </w:lvl>
    <w:lvl w:ilvl="5" w:tplc="A14C70F4">
      <w:numFmt w:val="bullet"/>
      <w:lvlText w:val="•"/>
      <w:lvlJc w:val="left"/>
      <w:pPr>
        <w:ind w:left="3235" w:hanging="252"/>
      </w:pPr>
      <w:rPr>
        <w:rFonts w:hint="default"/>
      </w:rPr>
    </w:lvl>
    <w:lvl w:ilvl="6" w:tplc="C5DABDF4">
      <w:numFmt w:val="bullet"/>
      <w:lvlText w:val="•"/>
      <w:lvlJc w:val="left"/>
      <w:pPr>
        <w:ind w:left="3810" w:hanging="252"/>
      </w:pPr>
      <w:rPr>
        <w:rFonts w:hint="default"/>
      </w:rPr>
    </w:lvl>
    <w:lvl w:ilvl="7" w:tplc="F4A26A94">
      <w:numFmt w:val="bullet"/>
      <w:lvlText w:val="•"/>
      <w:lvlJc w:val="left"/>
      <w:pPr>
        <w:ind w:left="4385" w:hanging="252"/>
      </w:pPr>
      <w:rPr>
        <w:rFonts w:hint="default"/>
      </w:rPr>
    </w:lvl>
    <w:lvl w:ilvl="8" w:tplc="216A6B68">
      <w:numFmt w:val="bullet"/>
      <w:lvlText w:val="•"/>
      <w:lvlJc w:val="left"/>
      <w:pPr>
        <w:ind w:left="4960" w:hanging="252"/>
      </w:pPr>
      <w:rPr>
        <w:rFonts w:hint="default"/>
      </w:rPr>
    </w:lvl>
  </w:abstractNum>
  <w:abstractNum w:abstractNumId="150" w15:restartNumberingAfterBreak="0">
    <w:nsid w:val="7A8C2DCB"/>
    <w:multiLevelType w:val="hybridMultilevel"/>
    <w:tmpl w:val="0BE839D6"/>
    <w:lvl w:ilvl="0" w:tplc="54584E6C">
      <w:numFmt w:val="bullet"/>
      <w:lvlText w:val=""/>
      <w:lvlJc w:val="left"/>
      <w:pPr>
        <w:ind w:left="463" w:hanging="360"/>
      </w:pPr>
      <w:rPr>
        <w:rFonts w:ascii="Symbol" w:eastAsia="Symbol" w:hAnsi="Symbol" w:cs="Symbol" w:hint="default"/>
        <w:w w:val="100"/>
        <w:sz w:val="22"/>
        <w:szCs w:val="22"/>
      </w:rPr>
    </w:lvl>
    <w:lvl w:ilvl="1" w:tplc="DE74A10C">
      <w:numFmt w:val="bullet"/>
      <w:lvlText w:val=""/>
      <w:lvlJc w:val="left"/>
      <w:pPr>
        <w:ind w:left="715" w:hanging="269"/>
      </w:pPr>
      <w:rPr>
        <w:rFonts w:ascii="Wingdings" w:eastAsia="Wingdings" w:hAnsi="Wingdings" w:cs="Wingdings" w:hint="default"/>
        <w:w w:val="100"/>
        <w:sz w:val="22"/>
        <w:szCs w:val="22"/>
      </w:rPr>
    </w:lvl>
    <w:lvl w:ilvl="2" w:tplc="CF54880A">
      <w:numFmt w:val="bullet"/>
      <w:lvlText w:val="•"/>
      <w:lvlJc w:val="left"/>
      <w:pPr>
        <w:ind w:left="1319" w:hanging="269"/>
      </w:pPr>
      <w:rPr>
        <w:rFonts w:hint="default"/>
      </w:rPr>
    </w:lvl>
    <w:lvl w:ilvl="3" w:tplc="8C7E4D54">
      <w:numFmt w:val="bullet"/>
      <w:lvlText w:val="•"/>
      <w:lvlJc w:val="left"/>
      <w:pPr>
        <w:ind w:left="1918" w:hanging="269"/>
      </w:pPr>
      <w:rPr>
        <w:rFonts w:hint="default"/>
      </w:rPr>
    </w:lvl>
    <w:lvl w:ilvl="4" w:tplc="F89E90A4">
      <w:numFmt w:val="bullet"/>
      <w:lvlText w:val="•"/>
      <w:lvlJc w:val="left"/>
      <w:pPr>
        <w:ind w:left="2517" w:hanging="269"/>
      </w:pPr>
      <w:rPr>
        <w:rFonts w:hint="default"/>
      </w:rPr>
    </w:lvl>
    <w:lvl w:ilvl="5" w:tplc="7688CD9C">
      <w:numFmt w:val="bullet"/>
      <w:lvlText w:val="•"/>
      <w:lvlJc w:val="left"/>
      <w:pPr>
        <w:ind w:left="3116" w:hanging="269"/>
      </w:pPr>
      <w:rPr>
        <w:rFonts w:hint="default"/>
      </w:rPr>
    </w:lvl>
    <w:lvl w:ilvl="6" w:tplc="6A0843DC">
      <w:numFmt w:val="bullet"/>
      <w:lvlText w:val="•"/>
      <w:lvlJc w:val="left"/>
      <w:pPr>
        <w:ind w:left="3715" w:hanging="269"/>
      </w:pPr>
      <w:rPr>
        <w:rFonts w:hint="default"/>
      </w:rPr>
    </w:lvl>
    <w:lvl w:ilvl="7" w:tplc="CD249084">
      <w:numFmt w:val="bullet"/>
      <w:lvlText w:val="•"/>
      <w:lvlJc w:val="left"/>
      <w:pPr>
        <w:ind w:left="4314" w:hanging="269"/>
      </w:pPr>
      <w:rPr>
        <w:rFonts w:hint="default"/>
      </w:rPr>
    </w:lvl>
    <w:lvl w:ilvl="8" w:tplc="8026D2F4">
      <w:numFmt w:val="bullet"/>
      <w:lvlText w:val="•"/>
      <w:lvlJc w:val="left"/>
      <w:pPr>
        <w:ind w:left="4913" w:hanging="269"/>
      </w:pPr>
      <w:rPr>
        <w:rFonts w:hint="default"/>
      </w:rPr>
    </w:lvl>
  </w:abstractNum>
  <w:abstractNum w:abstractNumId="151" w15:restartNumberingAfterBreak="0">
    <w:nsid w:val="7ACF2879"/>
    <w:multiLevelType w:val="hybridMultilevel"/>
    <w:tmpl w:val="47D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7B245D1F"/>
    <w:multiLevelType w:val="hybridMultilevel"/>
    <w:tmpl w:val="6BFAE0FE"/>
    <w:lvl w:ilvl="0" w:tplc="F25EB600">
      <w:numFmt w:val="bullet"/>
      <w:lvlText w:val=""/>
      <w:lvlJc w:val="left"/>
      <w:pPr>
        <w:ind w:left="463" w:hanging="360"/>
      </w:pPr>
      <w:rPr>
        <w:rFonts w:ascii="Symbol" w:eastAsia="Symbol" w:hAnsi="Symbol" w:cs="Symbol" w:hint="default"/>
        <w:w w:val="100"/>
        <w:sz w:val="22"/>
        <w:szCs w:val="22"/>
      </w:rPr>
    </w:lvl>
    <w:lvl w:ilvl="1" w:tplc="B2AE2DA0">
      <w:numFmt w:val="bullet"/>
      <w:lvlText w:val=""/>
      <w:lvlJc w:val="left"/>
      <w:pPr>
        <w:ind w:left="715" w:hanging="269"/>
      </w:pPr>
      <w:rPr>
        <w:rFonts w:ascii="Wingdings" w:eastAsia="Wingdings" w:hAnsi="Wingdings" w:cs="Wingdings" w:hint="default"/>
        <w:w w:val="100"/>
        <w:sz w:val="22"/>
        <w:szCs w:val="22"/>
      </w:rPr>
    </w:lvl>
    <w:lvl w:ilvl="2" w:tplc="BB38FF22">
      <w:numFmt w:val="bullet"/>
      <w:lvlText w:val="•"/>
      <w:lvlJc w:val="left"/>
      <w:pPr>
        <w:ind w:left="1299" w:hanging="269"/>
      </w:pPr>
      <w:rPr>
        <w:rFonts w:hint="default"/>
      </w:rPr>
    </w:lvl>
    <w:lvl w:ilvl="3" w:tplc="56D217AA">
      <w:numFmt w:val="bullet"/>
      <w:lvlText w:val="•"/>
      <w:lvlJc w:val="left"/>
      <w:pPr>
        <w:ind w:left="1878" w:hanging="269"/>
      </w:pPr>
      <w:rPr>
        <w:rFonts w:hint="default"/>
      </w:rPr>
    </w:lvl>
    <w:lvl w:ilvl="4" w:tplc="38EC1528">
      <w:numFmt w:val="bullet"/>
      <w:lvlText w:val="•"/>
      <w:lvlJc w:val="left"/>
      <w:pPr>
        <w:ind w:left="2457" w:hanging="269"/>
      </w:pPr>
      <w:rPr>
        <w:rFonts w:hint="default"/>
      </w:rPr>
    </w:lvl>
    <w:lvl w:ilvl="5" w:tplc="DC86B6C8">
      <w:numFmt w:val="bullet"/>
      <w:lvlText w:val="•"/>
      <w:lvlJc w:val="left"/>
      <w:pPr>
        <w:ind w:left="3036" w:hanging="269"/>
      </w:pPr>
      <w:rPr>
        <w:rFonts w:hint="default"/>
      </w:rPr>
    </w:lvl>
    <w:lvl w:ilvl="6" w:tplc="9BD0F3FA">
      <w:numFmt w:val="bullet"/>
      <w:lvlText w:val="•"/>
      <w:lvlJc w:val="left"/>
      <w:pPr>
        <w:ind w:left="3615" w:hanging="269"/>
      </w:pPr>
      <w:rPr>
        <w:rFonts w:hint="default"/>
      </w:rPr>
    </w:lvl>
    <w:lvl w:ilvl="7" w:tplc="40CAE834">
      <w:numFmt w:val="bullet"/>
      <w:lvlText w:val="•"/>
      <w:lvlJc w:val="left"/>
      <w:pPr>
        <w:ind w:left="4194" w:hanging="269"/>
      </w:pPr>
      <w:rPr>
        <w:rFonts w:hint="default"/>
      </w:rPr>
    </w:lvl>
    <w:lvl w:ilvl="8" w:tplc="BF128D92">
      <w:numFmt w:val="bullet"/>
      <w:lvlText w:val="•"/>
      <w:lvlJc w:val="left"/>
      <w:pPr>
        <w:ind w:left="4773" w:hanging="269"/>
      </w:pPr>
      <w:rPr>
        <w:rFonts w:hint="default"/>
      </w:rPr>
    </w:lvl>
  </w:abstractNum>
  <w:abstractNum w:abstractNumId="153" w15:restartNumberingAfterBreak="0">
    <w:nsid w:val="7BFF2D6F"/>
    <w:multiLevelType w:val="hybridMultilevel"/>
    <w:tmpl w:val="49AA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15:restartNumberingAfterBreak="0">
    <w:nsid w:val="7C6213C2"/>
    <w:multiLevelType w:val="hybridMultilevel"/>
    <w:tmpl w:val="81340EBE"/>
    <w:lvl w:ilvl="0" w:tplc="E0D04090">
      <w:numFmt w:val="bullet"/>
      <w:lvlText w:val=""/>
      <w:lvlJc w:val="left"/>
      <w:pPr>
        <w:ind w:left="463" w:hanging="360"/>
      </w:pPr>
      <w:rPr>
        <w:rFonts w:ascii="Symbol" w:eastAsia="Symbol" w:hAnsi="Symbol" w:cs="Symbol" w:hint="default"/>
        <w:w w:val="100"/>
        <w:sz w:val="22"/>
        <w:szCs w:val="22"/>
      </w:rPr>
    </w:lvl>
    <w:lvl w:ilvl="1" w:tplc="4A26ED5A">
      <w:numFmt w:val="bullet"/>
      <w:lvlText w:val=""/>
      <w:lvlJc w:val="left"/>
      <w:pPr>
        <w:ind w:left="715" w:hanging="269"/>
      </w:pPr>
      <w:rPr>
        <w:rFonts w:ascii="Wingdings" w:eastAsia="Wingdings" w:hAnsi="Wingdings" w:cs="Wingdings" w:hint="default"/>
        <w:w w:val="100"/>
        <w:sz w:val="22"/>
        <w:szCs w:val="22"/>
      </w:rPr>
    </w:lvl>
    <w:lvl w:ilvl="2" w:tplc="5D38A6A0">
      <w:numFmt w:val="bullet"/>
      <w:lvlText w:val="•"/>
      <w:lvlJc w:val="left"/>
      <w:pPr>
        <w:ind w:left="1299" w:hanging="269"/>
      </w:pPr>
      <w:rPr>
        <w:rFonts w:hint="default"/>
      </w:rPr>
    </w:lvl>
    <w:lvl w:ilvl="3" w:tplc="C5305346">
      <w:numFmt w:val="bullet"/>
      <w:lvlText w:val="•"/>
      <w:lvlJc w:val="left"/>
      <w:pPr>
        <w:ind w:left="1878" w:hanging="269"/>
      </w:pPr>
      <w:rPr>
        <w:rFonts w:hint="default"/>
      </w:rPr>
    </w:lvl>
    <w:lvl w:ilvl="4" w:tplc="25CECF92">
      <w:numFmt w:val="bullet"/>
      <w:lvlText w:val="•"/>
      <w:lvlJc w:val="left"/>
      <w:pPr>
        <w:ind w:left="2457" w:hanging="269"/>
      </w:pPr>
      <w:rPr>
        <w:rFonts w:hint="default"/>
      </w:rPr>
    </w:lvl>
    <w:lvl w:ilvl="5" w:tplc="B2F869FE">
      <w:numFmt w:val="bullet"/>
      <w:lvlText w:val="•"/>
      <w:lvlJc w:val="left"/>
      <w:pPr>
        <w:ind w:left="3036" w:hanging="269"/>
      </w:pPr>
      <w:rPr>
        <w:rFonts w:hint="default"/>
      </w:rPr>
    </w:lvl>
    <w:lvl w:ilvl="6" w:tplc="C5B68DCC">
      <w:numFmt w:val="bullet"/>
      <w:lvlText w:val="•"/>
      <w:lvlJc w:val="left"/>
      <w:pPr>
        <w:ind w:left="3615" w:hanging="269"/>
      </w:pPr>
      <w:rPr>
        <w:rFonts w:hint="default"/>
      </w:rPr>
    </w:lvl>
    <w:lvl w:ilvl="7" w:tplc="472494E2">
      <w:numFmt w:val="bullet"/>
      <w:lvlText w:val="•"/>
      <w:lvlJc w:val="left"/>
      <w:pPr>
        <w:ind w:left="4194" w:hanging="269"/>
      </w:pPr>
      <w:rPr>
        <w:rFonts w:hint="default"/>
      </w:rPr>
    </w:lvl>
    <w:lvl w:ilvl="8" w:tplc="15D04D9A">
      <w:numFmt w:val="bullet"/>
      <w:lvlText w:val="•"/>
      <w:lvlJc w:val="left"/>
      <w:pPr>
        <w:ind w:left="4773" w:hanging="269"/>
      </w:pPr>
      <w:rPr>
        <w:rFonts w:hint="default"/>
      </w:rPr>
    </w:lvl>
  </w:abstractNum>
  <w:abstractNum w:abstractNumId="155" w15:restartNumberingAfterBreak="0">
    <w:nsid w:val="7E654CCD"/>
    <w:multiLevelType w:val="hybridMultilevel"/>
    <w:tmpl w:val="3B7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7E7EF3"/>
    <w:multiLevelType w:val="hybridMultilevel"/>
    <w:tmpl w:val="09B491A2"/>
    <w:lvl w:ilvl="0" w:tplc="72E05898">
      <w:numFmt w:val="bullet"/>
      <w:lvlText w:val=""/>
      <w:lvlJc w:val="left"/>
      <w:pPr>
        <w:ind w:left="460" w:hanging="360"/>
      </w:pPr>
      <w:rPr>
        <w:rFonts w:ascii="Symbol" w:eastAsia="Symbol" w:hAnsi="Symbol" w:cs="Symbol" w:hint="default"/>
        <w:w w:val="100"/>
        <w:sz w:val="22"/>
        <w:szCs w:val="22"/>
      </w:rPr>
    </w:lvl>
    <w:lvl w:ilvl="1" w:tplc="155CA6EE">
      <w:numFmt w:val="bullet"/>
      <w:lvlText w:val=""/>
      <w:lvlJc w:val="left"/>
      <w:pPr>
        <w:ind w:left="712" w:hanging="269"/>
      </w:pPr>
      <w:rPr>
        <w:rFonts w:ascii="Wingdings" w:eastAsia="Wingdings" w:hAnsi="Wingdings" w:cs="Wingdings" w:hint="default"/>
        <w:w w:val="100"/>
        <w:sz w:val="22"/>
        <w:szCs w:val="22"/>
      </w:rPr>
    </w:lvl>
    <w:lvl w:ilvl="2" w:tplc="7E1C552E">
      <w:numFmt w:val="bullet"/>
      <w:lvlText w:val="•"/>
      <w:lvlJc w:val="left"/>
      <w:pPr>
        <w:ind w:left="1328" w:hanging="269"/>
      </w:pPr>
      <w:rPr>
        <w:rFonts w:hint="default"/>
      </w:rPr>
    </w:lvl>
    <w:lvl w:ilvl="3" w:tplc="5DE0C630">
      <w:numFmt w:val="bullet"/>
      <w:lvlText w:val="•"/>
      <w:lvlJc w:val="left"/>
      <w:pPr>
        <w:ind w:left="1937" w:hanging="269"/>
      </w:pPr>
      <w:rPr>
        <w:rFonts w:hint="default"/>
      </w:rPr>
    </w:lvl>
    <w:lvl w:ilvl="4" w:tplc="A8E01DC0">
      <w:numFmt w:val="bullet"/>
      <w:lvlText w:val="•"/>
      <w:lvlJc w:val="left"/>
      <w:pPr>
        <w:ind w:left="2546" w:hanging="269"/>
      </w:pPr>
      <w:rPr>
        <w:rFonts w:hint="default"/>
      </w:rPr>
    </w:lvl>
    <w:lvl w:ilvl="5" w:tplc="C1124006">
      <w:numFmt w:val="bullet"/>
      <w:lvlText w:val="•"/>
      <w:lvlJc w:val="left"/>
      <w:pPr>
        <w:ind w:left="3155" w:hanging="269"/>
      </w:pPr>
      <w:rPr>
        <w:rFonts w:hint="default"/>
      </w:rPr>
    </w:lvl>
    <w:lvl w:ilvl="6" w:tplc="B888C99C">
      <w:numFmt w:val="bullet"/>
      <w:lvlText w:val="•"/>
      <w:lvlJc w:val="left"/>
      <w:pPr>
        <w:ind w:left="3764" w:hanging="269"/>
      </w:pPr>
      <w:rPr>
        <w:rFonts w:hint="default"/>
      </w:rPr>
    </w:lvl>
    <w:lvl w:ilvl="7" w:tplc="1AFC9974">
      <w:numFmt w:val="bullet"/>
      <w:lvlText w:val="•"/>
      <w:lvlJc w:val="left"/>
      <w:pPr>
        <w:ind w:left="4373" w:hanging="269"/>
      </w:pPr>
      <w:rPr>
        <w:rFonts w:hint="default"/>
      </w:rPr>
    </w:lvl>
    <w:lvl w:ilvl="8" w:tplc="A61E46C0">
      <w:numFmt w:val="bullet"/>
      <w:lvlText w:val="•"/>
      <w:lvlJc w:val="left"/>
      <w:pPr>
        <w:ind w:left="4982" w:hanging="269"/>
      </w:pPr>
      <w:rPr>
        <w:rFonts w:hint="default"/>
      </w:rPr>
    </w:lvl>
  </w:abstractNum>
  <w:abstractNum w:abstractNumId="157" w15:restartNumberingAfterBreak="0">
    <w:nsid w:val="7EC06924"/>
    <w:multiLevelType w:val="hybridMultilevel"/>
    <w:tmpl w:val="34F4E2C4"/>
    <w:lvl w:ilvl="0" w:tplc="0409000F">
      <w:start w:val="1"/>
      <w:numFmt w:val="decimal"/>
      <w:lvlText w:val="%1."/>
      <w:lvlJc w:val="left"/>
      <w:pPr>
        <w:ind w:left="720" w:hanging="360"/>
      </w:pPr>
      <w:rPr>
        <w:rFonts w:hint="default"/>
      </w:rPr>
    </w:lvl>
    <w:lvl w:ilvl="1" w:tplc="F38268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9"/>
  </w:num>
  <w:num w:numId="2">
    <w:abstractNumId w:val="137"/>
  </w:num>
  <w:num w:numId="3">
    <w:abstractNumId w:val="141"/>
  </w:num>
  <w:num w:numId="4">
    <w:abstractNumId w:val="22"/>
  </w:num>
  <w:num w:numId="5">
    <w:abstractNumId w:val="91"/>
  </w:num>
  <w:num w:numId="6">
    <w:abstractNumId w:val="53"/>
  </w:num>
  <w:num w:numId="7">
    <w:abstractNumId w:val="32"/>
  </w:num>
  <w:num w:numId="8">
    <w:abstractNumId w:val="93"/>
  </w:num>
  <w:num w:numId="9">
    <w:abstractNumId w:val="62"/>
  </w:num>
  <w:num w:numId="10">
    <w:abstractNumId w:val="89"/>
  </w:num>
  <w:num w:numId="11">
    <w:abstractNumId w:val="126"/>
  </w:num>
  <w:num w:numId="12">
    <w:abstractNumId w:val="35"/>
  </w:num>
  <w:num w:numId="13">
    <w:abstractNumId w:val="16"/>
  </w:num>
  <w:num w:numId="14">
    <w:abstractNumId w:val="157"/>
  </w:num>
  <w:num w:numId="15">
    <w:abstractNumId w:val="33"/>
  </w:num>
  <w:num w:numId="16">
    <w:abstractNumId w:val="146"/>
  </w:num>
  <w:num w:numId="17">
    <w:abstractNumId w:val="116"/>
  </w:num>
  <w:num w:numId="18">
    <w:abstractNumId w:val="28"/>
  </w:num>
  <w:num w:numId="19">
    <w:abstractNumId w:val="151"/>
  </w:num>
  <w:num w:numId="20">
    <w:abstractNumId w:val="18"/>
  </w:num>
  <w:num w:numId="21">
    <w:abstractNumId w:val="49"/>
  </w:num>
  <w:num w:numId="22">
    <w:abstractNumId w:val="132"/>
  </w:num>
  <w:num w:numId="23">
    <w:abstractNumId w:val="122"/>
  </w:num>
  <w:num w:numId="24">
    <w:abstractNumId w:val="67"/>
  </w:num>
  <w:num w:numId="25">
    <w:abstractNumId w:val="124"/>
  </w:num>
  <w:num w:numId="26">
    <w:abstractNumId w:val="75"/>
  </w:num>
  <w:num w:numId="27">
    <w:abstractNumId w:val="24"/>
  </w:num>
  <w:num w:numId="28">
    <w:abstractNumId w:val="113"/>
  </w:num>
  <w:num w:numId="29">
    <w:abstractNumId w:val="57"/>
  </w:num>
  <w:num w:numId="30">
    <w:abstractNumId w:val="102"/>
  </w:num>
  <w:num w:numId="31">
    <w:abstractNumId w:val="134"/>
  </w:num>
  <w:num w:numId="32">
    <w:abstractNumId w:val="125"/>
  </w:num>
  <w:num w:numId="33">
    <w:abstractNumId w:val="96"/>
  </w:num>
  <w:num w:numId="34">
    <w:abstractNumId w:val="4"/>
  </w:num>
  <w:num w:numId="35">
    <w:abstractNumId w:val="64"/>
  </w:num>
  <w:num w:numId="36">
    <w:abstractNumId w:val="103"/>
  </w:num>
  <w:num w:numId="37">
    <w:abstractNumId w:val="42"/>
  </w:num>
  <w:num w:numId="38">
    <w:abstractNumId w:val="29"/>
  </w:num>
  <w:num w:numId="39">
    <w:abstractNumId w:val="123"/>
  </w:num>
  <w:num w:numId="40">
    <w:abstractNumId w:val="110"/>
  </w:num>
  <w:num w:numId="41">
    <w:abstractNumId w:val="129"/>
  </w:num>
  <w:num w:numId="42">
    <w:abstractNumId w:val="76"/>
  </w:num>
  <w:num w:numId="43">
    <w:abstractNumId w:val="61"/>
  </w:num>
  <w:num w:numId="44">
    <w:abstractNumId w:val="109"/>
  </w:num>
  <w:num w:numId="45">
    <w:abstractNumId w:val="156"/>
  </w:num>
  <w:num w:numId="46">
    <w:abstractNumId w:val="27"/>
  </w:num>
  <w:num w:numId="47">
    <w:abstractNumId w:val="66"/>
  </w:num>
  <w:num w:numId="48">
    <w:abstractNumId w:val="47"/>
  </w:num>
  <w:num w:numId="49">
    <w:abstractNumId w:val="59"/>
  </w:num>
  <w:num w:numId="50">
    <w:abstractNumId w:val="44"/>
  </w:num>
  <w:num w:numId="51">
    <w:abstractNumId w:val="143"/>
  </w:num>
  <w:num w:numId="52">
    <w:abstractNumId w:val="38"/>
  </w:num>
  <w:num w:numId="53">
    <w:abstractNumId w:val="80"/>
  </w:num>
  <w:num w:numId="54">
    <w:abstractNumId w:val="69"/>
  </w:num>
  <w:num w:numId="55">
    <w:abstractNumId w:val="118"/>
  </w:num>
  <w:num w:numId="56">
    <w:abstractNumId w:val="5"/>
  </w:num>
  <w:num w:numId="57">
    <w:abstractNumId w:val="73"/>
  </w:num>
  <w:num w:numId="58">
    <w:abstractNumId w:val="31"/>
  </w:num>
  <w:num w:numId="59">
    <w:abstractNumId w:val="92"/>
  </w:num>
  <w:num w:numId="60">
    <w:abstractNumId w:val="150"/>
  </w:num>
  <w:num w:numId="61">
    <w:abstractNumId w:val="70"/>
  </w:num>
  <w:num w:numId="62">
    <w:abstractNumId w:val="81"/>
  </w:num>
  <w:num w:numId="63">
    <w:abstractNumId w:val="83"/>
  </w:num>
  <w:num w:numId="64">
    <w:abstractNumId w:val="101"/>
  </w:num>
  <w:num w:numId="65">
    <w:abstractNumId w:val="39"/>
  </w:num>
  <w:num w:numId="66">
    <w:abstractNumId w:val="23"/>
  </w:num>
  <w:num w:numId="67">
    <w:abstractNumId w:val="20"/>
  </w:num>
  <w:num w:numId="68">
    <w:abstractNumId w:val="114"/>
  </w:num>
  <w:num w:numId="69">
    <w:abstractNumId w:val="85"/>
  </w:num>
  <w:num w:numId="70">
    <w:abstractNumId w:val="12"/>
  </w:num>
  <w:num w:numId="71">
    <w:abstractNumId w:val="108"/>
  </w:num>
  <w:num w:numId="72">
    <w:abstractNumId w:val="54"/>
  </w:num>
  <w:num w:numId="73">
    <w:abstractNumId w:val="154"/>
  </w:num>
  <w:num w:numId="74">
    <w:abstractNumId w:val="106"/>
  </w:num>
  <w:num w:numId="75">
    <w:abstractNumId w:val="133"/>
  </w:num>
  <w:num w:numId="76">
    <w:abstractNumId w:val="121"/>
  </w:num>
  <w:num w:numId="77">
    <w:abstractNumId w:val="9"/>
  </w:num>
  <w:num w:numId="78">
    <w:abstractNumId w:val="68"/>
  </w:num>
  <w:num w:numId="79">
    <w:abstractNumId w:val="104"/>
  </w:num>
  <w:num w:numId="80">
    <w:abstractNumId w:val="41"/>
  </w:num>
  <w:num w:numId="81">
    <w:abstractNumId w:val="52"/>
  </w:num>
  <w:num w:numId="82">
    <w:abstractNumId w:val="152"/>
  </w:num>
  <w:num w:numId="83">
    <w:abstractNumId w:val="37"/>
  </w:num>
  <w:num w:numId="84">
    <w:abstractNumId w:val="40"/>
  </w:num>
  <w:num w:numId="85">
    <w:abstractNumId w:val="94"/>
  </w:num>
  <w:num w:numId="86">
    <w:abstractNumId w:val="3"/>
  </w:num>
  <w:num w:numId="87">
    <w:abstractNumId w:val="135"/>
  </w:num>
  <w:num w:numId="88">
    <w:abstractNumId w:val="79"/>
  </w:num>
  <w:num w:numId="89">
    <w:abstractNumId w:val="90"/>
  </w:num>
  <w:num w:numId="90">
    <w:abstractNumId w:val="120"/>
  </w:num>
  <w:num w:numId="91">
    <w:abstractNumId w:val="48"/>
  </w:num>
  <w:num w:numId="92">
    <w:abstractNumId w:val="15"/>
  </w:num>
  <w:num w:numId="93">
    <w:abstractNumId w:val="87"/>
  </w:num>
  <w:num w:numId="94">
    <w:abstractNumId w:val="136"/>
  </w:num>
  <w:num w:numId="95">
    <w:abstractNumId w:val="119"/>
  </w:num>
  <w:num w:numId="96">
    <w:abstractNumId w:val="78"/>
  </w:num>
  <w:num w:numId="97">
    <w:abstractNumId w:val="6"/>
  </w:num>
  <w:num w:numId="98">
    <w:abstractNumId w:val="13"/>
  </w:num>
  <w:num w:numId="99">
    <w:abstractNumId w:val="82"/>
  </w:num>
  <w:num w:numId="100">
    <w:abstractNumId w:val="7"/>
  </w:num>
  <w:num w:numId="101">
    <w:abstractNumId w:val="142"/>
  </w:num>
  <w:num w:numId="102">
    <w:abstractNumId w:val="71"/>
  </w:num>
  <w:num w:numId="103">
    <w:abstractNumId w:val="149"/>
  </w:num>
  <w:num w:numId="104">
    <w:abstractNumId w:val="34"/>
  </w:num>
  <w:num w:numId="105">
    <w:abstractNumId w:val="56"/>
  </w:num>
  <w:num w:numId="106">
    <w:abstractNumId w:val="88"/>
  </w:num>
  <w:num w:numId="107">
    <w:abstractNumId w:val="111"/>
  </w:num>
  <w:num w:numId="108">
    <w:abstractNumId w:val="50"/>
  </w:num>
  <w:num w:numId="109">
    <w:abstractNumId w:val="2"/>
  </w:num>
  <w:num w:numId="110">
    <w:abstractNumId w:val="19"/>
  </w:num>
  <w:num w:numId="111">
    <w:abstractNumId w:val="60"/>
  </w:num>
  <w:num w:numId="112">
    <w:abstractNumId w:val="107"/>
  </w:num>
  <w:num w:numId="113">
    <w:abstractNumId w:val="100"/>
  </w:num>
  <w:num w:numId="114">
    <w:abstractNumId w:val="131"/>
  </w:num>
  <w:num w:numId="115">
    <w:abstractNumId w:val="130"/>
  </w:num>
  <w:num w:numId="116">
    <w:abstractNumId w:val="43"/>
  </w:num>
  <w:num w:numId="117">
    <w:abstractNumId w:val="98"/>
  </w:num>
  <w:num w:numId="118">
    <w:abstractNumId w:val="0"/>
  </w:num>
  <w:num w:numId="119">
    <w:abstractNumId w:val="127"/>
  </w:num>
  <w:num w:numId="120">
    <w:abstractNumId w:val="99"/>
  </w:num>
  <w:num w:numId="121">
    <w:abstractNumId w:val="25"/>
  </w:num>
  <w:num w:numId="122">
    <w:abstractNumId w:val="86"/>
  </w:num>
  <w:num w:numId="123">
    <w:abstractNumId w:val="117"/>
  </w:num>
  <w:num w:numId="124">
    <w:abstractNumId w:val="95"/>
  </w:num>
  <w:num w:numId="125">
    <w:abstractNumId w:val="51"/>
  </w:num>
  <w:num w:numId="126">
    <w:abstractNumId w:val="36"/>
  </w:num>
  <w:num w:numId="127">
    <w:abstractNumId w:val="148"/>
  </w:num>
  <w:num w:numId="128">
    <w:abstractNumId w:val="145"/>
  </w:num>
  <w:num w:numId="129">
    <w:abstractNumId w:val="138"/>
  </w:num>
  <w:num w:numId="130">
    <w:abstractNumId w:val="21"/>
  </w:num>
  <w:num w:numId="131">
    <w:abstractNumId w:val="65"/>
  </w:num>
  <w:num w:numId="132">
    <w:abstractNumId w:val="97"/>
  </w:num>
  <w:num w:numId="133">
    <w:abstractNumId w:val="14"/>
  </w:num>
  <w:num w:numId="134">
    <w:abstractNumId w:val="10"/>
  </w:num>
  <w:num w:numId="135">
    <w:abstractNumId w:val="11"/>
  </w:num>
  <w:num w:numId="136">
    <w:abstractNumId w:val="144"/>
  </w:num>
  <w:num w:numId="137">
    <w:abstractNumId w:val="77"/>
  </w:num>
  <w:num w:numId="138">
    <w:abstractNumId w:val="63"/>
  </w:num>
  <w:num w:numId="139">
    <w:abstractNumId w:val="74"/>
  </w:num>
  <w:num w:numId="140">
    <w:abstractNumId w:val="55"/>
  </w:num>
  <w:num w:numId="141">
    <w:abstractNumId w:val="1"/>
  </w:num>
  <w:num w:numId="142">
    <w:abstractNumId w:val="26"/>
  </w:num>
  <w:num w:numId="143">
    <w:abstractNumId w:val="128"/>
  </w:num>
  <w:num w:numId="144">
    <w:abstractNumId w:val="115"/>
  </w:num>
  <w:num w:numId="145">
    <w:abstractNumId w:val="45"/>
  </w:num>
  <w:num w:numId="146">
    <w:abstractNumId w:val="147"/>
  </w:num>
  <w:num w:numId="147">
    <w:abstractNumId w:val="84"/>
  </w:num>
  <w:num w:numId="148">
    <w:abstractNumId w:val="8"/>
  </w:num>
  <w:num w:numId="149">
    <w:abstractNumId w:val="58"/>
  </w:num>
  <w:num w:numId="150">
    <w:abstractNumId w:val="30"/>
  </w:num>
  <w:num w:numId="151">
    <w:abstractNumId w:val="17"/>
  </w:num>
  <w:num w:numId="152">
    <w:abstractNumId w:val="112"/>
  </w:num>
  <w:num w:numId="153">
    <w:abstractNumId w:val="46"/>
  </w:num>
  <w:num w:numId="154">
    <w:abstractNumId w:val="153"/>
  </w:num>
  <w:num w:numId="155">
    <w:abstractNumId w:val="105"/>
  </w:num>
  <w:num w:numId="156">
    <w:abstractNumId w:val="140"/>
  </w:num>
  <w:num w:numId="157">
    <w:abstractNumId w:val="155"/>
  </w:num>
  <w:num w:numId="158">
    <w:abstractNumId w:val="72"/>
  </w:num>
  <w:numIdMacAtCleanup w:val="1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dland, Megan">
    <w15:presenceInfo w15:providerId="AD" w15:userId="S::Megan.Aadland@state.sd.us::2d229279-f49f-4bbf-8fb6-9c4362708f17"/>
  </w15:person>
  <w15:person w15:author="Malone, Shannon">
    <w15:presenceInfo w15:providerId="AD" w15:userId="S::Shannon.Malone@state.sd.us::754cb46a-d55f-45c6-9712-0602cd6a38a0"/>
  </w15:person>
  <w15:person w15:author="Varilek, Jordan">
    <w15:presenceInfo w15:providerId="AD" w15:userId="S::Jordan.Varilek@state.sd.us::ed91e36c-a19c-4d28-99c2-1a18081e886e"/>
  </w15:person>
  <w15:person w15:author="Jordan Varilek">
    <w15:presenceInfo w15:providerId="AD" w15:userId="S::Jordan.Varilek@state.sd.us::ed91e36c-a19c-4d28-99c2-1a18081e886e"/>
  </w15:person>
  <w15:person w15:author="Cronin, Jane">
    <w15:presenceInfo w15:providerId="AD" w15:userId="S::Jane.Cronin@state.sd.us::56de8013-7d97-48fd-9d09-a2e859ac5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5D"/>
    <w:rsid w:val="000003E4"/>
    <w:rsid w:val="00000E85"/>
    <w:rsid w:val="00001217"/>
    <w:rsid w:val="00001FB8"/>
    <w:rsid w:val="00002D0C"/>
    <w:rsid w:val="00004835"/>
    <w:rsid w:val="00004A3A"/>
    <w:rsid w:val="00004ED6"/>
    <w:rsid w:val="00005BEC"/>
    <w:rsid w:val="00005FDF"/>
    <w:rsid w:val="00006B5F"/>
    <w:rsid w:val="000116AA"/>
    <w:rsid w:val="00011DC9"/>
    <w:rsid w:val="00015DD4"/>
    <w:rsid w:val="00017615"/>
    <w:rsid w:val="0002027F"/>
    <w:rsid w:val="00020A57"/>
    <w:rsid w:val="00020C17"/>
    <w:rsid w:val="00020CCB"/>
    <w:rsid w:val="00020F0A"/>
    <w:rsid w:val="0002116B"/>
    <w:rsid w:val="000230F3"/>
    <w:rsid w:val="0002327E"/>
    <w:rsid w:val="00023C0F"/>
    <w:rsid w:val="0002416D"/>
    <w:rsid w:val="00024749"/>
    <w:rsid w:val="000256A0"/>
    <w:rsid w:val="000271C1"/>
    <w:rsid w:val="000310B9"/>
    <w:rsid w:val="00031AFC"/>
    <w:rsid w:val="00032CED"/>
    <w:rsid w:val="000349CA"/>
    <w:rsid w:val="00036DB5"/>
    <w:rsid w:val="000434FD"/>
    <w:rsid w:val="0004395D"/>
    <w:rsid w:val="000440E6"/>
    <w:rsid w:val="00044488"/>
    <w:rsid w:val="0004480D"/>
    <w:rsid w:val="0004626F"/>
    <w:rsid w:val="000478A2"/>
    <w:rsid w:val="00047D81"/>
    <w:rsid w:val="000513AC"/>
    <w:rsid w:val="00051DE2"/>
    <w:rsid w:val="00051E7D"/>
    <w:rsid w:val="000550D5"/>
    <w:rsid w:val="00055AF0"/>
    <w:rsid w:val="00055EF4"/>
    <w:rsid w:val="000579CF"/>
    <w:rsid w:val="00060D05"/>
    <w:rsid w:val="00060E30"/>
    <w:rsid w:val="00061212"/>
    <w:rsid w:val="00061F01"/>
    <w:rsid w:val="00062A68"/>
    <w:rsid w:val="00062C64"/>
    <w:rsid w:val="00063A8A"/>
    <w:rsid w:val="00064E7D"/>
    <w:rsid w:val="00065252"/>
    <w:rsid w:val="00065809"/>
    <w:rsid w:val="0006588C"/>
    <w:rsid w:val="00066763"/>
    <w:rsid w:val="00071334"/>
    <w:rsid w:val="00071AEB"/>
    <w:rsid w:val="00072B51"/>
    <w:rsid w:val="00072B70"/>
    <w:rsid w:val="00073B92"/>
    <w:rsid w:val="00074111"/>
    <w:rsid w:val="00074322"/>
    <w:rsid w:val="00074CF8"/>
    <w:rsid w:val="00075396"/>
    <w:rsid w:val="00076737"/>
    <w:rsid w:val="00081071"/>
    <w:rsid w:val="000815E9"/>
    <w:rsid w:val="000816F0"/>
    <w:rsid w:val="00081B3E"/>
    <w:rsid w:val="000820AC"/>
    <w:rsid w:val="00082F4F"/>
    <w:rsid w:val="00083F6D"/>
    <w:rsid w:val="000842C7"/>
    <w:rsid w:val="000848D0"/>
    <w:rsid w:val="00085054"/>
    <w:rsid w:val="00086728"/>
    <w:rsid w:val="00086B14"/>
    <w:rsid w:val="00086B56"/>
    <w:rsid w:val="0008757D"/>
    <w:rsid w:val="0009147F"/>
    <w:rsid w:val="00094EDA"/>
    <w:rsid w:val="0009588C"/>
    <w:rsid w:val="00095E83"/>
    <w:rsid w:val="0009644B"/>
    <w:rsid w:val="00097A1C"/>
    <w:rsid w:val="00097D3C"/>
    <w:rsid w:val="000A5566"/>
    <w:rsid w:val="000A5908"/>
    <w:rsid w:val="000A5F1E"/>
    <w:rsid w:val="000A6187"/>
    <w:rsid w:val="000A6E1A"/>
    <w:rsid w:val="000A732C"/>
    <w:rsid w:val="000A7ABF"/>
    <w:rsid w:val="000A7DA8"/>
    <w:rsid w:val="000B0F9D"/>
    <w:rsid w:val="000B11C7"/>
    <w:rsid w:val="000B1E92"/>
    <w:rsid w:val="000B2DA4"/>
    <w:rsid w:val="000B3097"/>
    <w:rsid w:val="000B4037"/>
    <w:rsid w:val="000B4D3A"/>
    <w:rsid w:val="000B532F"/>
    <w:rsid w:val="000B73C0"/>
    <w:rsid w:val="000B794F"/>
    <w:rsid w:val="000B7AD2"/>
    <w:rsid w:val="000C02D9"/>
    <w:rsid w:val="000C1E61"/>
    <w:rsid w:val="000C255F"/>
    <w:rsid w:val="000C289B"/>
    <w:rsid w:val="000C29C8"/>
    <w:rsid w:val="000C3523"/>
    <w:rsid w:val="000C377F"/>
    <w:rsid w:val="000C3818"/>
    <w:rsid w:val="000C3D3F"/>
    <w:rsid w:val="000C49DF"/>
    <w:rsid w:val="000C5260"/>
    <w:rsid w:val="000C7CE0"/>
    <w:rsid w:val="000D009F"/>
    <w:rsid w:val="000D07E5"/>
    <w:rsid w:val="000D07F5"/>
    <w:rsid w:val="000D0913"/>
    <w:rsid w:val="000D1FB8"/>
    <w:rsid w:val="000D24D0"/>
    <w:rsid w:val="000D263E"/>
    <w:rsid w:val="000D2640"/>
    <w:rsid w:val="000D38B9"/>
    <w:rsid w:val="000D47C6"/>
    <w:rsid w:val="000D53BF"/>
    <w:rsid w:val="000D5981"/>
    <w:rsid w:val="000D6BED"/>
    <w:rsid w:val="000D7152"/>
    <w:rsid w:val="000D7174"/>
    <w:rsid w:val="000E0959"/>
    <w:rsid w:val="000E1239"/>
    <w:rsid w:val="000E14CB"/>
    <w:rsid w:val="000E23BB"/>
    <w:rsid w:val="000E299A"/>
    <w:rsid w:val="000E43C6"/>
    <w:rsid w:val="000E4453"/>
    <w:rsid w:val="000E4DC0"/>
    <w:rsid w:val="000E5871"/>
    <w:rsid w:val="000E59F8"/>
    <w:rsid w:val="000E6BAF"/>
    <w:rsid w:val="000F027B"/>
    <w:rsid w:val="000F200E"/>
    <w:rsid w:val="000F2F75"/>
    <w:rsid w:val="000F4A99"/>
    <w:rsid w:val="000F4B38"/>
    <w:rsid w:val="000F71E6"/>
    <w:rsid w:val="00101B99"/>
    <w:rsid w:val="00102CE0"/>
    <w:rsid w:val="0010328A"/>
    <w:rsid w:val="00103B72"/>
    <w:rsid w:val="00105847"/>
    <w:rsid w:val="001058F9"/>
    <w:rsid w:val="00105CA1"/>
    <w:rsid w:val="00106510"/>
    <w:rsid w:val="0010756E"/>
    <w:rsid w:val="001104D4"/>
    <w:rsid w:val="00111B30"/>
    <w:rsid w:val="001124DB"/>
    <w:rsid w:val="00112AF2"/>
    <w:rsid w:val="00112C61"/>
    <w:rsid w:val="00112EF9"/>
    <w:rsid w:val="001132CA"/>
    <w:rsid w:val="00114CE5"/>
    <w:rsid w:val="00115717"/>
    <w:rsid w:val="001162DC"/>
    <w:rsid w:val="00116AF1"/>
    <w:rsid w:val="001177B9"/>
    <w:rsid w:val="00121103"/>
    <w:rsid w:val="00121D15"/>
    <w:rsid w:val="00122231"/>
    <w:rsid w:val="001241C4"/>
    <w:rsid w:val="00124296"/>
    <w:rsid w:val="00124574"/>
    <w:rsid w:val="00125101"/>
    <w:rsid w:val="00125C5D"/>
    <w:rsid w:val="0013044C"/>
    <w:rsid w:val="00130602"/>
    <w:rsid w:val="00134E61"/>
    <w:rsid w:val="00140D36"/>
    <w:rsid w:val="00140D37"/>
    <w:rsid w:val="00142049"/>
    <w:rsid w:val="00142178"/>
    <w:rsid w:val="001429FB"/>
    <w:rsid w:val="00143AB5"/>
    <w:rsid w:val="00143CD2"/>
    <w:rsid w:val="00145E09"/>
    <w:rsid w:val="001468EB"/>
    <w:rsid w:val="001470AB"/>
    <w:rsid w:val="00147757"/>
    <w:rsid w:val="00150954"/>
    <w:rsid w:val="0015107A"/>
    <w:rsid w:val="0015278E"/>
    <w:rsid w:val="00152D99"/>
    <w:rsid w:val="00153065"/>
    <w:rsid w:val="00153ACE"/>
    <w:rsid w:val="00153F1A"/>
    <w:rsid w:val="0015454D"/>
    <w:rsid w:val="00155873"/>
    <w:rsid w:val="00155BB1"/>
    <w:rsid w:val="0015672A"/>
    <w:rsid w:val="0015768E"/>
    <w:rsid w:val="001604E6"/>
    <w:rsid w:val="00161891"/>
    <w:rsid w:val="00161950"/>
    <w:rsid w:val="001621EB"/>
    <w:rsid w:val="0016375B"/>
    <w:rsid w:val="00163ACC"/>
    <w:rsid w:val="00164A6D"/>
    <w:rsid w:val="001660EB"/>
    <w:rsid w:val="00167761"/>
    <w:rsid w:val="00167EDD"/>
    <w:rsid w:val="001702CB"/>
    <w:rsid w:val="00170938"/>
    <w:rsid w:val="00170C32"/>
    <w:rsid w:val="001712E5"/>
    <w:rsid w:val="001732E5"/>
    <w:rsid w:val="00173CD7"/>
    <w:rsid w:val="00176682"/>
    <w:rsid w:val="00176B7C"/>
    <w:rsid w:val="00176FBA"/>
    <w:rsid w:val="001779C5"/>
    <w:rsid w:val="00180282"/>
    <w:rsid w:val="00180EA4"/>
    <w:rsid w:val="00181922"/>
    <w:rsid w:val="00181EF2"/>
    <w:rsid w:val="00182727"/>
    <w:rsid w:val="00184830"/>
    <w:rsid w:val="00184BE5"/>
    <w:rsid w:val="00185577"/>
    <w:rsid w:val="00186353"/>
    <w:rsid w:val="001868B6"/>
    <w:rsid w:val="00191DB5"/>
    <w:rsid w:val="001930D3"/>
    <w:rsid w:val="001932B6"/>
    <w:rsid w:val="00193380"/>
    <w:rsid w:val="00193B2E"/>
    <w:rsid w:val="00194705"/>
    <w:rsid w:val="00195E77"/>
    <w:rsid w:val="001A2368"/>
    <w:rsid w:val="001A29AD"/>
    <w:rsid w:val="001A3A32"/>
    <w:rsid w:val="001A3BCE"/>
    <w:rsid w:val="001A46F7"/>
    <w:rsid w:val="001A57A5"/>
    <w:rsid w:val="001A5F08"/>
    <w:rsid w:val="001A693F"/>
    <w:rsid w:val="001A6CA5"/>
    <w:rsid w:val="001A797F"/>
    <w:rsid w:val="001A7C8A"/>
    <w:rsid w:val="001B0475"/>
    <w:rsid w:val="001B06BA"/>
    <w:rsid w:val="001B10AB"/>
    <w:rsid w:val="001B231C"/>
    <w:rsid w:val="001B4098"/>
    <w:rsid w:val="001B431C"/>
    <w:rsid w:val="001B45D5"/>
    <w:rsid w:val="001B4832"/>
    <w:rsid w:val="001B55FB"/>
    <w:rsid w:val="001B71F4"/>
    <w:rsid w:val="001C2596"/>
    <w:rsid w:val="001C26E1"/>
    <w:rsid w:val="001C2811"/>
    <w:rsid w:val="001C2BCA"/>
    <w:rsid w:val="001C3328"/>
    <w:rsid w:val="001C37D3"/>
    <w:rsid w:val="001C3846"/>
    <w:rsid w:val="001C3CE1"/>
    <w:rsid w:val="001C435C"/>
    <w:rsid w:val="001C4CCA"/>
    <w:rsid w:val="001C4F0A"/>
    <w:rsid w:val="001C582C"/>
    <w:rsid w:val="001C6406"/>
    <w:rsid w:val="001C6D9E"/>
    <w:rsid w:val="001C6F6F"/>
    <w:rsid w:val="001C7038"/>
    <w:rsid w:val="001C7889"/>
    <w:rsid w:val="001C78D1"/>
    <w:rsid w:val="001D08F8"/>
    <w:rsid w:val="001D0AAF"/>
    <w:rsid w:val="001D2AC3"/>
    <w:rsid w:val="001D46B7"/>
    <w:rsid w:val="001E0DB5"/>
    <w:rsid w:val="001E2A18"/>
    <w:rsid w:val="001E3381"/>
    <w:rsid w:val="001E6E16"/>
    <w:rsid w:val="001F00FD"/>
    <w:rsid w:val="001F19B8"/>
    <w:rsid w:val="001F1DE2"/>
    <w:rsid w:val="001F214A"/>
    <w:rsid w:val="001F2639"/>
    <w:rsid w:val="001F3E27"/>
    <w:rsid w:val="001F6181"/>
    <w:rsid w:val="001F71CA"/>
    <w:rsid w:val="001F7749"/>
    <w:rsid w:val="00201F31"/>
    <w:rsid w:val="00205337"/>
    <w:rsid w:val="0020709A"/>
    <w:rsid w:val="002073DC"/>
    <w:rsid w:val="00210C71"/>
    <w:rsid w:val="00211900"/>
    <w:rsid w:val="00211A6B"/>
    <w:rsid w:val="00211D06"/>
    <w:rsid w:val="002123E6"/>
    <w:rsid w:val="00212844"/>
    <w:rsid w:val="00213406"/>
    <w:rsid w:val="00214125"/>
    <w:rsid w:val="002156F3"/>
    <w:rsid w:val="00215A2E"/>
    <w:rsid w:val="0021621A"/>
    <w:rsid w:val="00216B40"/>
    <w:rsid w:val="0021711A"/>
    <w:rsid w:val="00217859"/>
    <w:rsid w:val="00217D4E"/>
    <w:rsid w:val="00217EE9"/>
    <w:rsid w:val="00220838"/>
    <w:rsid w:val="00222585"/>
    <w:rsid w:val="002225B0"/>
    <w:rsid w:val="002229B4"/>
    <w:rsid w:val="00222E0A"/>
    <w:rsid w:val="00223900"/>
    <w:rsid w:val="00223EBE"/>
    <w:rsid w:val="0022535A"/>
    <w:rsid w:val="00225683"/>
    <w:rsid w:val="00225F4A"/>
    <w:rsid w:val="00230CD1"/>
    <w:rsid w:val="002316F3"/>
    <w:rsid w:val="00231D3A"/>
    <w:rsid w:val="002336E7"/>
    <w:rsid w:val="00233EA3"/>
    <w:rsid w:val="00234DF9"/>
    <w:rsid w:val="002353F8"/>
    <w:rsid w:val="00237F36"/>
    <w:rsid w:val="00241364"/>
    <w:rsid w:val="00242EC5"/>
    <w:rsid w:val="0024391D"/>
    <w:rsid w:val="00244627"/>
    <w:rsid w:val="00244C69"/>
    <w:rsid w:val="00244FFD"/>
    <w:rsid w:val="0024564A"/>
    <w:rsid w:val="0024579E"/>
    <w:rsid w:val="00246C15"/>
    <w:rsid w:val="00246DF4"/>
    <w:rsid w:val="002506FB"/>
    <w:rsid w:val="00252515"/>
    <w:rsid w:val="00252851"/>
    <w:rsid w:val="002530A9"/>
    <w:rsid w:val="0025544F"/>
    <w:rsid w:val="0025796B"/>
    <w:rsid w:val="00257B5F"/>
    <w:rsid w:val="00257F7D"/>
    <w:rsid w:val="00260397"/>
    <w:rsid w:val="00260607"/>
    <w:rsid w:val="00260ECC"/>
    <w:rsid w:val="002614E6"/>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25E"/>
    <w:rsid w:val="00276899"/>
    <w:rsid w:val="00276E39"/>
    <w:rsid w:val="002771BE"/>
    <w:rsid w:val="00281B63"/>
    <w:rsid w:val="00281F56"/>
    <w:rsid w:val="00283D3A"/>
    <w:rsid w:val="00283E19"/>
    <w:rsid w:val="00285EF7"/>
    <w:rsid w:val="002863BE"/>
    <w:rsid w:val="0028642F"/>
    <w:rsid w:val="00290913"/>
    <w:rsid w:val="002912C8"/>
    <w:rsid w:val="002924A4"/>
    <w:rsid w:val="002926FB"/>
    <w:rsid w:val="00293075"/>
    <w:rsid w:val="00293A40"/>
    <w:rsid w:val="002947CA"/>
    <w:rsid w:val="002958AF"/>
    <w:rsid w:val="00295CA1"/>
    <w:rsid w:val="00295CAE"/>
    <w:rsid w:val="002963E5"/>
    <w:rsid w:val="00296DE6"/>
    <w:rsid w:val="0029783C"/>
    <w:rsid w:val="002A18A7"/>
    <w:rsid w:val="002A3B14"/>
    <w:rsid w:val="002A3DD1"/>
    <w:rsid w:val="002A4F98"/>
    <w:rsid w:val="002A5802"/>
    <w:rsid w:val="002A66DA"/>
    <w:rsid w:val="002A70B4"/>
    <w:rsid w:val="002A76EB"/>
    <w:rsid w:val="002A78CF"/>
    <w:rsid w:val="002A7CE5"/>
    <w:rsid w:val="002A7D0D"/>
    <w:rsid w:val="002B01B9"/>
    <w:rsid w:val="002B03B1"/>
    <w:rsid w:val="002B04A3"/>
    <w:rsid w:val="002B137B"/>
    <w:rsid w:val="002B1C41"/>
    <w:rsid w:val="002B2B88"/>
    <w:rsid w:val="002B452B"/>
    <w:rsid w:val="002B4610"/>
    <w:rsid w:val="002B48E7"/>
    <w:rsid w:val="002B551C"/>
    <w:rsid w:val="002B6917"/>
    <w:rsid w:val="002B6E23"/>
    <w:rsid w:val="002C0748"/>
    <w:rsid w:val="002C14A0"/>
    <w:rsid w:val="002C239E"/>
    <w:rsid w:val="002C320B"/>
    <w:rsid w:val="002C5032"/>
    <w:rsid w:val="002C6988"/>
    <w:rsid w:val="002C750C"/>
    <w:rsid w:val="002D145B"/>
    <w:rsid w:val="002D2993"/>
    <w:rsid w:val="002D55BB"/>
    <w:rsid w:val="002D5C04"/>
    <w:rsid w:val="002D5C81"/>
    <w:rsid w:val="002D6E87"/>
    <w:rsid w:val="002D710C"/>
    <w:rsid w:val="002D7914"/>
    <w:rsid w:val="002E0D72"/>
    <w:rsid w:val="002E0FD9"/>
    <w:rsid w:val="002E2591"/>
    <w:rsid w:val="002E382A"/>
    <w:rsid w:val="002E4AB3"/>
    <w:rsid w:val="002E5176"/>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07C00"/>
    <w:rsid w:val="00310305"/>
    <w:rsid w:val="00310E5A"/>
    <w:rsid w:val="00312D6E"/>
    <w:rsid w:val="00313724"/>
    <w:rsid w:val="0031445F"/>
    <w:rsid w:val="0031449A"/>
    <w:rsid w:val="0031458B"/>
    <w:rsid w:val="00314739"/>
    <w:rsid w:val="00314DED"/>
    <w:rsid w:val="00314E4E"/>
    <w:rsid w:val="003159BA"/>
    <w:rsid w:val="00315EB4"/>
    <w:rsid w:val="0031765C"/>
    <w:rsid w:val="003211A1"/>
    <w:rsid w:val="0032258C"/>
    <w:rsid w:val="00324363"/>
    <w:rsid w:val="00325FA0"/>
    <w:rsid w:val="003274F5"/>
    <w:rsid w:val="003277E5"/>
    <w:rsid w:val="00331327"/>
    <w:rsid w:val="00332ABB"/>
    <w:rsid w:val="00332C29"/>
    <w:rsid w:val="00332E0C"/>
    <w:rsid w:val="00333B7A"/>
    <w:rsid w:val="00333EDA"/>
    <w:rsid w:val="00335B6E"/>
    <w:rsid w:val="00335D5E"/>
    <w:rsid w:val="00336263"/>
    <w:rsid w:val="0033642C"/>
    <w:rsid w:val="003378F8"/>
    <w:rsid w:val="003413EE"/>
    <w:rsid w:val="0034237C"/>
    <w:rsid w:val="00343290"/>
    <w:rsid w:val="003457FC"/>
    <w:rsid w:val="00345DD2"/>
    <w:rsid w:val="00347171"/>
    <w:rsid w:val="003471A2"/>
    <w:rsid w:val="00347AD0"/>
    <w:rsid w:val="0035244B"/>
    <w:rsid w:val="00353166"/>
    <w:rsid w:val="00354CA6"/>
    <w:rsid w:val="00354DEB"/>
    <w:rsid w:val="00355D1D"/>
    <w:rsid w:val="003569C4"/>
    <w:rsid w:val="003574E2"/>
    <w:rsid w:val="003611D5"/>
    <w:rsid w:val="00364FAC"/>
    <w:rsid w:val="00364FF7"/>
    <w:rsid w:val="003658AE"/>
    <w:rsid w:val="00365CB4"/>
    <w:rsid w:val="00367BA2"/>
    <w:rsid w:val="003714E8"/>
    <w:rsid w:val="00371667"/>
    <w:rsid w:val="00371AF1"/>
    <w:rsid w:val="0037237B"/>
    <w:rsid w:val="00373711"/>
    <w:rsid w:val="003741D8"/>
    <w:rsid w:val="00375BAA"/>
    <w:rsid w:val="00376CB7"/>
    <w:rsid w:val="00376E9C"/>
    <w:rsid w:val="00381B2B"/>
    <w:rsid w:val="00382EF9"/>
    <w:rsid w:val="00383B60"/>
    <w:rsid w:val="003844F6"/>
    <w:rsid w:val="00385917"/>
    <w:rsid w:val="00386967"/>
    <w:rsid w:val="00387FC8"/>
    <w:rsid w:val="00390E40"/>
    <w:rsid w:val="00391A0F"/>
    <w:rsid w:val="0039244F"/>
    <w:rsid w:val="00393263"/>
    <w:rsid w:val="00394485"/>
    <w:rsid w:val="00394F9A"/>
    <w:rsid w:val="003956DC"/>
    <w:rsid w:val="003A0848"/>
    <w:rsid w:val="003A1FB8"/>
    <w:rsid w:val="003A2BA6"/>
    <w:rsid w:val="003A4712"/>
    <w:rsid w:val="003A61E8"/>
    <w:rsid w:val="003A6BCB"/>
    <w:rsid w:val="003A703A"/>
    <w:rsid w:val="003B1498"/>
    <w:rsid w:val="003B179C"/>
    <w:rsid w:val="003B4009"/>
    <w:rsid w:val="003B567E"/>
    <w:rsid w:val="003B58A5"/>
    <w:rsid w:val="003B5B00"/>
    <w:rsid w:val="003B658E"/>
    <w:rsid w:val="003C047F"/>
    <w:rsid w:val="003C04A4"/>
    <w:rsid w:val="003C0855"/>
    <w:rsid w:val="003C0E93"/>
    <w:rsid w:val="003C1BD8"/>
    <w:rsid w:val="003C44B2"/>
    <w:rsid w:val="003C4BC0"/>
    <w:rsid w:val="003C521E"/>
    <w:rsid w:val="003C6610"/>
    <w:rsid w:val="003C6E11"/>
    <w:rsid w:val="003C7D5D"/>
    <w:rsid w:val="003C7D9A"/>
    <w:rsid w:val="003D0C37"/>
    <w:rsid w:val="003D2D53"/>
    <w:rsid w:val="003D35EE"/>
    <w:rsid w:val="003D3702"/>
    <w:rsid w:val="003D4329"/>
    <w:rsid w:val="003D572D"/>
    <w:rsid w:val="003D5D7A"/>
    <w:rsid w:val="003E0733"/>
    <w:rsid w:val="003E0EFF"/>
    <w:rsid w:val="003E162D"/>
    <w:rsid w:val="003E1FD0"/>
    <w:rsid w:val="003E229D"/>
    <w:rsid w:val="003E324D"/>
    <w:rsid w:val="003E5612"/>
    <w:rsid w:val="003E5A2B"/>
    <w:rsid w:val="003E5A5D"/>
    <w:rsid w:val="003E5D45"/>
    <w:rsid w:val="003E64BF"/>
    <w:rsid w:val="003F14A3"/>
    <w:rsid w:val="003F47E9"/>
    <w:rsid w:val="003F515E"/>
    <w:rsid w:val="003F5471"/>
    <w:rsid w:val="003F6524"/>
    <w:rsid w:val="004005A6"/>
    <w:rsid w:val="004014DA"/>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030C"/>
    <w:rsid w:val="00422038"/>
    <w:rsid w:val="004226AF"/>
    <w:rsid w:val="00423047"/>
    <w:rsid w:val="004238BD"/>
    <w:rsid w:val="00423D23"/>
    <w:rsid w:val="004244B1"/>
    <w:rsid w:val="00425D88"/>
    <w:rsid w:val="0042725E"/>
    <w:rsid w:val="00427468"/>
    <w:rsid w:val="00427A64"/>
    <w:rsid w:val="00427E64"/>
    <w:rsid w:val="00433FA8"/>
    <w:rsid w:val="004343FA"/>
    <w:rsid w:val="00435C94"/>
    <w:rsid w:val="0043618C"/>
    <w:rsid w:val="00440270"/>
    <w:rsid w:val="00440EFE"/>
    <w:rsid w:val="00440F13"/>
    <w:rsid w:val="0044124F"/>
    <w:rsid w:val="00441B52"/>
    <w:rsid w:val="004420A2"/>
    <w:rsid w:val="00442838"/>
    <w:rsid w:val="00443218"/>
    <w:rsid w:val="0044436E"/>
    <w:rsid w:val="00444DAA"/>
    <w:rsid w:val="00445092"/>
    <w:rsid w:val="004450CF"/>
    <w:rsid w:val="004460A2"/>
    <w:rsid w:val="00446306"/>
    <w:rsid w:val="004468D0"/>
    <w:rsid w:val="004477CF"/>
    <w:rsid w:val="00451BCB"/>
    <w:rsid w:val="00451D9C"/>
    <w:rsid w:val="00452345"/>
    <w:rsid w:val="00453AA4"/>
    <w:rsid w:val="00454944"/>
    <w:rsid w:val="00454F10"/>
    <w:rsid w:val="004551B3"/>
    <w:rsid w:val="00455CAC"/>
    <w:rsid w:val="004563B8"/>
    <w:rsid w:val="00456D4C"/>
    <w:rsid w:val="0045705D"/>
    <w:rsid w:val="0046033B"/>
    <w:rsid w:val="004608BE"/>
    <w:rsid w:val="00460A7C"/>
    <w:rsid w:val="00460D54"/>
    <w:rsid w:val="00463360"/>
    <w:rsid w:val="004638C6"/>
    <w:rsid w:val="00465AD0"/>
    <w:rsid w:val="004662E7"/>
    <w:rsid w:val="0046752B"/>
    <w:rsid w:val="004707FF"/>
    <w:rsid w:val="00470D8A"/>
    <w:rsid w:val="00471444"/>
    <w:rsid w:val="0047239B"/>
    <w:rsid w:val="00472709"/>
    <w:rsid w:val="00473154"/>
    <w:rsid w:val="00473BF9"/>
    <w:rsid w:val="0047582C"/>
    <w:rsid w:val="00476A6C"/>
    <w:rsid w:val="00476F21"/>
    <w:rsid w:val="004775BF"/>
    <w:rsid w:val="00477DC9"/>
    <w:rsid w:val="004800B5"/>
    <w:rsid w:val="00480304"/>
    <w:rsid w:val="0048073E"/>
    <w:rsid w:val="0048102A"/>
    <w:rsid w:val="00481FC2"/>
    <w:rsid w:val="00482037"/>
    <w:rsid w:val="0048233C"/>
    <w:rsid w:val="004825C0"/>
    <w:rsid w:val="00483284"/>
    <w:rsid w:val="00483727"/>
    <w:rsid w:val="00483FD4"/>
    <w:rsid w:val="004866CF"/>
    <w:rsid w:val="00486BA2"/>
    <w:rsid w:val="004874D4"/>
    <w:rsid w:val="00487795"/>
    <w:rsid w:val="00490919"/>
    <w:rsid w:val="004909DF"/>
    <w:rsid w:val="00490A69"/>
    <w:rsid w:val="00491D9E"/>
    <w:rsid w:val="004924B8"/>
    <w:rsid w:val="004938DC"/>
    <w:rsid w:val="00493C2E"/>
    <w:rsid w:val="0049429F"/>
    <w:rsid w:val="00494C59"/>
    <w:rsid w:val="00494DB7"/>
    <w:rsid w:val="0049502E"/>
    <w:rsid w:val="00495212"/>
    <w:rsid w:val="004967DF"/>
    <w:rsid w:val="00496A83"/>
    <w:rsid w:val="00496B01"/>
    <w:rsid w:val="00496FC9"/>
    <w:rsid w:val="004A3C7A"/>
    <w:rsid w:val="004A5033"/>
    <w:rsid w:val="004A6B15"/>
    <w:rsid w:val="004A7319"/>
    <w:rsid w:val="004B0AE3"/>
    <w:rsid w:val="004B0F36"/>
    <w:rsid w:val="004B1A61"/>
    <w:rsid w:val="004B2824"/>
    <w:rsid w:val="004B4627"/>
    <w:rsid w:val="004B4BFC"/>
    <w:rsid w:val="004B5A10"/>
    <w:rsid w:val="004B5E61"/>
    <w:rsid w:val="004B7F9B"/>
    <w:rsid w:val="004C1957"/>
    <w:rsid w:val="004C24B1"/>
    <w:rsid w:val="004C301E"/>
    <w:rsid w:val="004C54E2"/>
    <w:rsid w:val="004C706B"/>
    <w:rsid w:val="004D09A0"/>
    <w:rsid w:val="004D0E6F"/>
    <w:rsid w:val="004D2564"/>
    <w:rsid w:val="004D3408"/>
    <w:rsid w:val="004D3707"/>
    <w:rsid w:val="004D3FB2"/>
    <w:rsid w:val="004D4A60"/>
    <w:rsid w:val="004D68DB"/>
    <w:rsid w:val="004D6FC6"/>
    <w:rsid w:val="004E0656"/>
    <w:rsid w:val="004E211B"/>
    <w:rsid w:val="004E39E0"/>
    <w:rsid w:val="004E5B2B"/>
    <w:rsid w:val="004E6E02"/>
    <w:rsid w:val="004E72BF"/>
    <w:rsid w:val="004F0F26"/>
    <w:rsid w:val="004F1794"/>
    <w:rsid w:val="004F1DBE"/>
    <w:rsid w:val="004F2676"/>
    <w:rsid w:val="004F2E30"/>
    <w:rsid w:val="004F3C0E"/>
    <w:rsid w:val="004F65BD"/>
    <w:rsid w:val="00504294"/>
    <w:rsid w:val="005068FA"/>
    <w:rsid w:val="00506BEC"/>
    <w:rsid w:val="0050707A"/>
    <w:rsid w:val="005147DE"/>
    <w:rsid w:val="00515F48"/>
    <w:rsid w:val="00516044"/>
    <w:rsid w:val="005160F4"/>
    <w:rsid w:val="00520AC7"/>
    <w:rsid w:val="00521966"/>
    <w:rsid w:val="0052294E"/>
    <w:rsid w:val="0052331E"/>
    <w:rsid w:val="00523688"/>
    <w:rsid w:val="005250FB"/>
    <w:rsid w:val="00525420"/>
    <w:rsid w:val="00525A97"/>
    <w:rsid w:val="00526B0C"/>
    <w:rsid w:val="00526E48"/>
    <w:rsid w:val="00526E88"/>
    <w:rsid w:val="00527C98"/>
    <w:rsid w:val="00527F9A"/>
    <w:rsid w:val="0053063C"/>
    <w:rsid w:val="00530A49"/>
    <w:rsid w:val="00530DD0"/>
    <w:rsid w:val="00531094"/>
    <w:rsid w:val="00531CD2"/>
    <w:rsid w:val="005334B2"/>
    <w:rsid w:val="005341AB"/>
    <w:rsid w:val="0053496E"/>
    <w:rsid w:val="005366D0"/>
    <w:rsid w:val="00541E7D"/>
    <w:rsid w:val="00542555"/>
    <w:rsid w:val="00544A2B"/>
    <w:rsid w:val="00545496"/>
    <w:rsid w:val="00551EFA"/>
    <w:rsid w:val="0055205A"/>
    <w:rsid w:val="00552661"/>
    <w:rsid w:val="0055290E"/>
    <w:rsid w:val="00552C35"/>
    <w:rsid w:val="005536B4"/>
    <w:rsid w:val="00554157"/>
    <w:rsid w:val="005551CC"/>
    <w:rsid w:val="00555716"/>
    <w:rsid w:val="00555CE5"/>
    <w:rsid w:val="00556B2F"/>
    <w:rsid w:val="0055762E"/>
    <w:rsid w:val="00560AA4"/>
    <w:rsid w:val="005652E3"/>
    <w:rsid w:val="00565AC5"/>
    <w:rsid w:val="00566CAA"/>
    <w:rsid w:val="00567C47"/>
    <w:rsid w:val="00570072"/>
    <w:rsid w:val="00570C7A"/>
    <w:rsid w:val="00576A5E"/>
    <w:rsid w:val="00576AB9"/>
    <w:rsid w:val="00580B49"/>
    <w:rsid w:val="00580C51"/>
    <w:rsid w:val="00580F53"/>
    <w:rsid w:val="005816A9"/>
    <w:rsid w:val="00584243"/>
    <w:rsid w:val="00584BF8"/>
    <w:rsid w:val="00585210"/>
    <w:rsid w:val="00585460"/>
    <w:rsid w:val="00585FFC"/>
    <w:rsid w:val="005868FF"/>
    <w:rsid w:val="00590B68"/>
    <w:rsid w:val="00591E89"/>
    <w:rsid w:val="00592AE6"/>
    <w:rsid w:val="0059378C"/>
    <w:rsid w:val="00593B8B"/>
    <w:rsid w:val="005946E1"/>
    <w:rsid w:val="00595072"/>
    <w:rsid w:val="005956C1"/>
    <w:rsid w:val="00595AEC"/>
    <w:rsid w:val="00597F72"/>
    <w:rsid w:val="005A0BD7"/>
    <w:rsid w:val="005A313D"/>
    <w:rsid w:val="005A3B97"/>
    <w:rsid w:val="005A4AE0"/>
    <w:rsid w:val="005A6866"/>
    <w:rsid w:val="005A7B5C"/>
    <w:rsid w:val="005B0559"/>
    <w:rsid w:val="005B0C40"/>
    <w:rsid w:val="005B4115"/>
    <w:rsid w:val="005B56F0"/>
    <w:rsid w:val="005B5F7D"/>
    <w:rsid w:val="005B6F96"/>
    <w:rsid w:val="005B71B0"/>
    <w:rsid w:val="005B74B3"/>
    <w:rsid w:val="005C0146"/>
    <w:rsid w:val="005C265E"/>
    <w:rsid w:val="005C3F7B"/>
    <w:rsid w:val="005C43DC"/>
    <w:rsid w:val="005C5E7C"/>
    <w:rsid w:val="005C676F"/>
    <w:rsid w:val="005C6E50"/>
    <w:rsid w:val="005C6FB8"/>
    <w:rsid w:val="005D0092"/>
    <w:rsid w:val="005D055D"/>
    <w:rsid w:val="005D085C"/>
    <w:rsid w:val="005D1FCF"/>
    <w:rsid w:val="005D2949"/>
    <w:rsid w:val="005D3331"/>
    <w:rsid w:val="005D4F25"/>
    <w:rsid w:val="005E1C90"/>
    <w:rsid w:val="005E6650"/>
    <w:rsid w:val="005F0B8A"/>
    <w:rsid w:val="005F0D5A"/>
    <w:rsid w:val="005F1406"/>
    <w:rsid w:val="005F17B9"/>
    <w:rsid w:val="005F2B13"/>
    <w:rsid w:val="005F3862"/>
    <w:rsid w:val="005F4717"/>
    <w:rsid w:val="005F594F"/>
    <w:rsid w:val="005F5D04"/>
    <w:rsid w:val="005F722D"/>
    <w:rsid w:val="005F7F5B"/>
    <w:rsid w:val="0060031D"/>
    <w:rsid w:val="00600881"/>
    <w:rsid w:val="0060124C"/>
    <w:rsid w:val="00601649"/>
    <w:rsid w:val="00602301"/>
    <w:rsid w:val="006026D4"/>
    <w:rsid w:val="00602A61"/>
    <w:rsid w:val="00602BF6"/>
    <w:rsid w:val="00602F3D"/>
    <w:rsid w:val="006051E8"/>
    <w:rsid w:val="00605CE7"/>
    <w:rsid w:val="00605D0A"/>
    <w:rsid w:val="00605EA6"/>
    <w:rsid w:val="00606639"/>
    <w:rsid w:val="00606A29"/>
    <w:rsid w:val="00607099"/>
    <w:rsid w:val="0060767A"/>
    <w:rsid w:val="00607EFC"/>
    <w:rsid w:val="006109B4"/>
    <w:rsid w:val="00611683"/>
    <w:rsid w:val="00612E17"/>
    <w:rsid w:val="0061507D"/>
    <w:rsid w:val="0061575F"/>
    <w:rsid w:val="006202C2"/>
    <w:rsid w:val="0062056F"/>
    <w:rsid w:val="00620A87"/>
    <w:rsid w:val="0062333B"/>
    <w:rsid w:val="006234D0"/>
    <w:rsid w:val="00623C02"/>
    <w:rsid w:val="006240FA"/>
    <w:rsid w:val="00624F36"/>
    <w:rsid w:val="0062561C"/>
    <w:rsid w:val="00625DEA"/>
    <w:rsid w:val="00627913"/>
    <w:rsid w:val="006337A5"/>
    <w:rsid w:val="00633BF0"/>
    <w:rsid w:val="00635178"/>
    <w:rsid w:val="00635BB7"/>
    <w:rsid w:val="00636715"/>
    <w:rsid w:val="00637C10"/>
    <w:rsid w:val="006403D5"/>
    <w:rsid w:val="00641485"/>
    <w:rsid w:val="0064214A"/>
    <w:rsid w:val="00644751"/>
    <w:rsid w:val="00645CE9"/>
    <w:rsid w:val="00645E37"/>
    <w:rsid w:val="0064600F"/>
    <w:rsid w:val="00646585"/>
    <w:rsid w:val="00651A69"/>
    <w:rsid w:val="006535C7"/>
    <w:rsid w:val="006551A9"/>
    <w:rsid w:val="0065539F"/>
    <w:rsid w:val="0065597A"/>
    <w:rsid w:val="00656CCE"/>
    <w:rsid w:val="00657C19"/>
    <w:rsid w:val="00660EF8"/>
    <w:rsid w:val="006610F2"/>
    <w:rsid w:val="00661285"/>
    <w:rsid w:val="0066423E"/>
    <w:rsid w:val="00664F66"/>
    <w:rsid w:val="00666124"/>
    <w:rsid w:val="006662AB"/>
    <w:rsid w:val="00666E7E"/>
    <w:rsid w:val="0066781D"/>
    <w:rsid w:val="00670784"/>
    <w:rsid w:val="00670834"/>
    <w:rsid w:val="00670A52"/>
    <w:rsid w:val="006727D8"/>
    <w:rsid w:val="00672FFA"/>
    <w:rsid w:val="0067454D"/>
    <w:rsid w:val="00675EDD"/>
    <w:rsid w:val="0067780A"/>
    <w:rsid w:val="00677ECE"/>
    <w:rsid w:val="006805CF"/>
    <w:rsid w:val="00680CB1"/>
    <w:rsid w:val="00682254"/>
    <w:rsid w:val="006833CD"/>
    <w:rsid w:val="0068371E"/>
    <w:rsid w:val="00684038"/>
    <w:rsid w:val="00685570"/>
    <w:rsid w:val="00686868"/>
    <w:rsid w:val="00687336"/>
    <w:rsid w:val="006873C9"/>
    <w:rsid w:val="00687D18"/>
    <w:rsid w:val="00687E63"/>
    <w:rsid w:val="00687F5F"/>
    <w:rsid w:val="006918A5"/>
    <w:rsid w:val="00692A72"/>
    <w:rsid w:val="006935A6"/>
    <w:rsid w:val="006941C4"/>
    <w:rsid w:val="006941F6"/>
    <w:rsid w:val="00694BD7"/>
    <w:rsid w:val="00694FC5"/>
    <w:rsid w:val="00695C97"/>
    <w:rsid w:val="006977F3"/>
    <w:rsid w:val="006979B3"/>
    <w:rsid w:val="006A0AA9"/>
    <w:rsid w:val="006A0ED1"/>
    <w:rsid w:val="006A1BC3"/>
    <w:rsid w:val="006A2D3C"/>
    <w:rsid w:val="006A336A"/>
    <w:rsid w:val="006A3CD4"/>
    <w:rsid w:val="006A41B7"/>
    <w:rsid w:val="006A4512"/>
    <w:rsid w:val="006A4DCA"/>
    <w:rsid w:val="006A5D44"/>
    <w:rsid w:val="006A5DBA"/>
    <w:rsid w:val="006A623C"/>
    <w:rsid w:val="006A7910"/>
    <w:rsid w:val="006A7DEC"/>
    <w:rsid w:val="006A7F4E"/>
    <w:rsid w:val="006A7F98"/>
    <w:rsid w:val="006B06D4"/>
    <w:rsid w:val="006B1429"/>
    <w:rsid w:val="006B1451"/>
    <w:rsid w:val="006B1567"/>
    <w:rsid w:val="006B1F7B"/>
    <w:rsid w:val="006B32FD"/>
    <w:rsid w:val="006B4472"/>
    <w:rsid w:val="006B46D8"/>
    <w:rsid w:val="006B649B"/>
    <w:rsid w:val="006B6A64"/>
    <w:rsid w:val="006B6FF5"/>
    <w:rsid w:val="006C217B"/>
    <w:rsid w:val="006C37F6"/>
    <w:rsid w:val="006C3DFB"/>
    <w:rsid w:val="006C56F4"/>
    <w:rsid w:val="006C66BB"/>
    <w:rsid w:val="006D296E"/>
    <w:rsid w:val="006D2C5D"/>
    <w:rsid w:val="006D32DC"/>
    <w:rsid w:val="006D39A5"/>
    <w:rsid w:val="006D58DE"/>
    <w:rsid w:val="006D6BB0"/>
    <w:rsid w:val="006D73FA"/>
    <w:rsid w:val="006E0416"/>
    <w:rsid w:val="006E2759"/>
    <w:rsid w:val="006E3C62"/>
    <w:rsid w:val="006E4D5D"/>
    <w:rsid w:val="006E6E5C"/>
    <w:rsid w:val="006E74C7"/>
    <w:rsid w:val="006F11E3"/>
    <w:rsid w:val="006F27C2"/>
    <w:rsid w:val="006F2E1B"/>
    <w:rsid w:val="006F4151"/>
    <w:rsid w:val="006F576A"/>
    <w:rsid w:val="006F5A02"/>
    <w:rsid w:val="006F6842"/>
    <w:rsid w:val="006F6C7D"/>
    <w:rsid w:val="006F7ED1"/>
    <w:rsid w:val="006F7F4A"/>
    <w:rsid w:val="00700DA2"/>
    <w:rsid w:val="007026A5"/>
    <w:rsid w:val="007033CF"/>
    <w:rsid w:val="00703A8B"/>
    <w:rsid w:val="00703C6E"/>
    <w:rsid w:val="00704780"/>
    <w:rsid w:val="0070485F"/>
    <w:rsid w:val="00705A04"/>
    <w:rsid w:val="00706704"/>
    <w:rsid w:val="00706A5C"/>
    <w:rsid w:val="007073D5"/>
    <w:rsid w:val="00711AAC"/>
    <w:rsid w:val="00712126"/>
    <w:rsid w:val="00712BE9"/>
    <w:rsid w:val="0071326C"/>
    <w:rsid w:val="00714D39"/>
    <w:rsid w:val="0071636D"/>
    <w:rsid w:val="007168CC"/>
    <w:rsid w:val="00716977"/>
    <w:rsid w:val="00716CE4"/>
    <w:rsid w:val="00717941"/>
    <w:rsid w:val="0072068E"/>
    <w:rsid w:val="00720721"/>
    <w:rsid w:val="00720B46"/>
    <w:rsid w:val="00720C29"/>
    <w:rsid w:val="007218E9"/>
    <w:rsid w:val="00722BBF"/>
    <w:rsid w:val="00723841"/>
    <w:rsid w:val="00723C27"/>
    <w:rsid w:val="007243BB"/>
    <w:rsid w:val="007255C9"/>
    <w:rsid w:val="00726E1D"/>
    <w:rsid w:val="00730FA8"/>
    <w:rsid w:val="0073226C"/>
    <w:rsid w:val="00734C02"/>
    <w:rsid w:val="00734F9D"/>
    <w:rsid w:val="0073555B"/>
    <w:rsid w:val="00735657"/>
    <w:rsid w:val="00736108"/>
    <w:rsid w:val="00736DD2"/>
    <w:rsid w:val="00736FDB"/>
    <w:rsid w:val="007409E5"/>
    <w:rsid w:val="00740E55"/>
    <w:rsid w:val="007411AA"/>
    <w:rsid w:val="007416C7"/>
    <w:rsid w:val="00743CA8"/>
    <w:rsid w:val="00743FD0"/>
    <w:rsid w:val="00744F15"/>
    <w:rsid w:val="00746A05"/>
    <w:rsid w:val="0074781E"/>
    <w:rsid w:val="00751389"/>
    <w:rsid w:val="00751486"/>
    <w:rsid w:val="00753B76"/>
    <w:rsid w:val="0075521A"/>
    <w:rsid w:val="0075650E"/>
    <w:rsid w:val="007570E9"/>
    <w:rsid w:val="00757525"/>
    <w:rsid w:val="00757833"/>
    <w:rsid w:val="00757C05"/>
    <w:rsid w:val="00760251"/>
    <w:rsid w:val="0076168E"/>
    <w:rsid w:val="00761AB3"/>
    <w:rsid w:val="00762F58"/>
    <w:rsid w:val="007636DC"/>
    <w:rsid w:val="00763A88"/>
    <w:rsid w:val="00763BF1"/>
    <w:rsid w:val="007670DE"/>
    <w:rsid w:val="00767E69"/>
    <w:rsid w:val="00771410"/>
    <w:rsid w:val="00772E20"/>
    <w:rsid w:val="00773F86"/>
    <w:rsid w:val="007745D4"/>
    <w:rsid w:val="007758F4"/>
    <w:rsid w:val="00777056"/>
    <w:rsid w:val="007770E1"/>
    <w:rsid w:val="00780317"/>
    <w:rsid w:val="0078032E"/>
    <w:rsid w:val="00780E5A"/>
    <w:rsid w:val="007810D2"/>
    <w:rsid w:val="00781A30"/>
    <w:rsid w:val="007826FB"/>
    <w:rsid w:val="00782816"/>
    <w:rsid w:val="00782D6C"/>
    <w:rsid w:val="00783483"/>
    <w:rsid w:val="00783F07"/>
    <w:rsid w:val="0078493C"/>
    <w:rsid w:val="00786B54"/>
    <w:rsid w:val="00786CAA"/>
    <w:rsid w:val="00790A50"/>
    <w:rsid w:val="00790E9C"/>
    <w:rsid w:val="007911B9"/>
    <w:rsid w:val="0079200F"/>
    <w:rsid w:val="0079225B"/>
    <w:rsid w:val="007952F3"/>
    <w:rsid w:val="00796086"/>
    <w:rsid w:val="00796161"/>
    <w:rsid w:val="0079668A"/>
    <w:rsid w:val="00797A50"/>
    <w:rsid w:val="00797FBC"/>
    <w:rsid w:val="007A08DF"/>
    <w:rsid w:val="007A096B"/>
    <w:rsid w:val="007A3448"/>
    <w:rsid w:val="007A3B14"/>
    <w:rsid w:val="007A4053"/>
    <w:rsid w:val="007A4099"/>
    <w:rsid w:val="007A4DD7"/>
    <w:rsid w:val="007A4FE8"/>
    <w:rsid w:val="007A635C"/>
    <w:rsid w:val="007A7784"/>
    <w:rsid w:val="007A795B"/>
    <w:rsid w:val="007B122C"/>
    <w:rsid w:val="007B1C97"/>
    <w:rsid w:val="007B217F"/>
    <w:rsid w:val="007B24EF"/>
    <w:rsid w:val="007B2723"/>
    <w:rsid w:val="007B30B9"/>
    <w:rsid w:val="007B38AC"/>
    <w:rsid w:val="007B3BDF"/>
    <w:rsid w:val="007B3CC8"/>
    <w:rsid w:val="007B4245"/>
    <w:rsid w:val="007B4375"/>
    <w:rsid w:val="007B6B66"/>
    <w:rsid w:val="007B6C23"/>
    <w:rsid w:val="007B715E"/>
    <w:rsid w:val="007B7D18"/>
    <w:rsid w:val="007C19E1"/>
    <w:rsid w:val="007C1CFF"/>
    <w:rsid w:val="007C1DB6"/>
    <w:rsid w:val="007C1EAE"/>
    <w:rsid w:val="007C2A34"/>
    <w:rsid w:val="007C69AC"/>
    <w:rsid w:val="007C7A2D"/>
    <w:rsid w:val="007D1C5A"/>
    <w:rsid w:val="007D2F51"/>
    <w:rsid w:val="007D5C20"/>
    <w:rsid w:val="007D7000"/>
    <w:rsid w:val="007E10E2"/>
    <w:rsid w:val="007E146A"/>
    <w:rsid w:val="007E2778"/>
    <w:rsid w:val="007F0E61"/>
    <w:rsid w:val="007F2125"/>
    <w:rsid w:val="007F2874"/>
    <w:rsid w:val="007F3801"/>
    <w:rsid w:val="007F3A19"/>
    <w:rsid w:val="007F40F5"/>
    <w:rsid w:val="007F4653"/>
    <w:rsid w:val="007F5285"/>
    <w:rsid w:val="007F5BFF"/>
    <w:rsid w:val="007F756E"/>
    <w:rsid w:val="007F7F87"/>
    <w:rsid w:val="008035B9"/>
    <w:rsid w:val="00803B98"/>
    <w:rsid w:val="00804C3F"/>
    <w:rsid w:val="00804E84"/>
    <w:rsid w:val="00805B47"/>
    <w:rsid w:val="0080685F"/>
    <w:rsid w:val="00810768"/>
    <w:rsid w:val="00810CA7"/>
    <w:rsid w:val="0081113E"/>
    <w:rsid w:val="00811BCA"/>
    <w:rsid w:val="0081236C"/>
    <w:rsid w:val="00812959"/>
    <w:rsid w:val="00814255"/>
    <w:rsid w:val="00815C65"/>
    <w:rsid w:val="008166DB"/>
    <w:rsid w:val="00816F91"/>
    <w:rsid w:val="00817E05"/>
    <w:rsid w:val="0082258F"/>
    <w:rsid w:val="008230BF"/>
    <w:rsid w:val="00823AED"/>
    <w:rsid w:val="008245EE"/>
    <w:rsid w:val="00824C58"/>
    <w:rsid w:val="0082637E"/>
    <w:rsid w:val="008263F7"/>
    <w:rsid w:val="0082695A"/>
    <w:rsid w:val="00826BFB"/>
    <w:rsid w:val="008275D3"/>
    <w:rsid w:val="008277D4"/>
    <w:rsid w:val="008300C9"/>
    <w:rsid w:val="00830D2B"/>
    <w:rsid w:val="00831B7B"/>
    <w:rsid w:val="00831CE7"/>
    <w:rsid w:val="008333F3"/>
    <w:rsid w:val="00833CB1"/>
    <w:rsid w:val="0083496F"/>
    <w:rsid w:val="0083551B"/>
    <w:rsid w:val="008358DC"/>
    <w:rsid w:val="0083592C"/>
    <w:rsid w:val="00835D9A"/>
    <w:rsid w:val="008366C8"/>
    <w:rsid w:val="00836F20"/>
    <w:rsid w:val="00842933"/>
    <w:rsid w:val="00842ECE"/>
    <w:rsid w:val="0084347B"/>
    <w:rsid w:val="00845AD8"/>
    <w:rsid w:val="008478C2"/>
    <w:rsid w:val="00851159"/>
    <w:rsid w:val="00851419"/>
    <w:rsid w:val="00853DFC"/>
    <w:rsid w:val="008547CE"/>
    <w:rsid w:val="00854DD1"/>
    <w:rsid w:val="0085523E"/>
    <w:rsid w:val="00855501"/>
    <w:rsid w:val="00855A85"/>
    <w:rsid w:val="0085604F"/>
    <w:rsid w:val="00856E58"/>
    <w:rsid w:val="00857F3E"/>
    <w:rsid w:val="008610D5"/>
    <w:rsid w:val="00861372"/>
    <w:rsid w:val="00861C12"/>
    <w:rsid w:val="00862B17"/>
    <w:rsid w:val="00864AAA"/>
    <w:rsid w:val="008654AC"/>
    <w:rsid w:val="00866049"/>
    <w:rsid w:val="00866272"/>
    <w:rsid w:val="00866AEE"/>
    <w:rsid w:val="00870C5C"/>
    <w:rsid w:val="00873AC8"/>
    <w:rsid w:val="0087433C"/>
    <w:rsid w:val="00874DD4"/>
    <w:rsid w:val="00874EBF"/>
    <w:rsid w:val="0087513E"/>
    <w:rsid w:val="008763E9"/>
    <w:rsid w:val="00880DF4"/>
    <w:rsid w:val="00880E65"/>
    <w:rsid w:val="00880EA1"/>
    <w:rsid w:val="0088194E"/>
    <w:rsid w:val="008819F5"/>
    <w:rsid w:val="00883DA3"/>
    <w:rsid w:val="00883E0D"/>
    <w:rsid w:val="008844E2"/>
    <w:rsid w:val="00886815"/>
    <w:rsid w:val="00886C61"/>
    <w:rsid w:val="00887A8F"/>
    <w:rsid w:val="008905F8"/>
    <w:rsid w:val="00894839"/>
    <w:rsid w:val="008950D7"/>
    <w:rsid w:val="008A0395"/>
    <w:rsid w:val="008A06F7"/>
    <w:rsid w:val="008A0F38"/>
    <w:rsid w:val="008A23B3"/>
    <w:rsid w:val="008A269A"/>
    <w:rsid w:val="008A2903"/>
    <w:rsid w:val="008A3B88"/>
    <w:rsid w:val="008A6799"/>
    <w:rsid w:val="008A6A39"/>
    <w:rsid w:val="008B14B8"/>
    <w:rsid w:val="008B38E8"/>
    <w:rsid w:val="008B46CD"/>
    <w:rsid w:val="008B66FC"/>
    <w:rsid w:val="008B6D13"/>
    <w:rsid w:val="008B7267"/>
    <w:rsid w:val="008C036E"/>
    <w:rsid w:val="008C201D"/>
    <w:rsid w:val="008C2B85"/>
    <w:rsid w:val="008C47DF"/>
    <w:rsid w:val="008C48DE"/>
    <w:rsid w:val="008C53C3"/>
    <w:rsid w:val="008D080E"/>
    <w:rsid w:val="008D0E9A"/>
    <w:rsid w:val="008D1BDB"/>
    <w:rsid w:val="008D3D90"/>
    <w:rsid w:val="008D5197"/>
    <w:rsid w:val="008D6103"/>
    <w:rsid w:val="008D6A24"/>
    <w:rsid w:val="008D6ACC"/>
    <w:rsid w:val="008D779C"/>
    <w:rsid w:val="008E21F8"/>
    <w:rsid w:val="008E2FFA"/>
    <w:rsid w:val="008E32B3"/>
    <w:rsid w:val="008E42C8"/>
    <w:rsid w:val="008E4400"/>
    <w:rsid w:val="008E58D0"/>
    <w:rsid w:val="008E6608"/>
    <w:rsid w:val="008F0F74"/>
    <w:rsid w:val="008F2EEC"/>
    <w:rsid w:val="008F4FAE"/>
    <w:rsid w:val="008F5D76"/>
    <w:rsid w:val="008F644B"/>
    <w:rsid w:val="008F7753"/>
    <w:rsid w:val="008F7F25"/>
    <w:rsid w:val="009004C6"/>
    <w:rsid w:val="00901B5B"/>
    <w:rsid w:val="00901F52"/>
    <w:rsid w:val="00904A05"/>
    <w:rsid w:val="00904DE9"/>
    <w:rsid w:val="00905D68"/>
    <w:rsid w:val="00906D1E"/>
    <w:rsid w:val="009076AF"/>
    <w:rsid w:val="00907A66"/>
    <w:rsid w:val="00907C78"/>
    <w:rsid w:val="00911599"/>
    <w:rsid w:val="00911A65"/>
    <w:rsid w:val="0091248A"/>
    <w:rsid w:val="00914E5C"/>
    <w:rsid w:val="009152E3"/>
    <w:rsid w:val="009156A5"/>
    <w:rsid w:val="009166B4"/>
    <w:rsid w:val="009167EE"/>
    <w:rsid w:val="00917281"/>
    <w:rsid w:val="00917A7E"/>
    <w:rsid w:val="0092003E"/>
    <w:rsid w:val="009217F7"/>
    <w:rsid w:val="00922DFE"/>
    <w:rsid w:val="00923876"/>
    <w:rsid w:val="00924210"/>
    <w:rsid w:val="009244B7"/>
    <w:rsid w:val="0093031D"/>
    <w:rsid w:val="0093099E"/>
    <w:rsid w:val="00930D60"/>
    <w:rsid w:val="00932FF8"/>
    <w:rsid w:val="009334D6"/>
    <w:rsid w:val="00933D74"/>
    <w:rsid w:val="00934384"/>
    <w:rsid w:val="0093506B"/>
    <w:rsid w:val="009359E4"/>
    <w:rsid w:val="009363B9"/>
    <w:rsid w:val="00936F81"/>
    <w:rsid w:val="0093799B"/>
    <w:rsid w:val="009418D0"/>
    <w:rsid w:val="0094227D"/>
    <w:rsid w:val="00942D82"/>
    <w:rsid w:val="00944564"/>
    <w:rsid w:val="00944802"/>
    <w:rsid w:val="00944C4E"/>
    <w:rsid w:val="00944D3D"/>
    <w:rsid w:val="00946BC6"/>
    <w:rsid w:val="009500C2"/>
    <w:rsid w:val="009504F6"/>
    <w:rsid w:val="00950BE0"/>
    <w:rsid w:val="00952D1C"/>
    <w:rsid w:val="009535AC"/>
    <w:rsid w:val="00954D78"/>
    <w:rsid w:val="00954FB8"/>
    <w:rsid w:val="0095574D"/>
    <w:rsid w:val="009558CE"/>
    <w:rsid w:val="00955A30"/>
    <w:rsid w:val="00955E48"/>
    <w:rsid w:val="00957487"/>
    <w:rsid w:val="009604F8"/>
    <w:rsid w:val="00960F8C"/>
    <w:rsid w:val="0096121D"/>
    <w:rsid w:val="00961430"/>
    <w:rsid w:val="00961769"/>
    <w:rsid w:val="00962300"/>
    <w:rsid w:val="0096296A"/>
    <w:rsid w:val="00962E5D"/>
    <w:rsid w:val="0096307F"/>
    <w:rsid w:val="00963335"/>
    <w:rsid w:val="00964A33"/>
    <w:rsid w:val="00964F40"/>
    <w:rsid w:val="009653DC"/>
    <w:rsid w:val="0096642B"/>
    <w:rsid w:val="00966DB7"/>
    <w:rsid w:val="00970BD8"/>
    <w:rsid w:val="00970DD2"/>
    <w:rsid w:val="00970E68"/>
    <w:rsid w:val="00972006"/>
    <w:rsid w:val="00972D1E"/>
    <w:rsid w:val="00974F9D"/>
    <w:rsid w:val="00975A8C"/>
    <w:rsid w:val="00975E8D"/>
    <w:rsid w:val="009764EE"/>
    <w:rsid w:val="00976850"/>
    <w:rsid w:val="00976BF3"/>
    <w:rsid w:val="00977A69"/>
    <w:rsid w:val="00977A9D"/>
    <w:rsid w:val="00980645"/>
    <w:rsid w:val="00980D86"/>
    <w:rsid w:val="0098131E"/>
    <w:rsid w:val="00981AE2"/>
    <w:rsid w:val="00983478"/>
    <w:rsid w:val="009858D1"/>
    <w:rsid w:val="00985B64"/>
    <w:rsid w:val="00986341"/>
    <w:rsid w:val="009863DD"/>
    <w:rsid w:val="00986B0C"/>
    <w:rsid w:val="00987853"/>
    <w:rsid w:val="00987C5A"/>
    <w:rsid w:val="009907A6"/>
    <w:rsid w:val="0099141C"/>
    <w:rsid w:val="00993374"/>
    <w:rsid w:val="0099348E"/>
    <w:rsid w:val="009942B1"/>
    <w:rsid w:val="00994643"/>
    <w:rsid w:val="0099467F"/>
    <w:rsid w:val="00994C30"/>
    <w:rsid w:val="00994EED"/>
    <w:rsid w:val="0099584D"/>
    <w:rsid w:val="0099640D"/>
    <w:rsid w:val="009968F4"/>
    <w:rsid w:val="0099696B"/>
    <w:rsid w:val="009A0165"/>
    <w:rsid w:val="009A090D"/>
    <w:rsid w:val="009A1822"/>
    <w:rsid w:val="009A210D"/>
    <w:rsid w:val="009A33A2"/>
    <w:rsid w:val="009A369F"/>
    <w:rsid w:val="009A3F56"/>
    <w:rsid w:val="009A46B8"/>
    <w:rsid w:val="009A67C6"/>
    <w:rsid w:val="009A68FC"/>
    <w:rsid w:val="009A6CCC"/>
    <w:rsid w:val="009B0226"/>
    <w:rsid w:val="009B4667"/>
    <w:rsid w:val="009B4742"/>
    <w:rsid w:val="009B4960"/>
    <w:rsid w:val="009B5BA5"/>
    <w:rsid w:val="009B5EFB"/>
    <w:rsid w:val="009B5FEF"/>
    <w:rsid w:val="009C080E"/>
    <w:rsid w:val="009C0E69"/>
    <w:rsid w:val="009C19B6"/>
    <w:rsid w:val="009C2206"/>
    <w:rsid w:val="009C25D3"/>
    <w:rsid w:val="009C2CCD"/>
    <w:rsid w:val="009C346A"/>
    <w:rsid w:val="009C4E89"/>
    <w:rsid w:val="009C54AC"/>
    <w:rsid w:val="009C563B"/>
    <w:rsid w:val="009C58FB"/>
    <w:rsid w:val="009C6051"/>
    <w:rsid w:val="009C61A3"/>
    <w:rsid w:val="009C6A42"/>
    <w:rsid w:val="009C6F91"/>
    <w:rsid w:val="009D0873"/>
    <w:rsid w:val="009D0D09"/>
    <w:rsid w:val="009D0D6C"/>
    <w:rsid w:val="009D1659"/>
    <w:rsid w:val="009D35D3"/>
    <w:rsid w:val="009D3C88"/>
    <w:rsid w:val="009D5EB6"/>
    <w:rsid w:val="009D625D"/>
    <w:rsid w:val="009D6E32"/>
    <w:rsid w:val="009D782D"/>
    <w:rsid w:val="009E0EEC"/>
    <w:rsid w:val="009E204B"/>
    <w:rsid w:val="009E3B41"/>
    <w:rsid w:val="009E50F5"/>
    <w:rsid w:val="009E59BE"/>
    <w:rsid w:val="009E75BF"/>
    <w:rsid w:val="009E7AD4"/>
    <w:rsid w:val="009E7ADA"/>
    <w:rsid w:val="009E7EE0"/>
    <w:rsid w:val="009F022E"/>
    <w:rsid w:val="009F16FC"/>
    <w:rsid w:val="009F27EC"/>
    <w:rsid w:val="009F48C0"/>
    <w:rsid w:val="009F48DA"/>
    <w:rsid w:val="009F4EFE"/>
    <w:rsid w:val="009F6A60"/>
    <w:rsid w:val="00A00022"/>
    <w:rsid w:val="00A000C1"/>
    <w:rsid w:val="00A00B77"/>
    <w:rsid w:val="00A03253"/>
    <w:rsid w:val="00A0384D"/>
    <w:rsid w:val="00A044CB"/>
    <w:rsid w:val="00A04731"/>
    <w:rsid w:val="00A05735"/>
    <w:rsid w:val="00A0741A"/>
    <w:rsid w:val="00A078BF"/>
    <w:rsid w:val="00A11AB7"/>
    <w:rsid w:val="00A12B76"/>
    <w:rsid w:val="00A12C96"/>
    <w:rsid w:val="00A13386"/>
    <w:rsid w:val="00A134B9"/>
    <w:rsid w:val="00A16D00"/>
    <w:rsid w:val="00A20C38"/>
    <w:rsid w:val="00A2132C"/>
    <w:rsid w:val="00A21736"/>
    <w:rsid w:val="00A21EEA"/>
    <w:rsid w:val="00A236BD"/>
    <w:rsid w:val="00A23DA0"/>
    <w:rsid w:val="00A25844"/>
    <w:rsid w:val="00A259AD"/>
    <w:rsid w:val="00A25B7E"/>
    <w:rsid w:val="00A25FE4"/>
    <w:rsid w:val="00A26B7D"/>
    <w:rsid w:val="00A27895"/>
    <w:rsid w:val="00A31AAD"/>
    <w:rsid w:val="00A3497A"/>
    <w:rsid w:val="00A3500E"/>
    <w:rsid w:val="00A35425"/>
    <w:rsid w:val="00A35ACF"/>
    <w:rsid w:val="00A35C3A"/>
    <w:rsid w:val="00A361B4"/>
    <w:rsid w:val="00A3708F"/>
    <w:rsid w:val="00A37A62"/>
    <w:rsid w:val="00A40F53"/>
    <w:rsid w:val="00A42F4D"/>
    <w:rsid w:val="00A43865"/>
    <w:rsid w:val="00A43C45"/>
    <w:rsid w:val="00A441A2"/>
    <w:rsid w:val="00A443A6"/>
    <w:rsid w:val="00A45919"/>
    <w:rsid w:val="00A51562"/>
    <w:rsid w:val="00A522B1"/>
    <w:rsid w:val="00A52F5A"/>
    <w:rsid w:val="00A5487A"/>
    <w:rsid w:val="00A55850"/>
    <w:rsid w:val="00A56394"/>
    <w:rsid w:val="00A567C0"/>
    <w:rsid w:val="00A573D7"/>
    <w:rsid w:val="00A5770D"/>
    <w:rsid w:val="00A57FD8"/>
    <w:rsid w:val="00A6030B"/>
    <w:rsid w:val="00A61DE1"/>
    <w:rsid w:val="00A64954"/>
    <w:rsid w:val="00A655D1"/>
    <w:rsid w:val="00A67210"/>
    <w:rsid w:val="00A6783D"/>
    <w:rsid w:val="00A67CF4"/>
    <w:rsid w:val="00A708D9"/>
    <w:rsid w:val="00A70E6F"/>
    <w:rsid w:val="00A72782"/>
    <w:rsid w:val="00A7489E"/>
    <w:rsid w:val="00A75034"/>
    <w:rsid w:val="00A75668"/>
    <w:rsid w:val="00A757EC"/>
    <w:rsid w:val="00A75EF6"/>
    <w:rsid w:val="00A76550"/>
    <w:rsid w:val="00A76898"/>
    <w:rsid w:val="00A77E83"/>
    <w:rsid w:val="00A77F42"/>
    <w:rsid w:val="00A801B4"/>
    <w:rsid w:val="00A838C8"/>
    <w:rsid w:val="00A84CF0"/>
    <w:rsid w:val="00A85236"/>
    <w:rsid w:val="00A869CB"/>
    <w:rsid w:val="00A90B3D"/>
    <w:rsid w:val="00A90E02"/>
    <w:rsid w:val="00A90F45"/>
    <w:rsid w:val="00A942FE"/>
    <w:rsid w:val="00A94A01"/>
    <w:rsid w:val="00A94CDA"/>
    <w:rsid w:val="00A96437"/>
    <w:rsid w:val="00AA0266"/>
    <w:rsid w:val="00AA02A1"/>
    <w:rsid w:val="00AA04CE"/>
    <w:rsid w:val="00AA1FB1"/>
    <w:rsid w:val="00AA3B34"/>
    <w:rsid w:val="00AA455E"/>
    <w:rsid w:val="00AA596B"/>
    <w:rsid w:val="00AA774B"/>
    <w:rsid w:val="00AB07E6"/>
    <w:rsid w:val="00AB3015"/>
    <w:rsid w:val="00AB34FC"/>
    <w:rsid w:val="00AB45CC"/>
    <w:rsid w:val="00AB5D36"/>
    <w:rsid w:val="00AB7423"/>
    <w:rsid w:val="00AB7926"/>
    <w:rsid w:val="00AC480D"/>
    <w:rsid w:val="00AC5CF4"/>
    <w:rsid w:val="00AC61D9"/>
    <w:rsid w:val="00AC738F"/>
    <w:rsid w:val="00AD23E4"/>
    <w:rsid w:val="00AD25C0"/>
    <w:rsid w:val="00AD2CA6"/>
    <w:rsid w:val="00AD2D00"/>
    <w:rsid w:val="00AD2EE8"/>
    <w:rsid w:val="00AD2F7D"/>
    <w:rsid w:val="00AD4186"/>
    <w:rsid w:val="00AD4E3D"/>
    <w:rsid w:val="00AD561A"/>
    <w:rsid w:val="00AD591F"/>
    <w:rsid w:val="00AD7D67"/>
    <w:rsid w:val="00AE0B7C"/>
    <w:rsid w:val="00AE0EB7"/>
    <w:rsid w:val="00AE1AF7"/>
    <w:rsid w:val="00AE28B7"/>
    <w:rsid w:val="00AE5189"/>
    <w:rsid w:val="00AE6082"/>
    <w:rsid w:val="00AF0CBC"/>
    <w:rsid w:val="00AF1ABE"/>
    <w:rsid w:val="00AF2788"/>
    <w:rsid w:val="00AF2B8D"/>
    <w:rsid w:val="00AF3ACA"/>
    <w:rsid w:val="00AF4D25"/>
    <w:rsid w:val="00AF53D9"/>
    <w:rsid w:val="00AF5426"/>
    <w:rsid w:val="00AF581E"/>
    <w:rsid w:val="00AF5C58"/>
    <w:rsid w:val="00AF5FB3"/>
    <w:rsid w:val="00AF630F"/>
    <w:rsid w:val="00AF6F99"/>
    <w:rsid w:val="00AF797F"/>
    <w:rsid w:val="00AF7CA8"/>
    <w:rsid w:val="00AF7D71"/>
    <w:rsid w:val="00B0113E"/>
    <w:rsid w:val="00B021A5"/>
    <w:rsid w:val="00B02E9A"/>
    <w:rsid w:val="00B02F77"/>
    <w:rsid w:val="00B03E32"/>
    <w:rsid w:val="00B04B53"/>
    <w:rsid w:val="00B04B89"/>
    <w:rsid w:val="00B05B26"/>
    <w:rsid w:val="00B0702A"/>
    <w:rsid w:val="00B07793"/>
    <w:rsid w:val="00B0791C"/>
    <w:rsid w:val="00B07ABF"/>
    <w:rsid w:val="00B135B8"/>
    <w:rsid w:val="00B138BE"/>
    <w:rsid w:val="00B138FA"/>
    <w:rsid w:val="00B13DAD"/>
    <w:rsid w:val="00B1517A"/>
    <w:rsid w:val="00B16D7E"/>
    <w:rsid w:val="00B17E2C"/>
    <w:rsid w:val="00B212C0"/>
    <w:rsid w:val="00B22FDB"/>
    <w:rsid w:val="00B232AE"/>
    <w:rsid w:val="00B233B5"/>
    <w:rsid w:val="00B23CE4"/>
    <w:rsid w:val="00B24ACA"/>
    <w:rsid w:val="00B24C14"/>
    <w:rsid w:val="00B25E22"/>
    <w:rsid w:val="00B2625B"/>
    <w:rsid w:val="00B26A96"/>
    <w:rsid w:val="00B278EB"/>
    <w:rsid w:val="00B32B2D"/>
    <w:rsid w:val="00B32F61"/>
    <w:rsid w:val="00B33F2A"/>
    <w:rsid w:val="00B3409F"/>
    <w:rsid w:val="00B3421B"/>
    <w:rsid w:val="00B34A61"/>
    <w:rsid w:val="00B35066"/>
    <w:rsid w:val="00B36C32"/>
    <w:rsid w:val="00B3726F"/>
    <w:rsid w:val="00B373E4"/>
    <w:rsid w:val="00B40398"/>
    <w:rsid w:val="00B416CC"/>
    <w:rsid w:val="00B41A4C"/>
    <w:rsid w:val="00B41D85"/>
    <w:rsid w:val="00B428C4"/>
    <w:rsid w:val="00B43123"/>
    <w:rsid w:val="00B438AF"/>
    <w:rsid w:val="00B439AA"/>
    <w:rsid w:val="00B43EEC"/>
    <w:rsid w:val="00B44458"/>
    <w:rsid w:val="00B446D9"/>
    <w:rsid w:val="00B44CAB"/>
    <w:rsid w:val="00B45085"/>
    <w:rsid w:val="00B45FFA"/>
    <w:rsid w:val="00B46078"/>
    <w:rsid w:val="00B46671"/>
    <w:rsid w:val="00B47468"/>
    <w:rsid w:val="00B475ED"/>
    <w:rsid w:val="00B5063F"/>
    <w:rsid w:val="00B5309B"/>
    <w:rsid w:val="00B540DF"/>
    <w:rsid w:val="00B542EC"/>
    <w:rsid w:val="00B5508B"/>
    <w:rsid w:val="00B55AB5"/>
    <w:rsid w:val="00B55D67"/>
    <w:rsid w:val="00B56F87"/>
    <w:rsid w:val="00B57501"/>
    <w:rsid w:val="00B57843"/>
    <w:rsid w:val="00B61FCF"/>
    <w:rsid w:val="00B62158"/>
    <w:rsid w:val="00B6286B"/>
    <w:rsid w:val="00B64800"/>
    <w:rsid w:val="00B6703B"/>
    <w:rsid w:val="00B711EC"/>
    <w:rsid w:val="00B716EC"/>
    <w:rsid w:val="00B71772"/>
    <w:rsid w:val="00B7242D"/>
    <w:rsid w:val="00B728A2"/>
    <w:rsid w:val="00B73D77"/>
    <w:rsid w:val="00B75376"/>
    <w:rsid w:val="00B77D9E"/>
    <w:rsid w:val="00B80E93"/>
    <w:rsid w:val="00B818B9"/>
    <w:rsid w:val="00B81FA3"/>
    <w:rsid w:val="00B822DF"/>
    <w:rsid w:val="00B83FE9"/>
    <w:rsid w:val="00B85320"/>
    <w:rsid w:val="00B85849"/>
    <w:rsid w:val="00B868D3"/>
    <w:rsid w:val="00B87A90"/>
    <w:rsid w:val="00B91249"/>
    <w:rsid w:val="00B915C2"/>
    <w:rsid w:val="00B9231C"/>
    <w:rsid w:val="00B926A0"/>
    <w:rsid w:val="00B929D1"/>
    <w:rsid w:val="00B94875"/>
    <w:rsid w:val="00B97D7B"/>
    <w:rsid w:val="00BA0B2F"/>
    <w:rsid w:val="00BA3414"/>
    <w:rsid w:val="00BA4CF3"/>
    <w:rsid w:val="00BA4F83"/>
    <w:rsid w:val="00BA5C56"/>
    <w:rsid w:val="00BA5DA0"/>
    <w:rsid w:val="00BA5F21"/>
    <w:rsid w:val="00BA5F9C"/>
    <w:rsid w:val="00BA6100"/>
    <w:rsid w:val="00BB04A1"/>
    <w:rsid w:val="00BB1FFA"/>
    <w:rsid w:val="00BB258B"/>
    <w:rsid w:val="00BB5028"/>
    <w:rsid w:val="00BB5117"/>
    <w:rsid w:val="00BB6F05"/>
    <w:rsid w:val="00BB7586"/>
    <w:rsid w:val="00BB77D6"/>
    <w:rsid w:val="00BC1146"/>
    <w:rsid w:val="00BC45C6"/>
    <w:rsid w:val="00BC541C"/>
    <w:rsid w:val="00BC5A47"/>
    <w:rsid w:val="00BC623D"/>
    <w:rsid w:val="00BC697D"/>
    <w:rsid w:val="00BC6F5E"/>
    <w:rsid w:val="00BD1319"/>
    <w:rsid w:val="00BD44BF"/>
    <w:rsid w:val="00BD64FE"/>
    <w:rsid w:val="00BE2773"/>
    <w:rsid w:val="00BE2A10"/>
    <w:rsid w:val="00BE2DDC"/>
    <w:rsid w:val="00BE3C4C"/>
    <w:rsid w:val="00BE407E"/>
    <w:rsid w:val="00BE443E"/>
    <w:rsid w:val="00BE48C6"/>
    <w:rsid w:val="00BE5422"/>
    <w:rsid w:val="00BE561C"/>
    <w:rsid w:val="00BE752F"/>
    <w:rsid w:val="00BE7CF2"/>
    <w:rsid w:val="00BF0169"/>
    <w:rsid w:val="00BF1D42"/>
    <w:rsid w:val="00BF3484"/>
    <w:rsid w:val="00BF4A7D"/>
    <w:rsid w:val="00BF4CCF"/>
    <w:rsid w:val="00BF58A5"/>
    <w:rsid w:val="00BF59E4"/>
    <w:rsid w:val="00BF746A"/>
    <w:rsid w:val="00BF7525"/>
    <w:rsid w:val="00C00263"/>
    <w:rsid w:val="00C006EA"/>
    <w:rsid w:val="00C03DFE"/>
    <w:rsid w:val="00C04261"/>
    <w:rsid w:val="00C04CF3"/>
    <w:rsid w:val="00C07373"/>
    <w:rsid w:val="00C13430"/>
    <w:rsid w:val="00C143ED"/>
    <w:rsid w:val="00C14806"/>
    <w:rsid w:val="00C14F12"/>
    <w:rsid w:val="00C15AF7"/>
    <w:rsid w:val="00C15F9C"/>
    <w:rsid w:val="00C16699"/>
    <w:rsid w:val="00C167F3"/>
    <w:rsid w:val="00C172C8"/>
    <w:rsid w:val="00C20BF9"/>
    <w:rsid w:val="00C20C70"/>
    <w:rsid w:val="00C22A5D"/>
    <w:rsid w:val="00C23F0F"/>
    <w:rsid w:val="00C25AA2"/>
    <w:rsid w:val="00C25D5B"/>
    <w:rsid w:val="00C26AF7"/>
    <w:rsid w:val="00C270CD"/>
    <w:rsid w:val="00C31AB2"/>
    <w:rsid w:val="00C31DE2"/>
    <w:rsid w:val="00C31FDB"/>
    <w:rsid w:val="00C328CF"/>
    <w:rsid w:val="00C33D7E"/>
    <w:rsid w:val="00C34561"/>
    <w:rsid w:val="00C34F33"/>
    <w:rsid w:val="00C3774A"/>
    <w:rsid w:val="00C40989"/>
    <w:rsid w:val="00C409C3"/>
    <w:rsid w:val="00C412CB"/>
    <w:rsid w:val="00C4433A"/>
    <w:rsid w:val="00C45D09"/>
    <w:rsid w:val="00C471BC"/>
    <w:rsid w:val="00C47F61"/>
    <w:rsid w:val="00C514F1"/>
    <w:rsid w:val="00C540C5"/>
    <w:rsid w:val="00C54AC0"/>
    <w:rsid w:val="00C54EA2"/>
    <w:rsid w:val="00C6031E"/>
    <w:rsid w:val="00C60F59"/>
    <w:rsid w:val="00C62D03"/>
    <w:rsid w:val="00C63076"/>
    <w:rsid w:val="00C6325D"/>
    <w:rsid w:val="00C6334F"/>
    <w:rsid w:val="00C642D6"/>
    <w:rsid w:val="00C6466D"/>
    <w:rsid w:val="00C656B3"/>
    <w:rsid w:val="00C65F45"/>
    <w:rsid w:val="00C67CDA"/>
    <w:rsid w:val="00C7217A"/>
    <w:rsid w:val="00C72697"/>
    <w:rsid w:val="00C728C2"/>
    <w:rsid w:val="00C729B6"/>
    <w:rsid w:val="00C73139"/>
    <w:rsid w:val="00C7576D"/>
    <w:rsid w:val="00C77407"/>
    <w:rsid w:val="00C811F1"/>
    <w:rsid w:val="00C81C97"/>
    <w:rsid w:val="00C84D2F"/>
    <w:rsid w:val="00C8665D"/>
    <w:rsid w:val="00C86AEB"/>
    <w:rsid w:val="00C8799C"/>
    <w:rsid w:val="00C91473"/>
    <w:rsid w:val="00C91A1B"/>
    <w:rsid w:val="00C9285A"/>
    <w:rsid w:val="00C93BD4"/>
    <w:rsid w:val="00C94195"/>
    <w:rsid w:val="00C94D3C"/>
    <w:rsid w:val="00C955F3"/>
    <w:rsid w:val="00C97797"/>
    <w:rsid w:val="00CA03D9"/>
    <w:rsid w:val="00CA0467"/>
    <w:rsid w:val="00CA16B9"/>
    <w:rsid w:val="00CA1709"/>
    <w:rsid w:val="00CA1913"/>
    <w:rsid w:val="00CA216F"/>
    <w:rsid w:val="00CA2C0A"/>
    <w:rsid w:val="00CA317F"/>
    <w:rsid w:val="00CA354A"/>
    <w:rsid w:val="00CA39E8"/>
    <w:rsid w:val="00CA3A40"/>
    <w:rsid w:val="00CA5EF7"/>
    <w:rsid w:val="00CA748C"/>
    <w:rsid w:val="00CA7D51"/>
    <w:rsid w:val="00CA7DF0"/>
    <w:rsid w:val="00CA7FC5"/>
    <w:rsid w:val="00CB0FBB"/>
    <w:rsid w:val="00CB1CC3"/>
    <w:rsid w:val="00CB1FD5"/>
    <w:rsid w:val="00CB2CA3"/>
    <w:rsid w:val="00CB52A5"/>
    <w:rsid w:val="00CB582E"/>
    <w:rsid w:val="00CB5FAD"/>
    <w:rsid w:val="00CC1763"/>
    <w:rsid w:val="00CC1EC7"/>
    <w:rsid w:val="00CC2721"/>
    <w:rsid w:val="00CC3083"/>
    <w:rsid w:val="00CC48F1"/>
    <w:rsid w:val="00CC5C56"/>
    <w:rsid w:val="00CC7E8E"/>
    <w:rsid w:val="00CD1307"/>
    <w:rsid w:val="00CD1699"/>
    <w:rsid w:val="00CD19DC"/>
    <w:rsid w:val="00CD3122"/>
    <w:rsid w:val="00CD3FCE"/>
    <w:rsid w:val="00CD4389"/>
    <w:rsid w:val="00CD53DC"/>
    <w:rsid w:val="00CD675E"/>
    <w:rsid w:val="00CD6FB2"/>
    <w:rsid w:val="00CD72EC"/>
    <w:rsid w:val="00CD790B"/>
    <w:rsid w:val="00CE14A7"/>
    <w:rsid w:val="00CE157A"/>
    <w:rsid w:val="00CE200A"/>
    <w:rsid w:val="00CE2CB1"/>
    <w:rsid w:val="00CE314F"/>
    <w:rsid w:val="00CE3358"/>
    <w:rsid w:val="00CE38A2"/>
    <w:rsid w:val="00CE4273"/>
    <w:rsid w:val="00CE4FB6"/>
    <w:rsid w:val="00CE5923"/>
    <w:rsid w:val="00CE5E68"/>
    <w:rsid w:val="00CE685C"/>
    <w:rsid w:val="00CF398B"/>
    <w:rsid w:val="00CF56CC"/>
    <w:rsid w:val="00CF63A0"/>
    <w:rsid w:val="00CF76E6"/>
    <w:rsid w:val="00CF7D50"/>
    <w:rsid w:val="00D00010"/>
    <w:rsid w:val="00D00705"/>
    <w:rsid w:val="00D0393E"/>
    <w:rsid w:val="00D1081C"/>
    <w:rsid w:val="00D11C47"/>
    <w:rsid w:val="00D11EB9"/>
    <w:rsid w:val="00D12F34"/>
    <w:rsid w:val="00D13310"/>
    <w:rsid w:val="00D134DB"/>
    <w:rsid w:val="00D14291"/>
    <w:rsid w:val="00D153A1"/>
    <w:rsid w:val="00D16459"/>
    <w:rsid w:val="00D164D8"/>
    <w:rsid w:val="00D165F3"/>
    <w:rsid w:val="00D17945"/>
    <w:rsid w:val="00D17FD6"/>
    <w:rsid w:val="00D200C4"/>
    <w:rsid w:val="00D20BB4"/>
    <w:rsid w:val="00D22173"/>
    <w:rsid w:val="00D22736"/>
    <w:rsid w:val="00D23544"/>
    <w:rsid w:val="00D236D9"/>
    <w:rsid w:val="00D2535D"/>
    <w:rsid w:val="00D262DF"/>
    <w:rsid w:val="00D268EE"/>
    <w:rsid w:val="00D26C82"/>
    <w:rsid w:val="00D276B4"/>
    <w:rsid w:val="00D3092E"/>
    <w:rsid w:val="00D31355"/>
    <w:rsid w:val="00D313DA"/>
    <w:rsid w:val="00D31538"/>
    <w:rsid w:val="00D31AE4"/>
    <w:rsid w:val="00D3269F"/>
    <w:rsid w:val="00D342A3"/>
    <w:rsid w:val="00D343B8"/>
    <w:rsid w:val="00D35374"/>
    <w:rsid w:val="00D35712"/>
    <w:rsid w:val="00D41FD5"/>
    <w:rsid w:val="00D45A88"/>
    <w:rsid w:val="00D45C88"/>
    <w:rsid w:val="00D463E9"/>
    <w:rsid w:val="00D47893"/>
    <w:rsid w:val="00D5000B"/>
    <w:rsid w:val="00D506F9"/>
    <w:rsid w:val="00D51B52"/>
    <w:rsid w:val="00D52287"/>
    <w:rsid w:val="00D52FB1"/>
    <w:rsid w:val="00D54418"/>
    <w:rsid w:val="00D547E7"/>
    <w:rsid w:val="00D55A70"/>
    <w:rsid w:val="00D574E4"/>
    <w:rsid w:val="00D57C46"/>
    <w:rsid w:val="00D57F5A"/>
    <w:rsid w:val="00D60053"/>
    <w:rsid w:val="00D6073E"/>
    <w:rsid w:val="00D61E10"/>
    <w:rsid w:val="00D63A03"/>
    <w:rsid w:val="00D63D4D"/>
    <w:rsid w:val="00D64724"/>
    <w:rsid w:val="00D648B1"/>
    <w:rsid w:val="00D659D5"/>
    <w:rsid w:val="00D66F2A"/>
    <w:rsid w:val="00D67B58"/>
    <w:rsid w:val="00D71BA2"/>
    <w:rsid w:val="00D72264"/>
    <w:rsid w:val="00D75100"/>
    <w:rsid w:val="00D76406"/>
    <w:rsid w:val="00D76637"/>
    <w:rsid w:val="00D76A38"/>
    <w:rsid w:val="00D77871"/>
    <w:rsid w:val="00D8018A"/>
    <w:rsid w:val="00D8071E"/>
    <w:rsid w:val="00D810E1"/>
    <w:rsid w:val="00D82E2A"/>
    <w:rsid w:val="00D82FC5"/>
    <w:rsid w:val="00D855E6"/>
    <w:rsid w:val="00D85A90"/>
    <w:rsid w:val="00D868CD"/>
    <w:rsid w:val="00D86C58"/>
    <w:rsid w:val="00D91487"/>
    <w:rsid w:val="00D9179D"/>
    <w:rsid w:val="00D91AC7"/>
    <w:rsid w:val="00D91FBF"/>
    <w:rsid w:val="00D93115"/>
    <w:rsid w:val="00D94D26"/>
    <w:rsid w:val="00D95656"/>
    <w:rsid w:val="00D9604D"/>
    <w:rsid w:val="00D978BA"/>
    <w:rsid w:val="00D978EB"/>
    <w:rsid w:val="00D97EC7"/>
    <w:rsid w:val="00DA1D37"/>
    <w:rsid w:val="00DA2DFF"/>
    <w:rsid w:val="00DA328A"/>
    <w:rsid w:val="00DA38C7"/>
    <w:rsid w:val="00DA4E42"/>
    <w:rsid w:val="00DA63DD"/>
    <w:rsid w:val="00DA6422"/>
    <w:rsid w:val="00DA7960"/>
    <w:rsid w:val="00DA7F8F"/>
    <w:rsid w:val="00DB02DB"/>
    <w:rsid w:val="00DB186E"/>
    <w:rsid w:val="00DB530C"/>
    <w:rsid w:val="00DB606C"/>
    <w:rsid w:val="00DB6434"/>
    <w:rsid w:val="00DB698D"/>
    <w:rsid w:val="00DB71FF"/>
    <w:rsid w:val="00DB754E"/>
    <w:rsid w:val="00DB7CA7"/>
    <w:rsid w:val="00DB7E19"/>
    <w:rsid w:val="00DC094D"/>
    <w:rsid w:val="00DC44E7"/>
    <w:rsid w:val="00DC4834"/>
    <w:rsid w:val="00DC60E9"/>
    <w:rsid w:val="00DC6BD4"/>
    <w:rsid w:val="00DD065D"/>
    <w:rsid w:val="00DD0982"/>
    <w:rsid w:val="00DD0E8F"/>
    <w:rsid w:val="00DD1EB7"/>
    <w:rsid w:val="00DD2744"/>
    <w:rsid w:val="00DD66CD"/>
    <w:rsid w:val="00DD7942"/>
    <w:rsid w:val="00DD7E0D"/>
    <w:rsid w:val="00DE1513"/>
    <w:rsid w:val="00DE27F8"/>
    <w:rsid w:val="00DE3C37"/>
    <w:rsid w:val="00DE3E2E"/>
    <w:rsid w:val="00DE4267"/>
    <w:rsid w:val="00DE5752"/>
    <w:rsid w:val="00DE7FDE"/>
    <w:rsid w:val="00DF3360"/>
    <w:rsid w:val="00DF3660"/>
    <w:rsid w:val="00DF46B6"/>
    <w:rsid w:val="00DF63A9"/>
    <w:rsid w:val="00DF67E2"/>
    <w:rsid w:val="00DF782D"/>
    <w:rsid w:val="00DF7F05"/>
    <w:rsid w:val="00E00049"/>
    <w:rsid w:val="00E0009D"/>
    <w:rsid w:val="00E00892"/>
    <w:rsid w:val="00E01F38"/>
    <w:rsid w:val="00E03C72"/>
    <w:rsid w:val="00E03F12"/>
    <w:rsid w:val="00E04753"/>
    <w:rsid w:val="00E04773"/>
    <w:rsid w:val="00E06041"/>
    <w:rsid w:val="00E109C4"/>
    <w:rsid w:val="00E12388"/>
    <w:rsid w:val="00E1332A"/>
    <w:rsid w:val="00E1348E"/>
    <w:rsid w:val="00E13DE3"/>
    <w:rsid w:val="00E14284"/>
    <w:rsid w:val="00E15248"/>
    <w:rsid w:val="00E15D0A"/>
    <w:rsid w:val="00E1702E"/>
    <w:rsid w:val="00E170FE"/>
    <w:rsid w:val="00E171A5"/>
    <w:rsid w:val="00E21069"/>
    <w:rsid w:val="00E22F29"/>
    <w:rsid w:val="00E23716"/>
    <w:rsid w:val="00E23C55"/>
    <w:rsid w:val="00E23C93"/>
    <w:rsid w:val="00E24DFF"/>
    <w:rsid w:val="00E25CE8"/>
    <w:rsid w:val="00E264A0"/>
    <w:rsid w:val="00E30B6B"/>
    <w:rsid w:val="00E31668"/>
    <w:rsid w:val="00E31CF5"/>
    <w:rsid w:val="00E31DC4"/>
    <w:rsid w:val="00E32853"/>
    <w:rsid w:val="00E3331B"/>
    <w:rsid w:val="00E33D40"/>
    <w:rsid w:val="00E35693"/>
    <w:rsid w:val="00E35B5C"/>
    <w:rsid w:val="00E40722"/>
    <w:rsid w:val="00E41B3A"/>
    <w:rsid w:val="00E435F6"/>
    <w:rsid w:val="00E44792"/>
    <w:rsid w:val="00E44BDE"/>
    <w:rsid w:val="00E50783"/>
    <w:rsid w:val="00E50804"/>
    <w:rsid w:val="00E510A2"/>
    <w:rsid w:val="00E5132D"/>
    <w:rsid w:val="00E52D61"/>
    <w:rsid w:val="00E52EF8"/>
    <w:rsid w:val="00E5420D"/>
    <w:rsid w:val="00E54FFC"/>
    <w:rsid w:val="00E56406"/>
    <w:rsid w:val="00E60BE0"/>
    <w:rsid w:val="00E6165F"/>
    <w:rsid w:val="00E61DB2"/>
    <w:rsid w:val="00E62E7D"/>
    <w:rsid w:val="00E64465"/>
    <w:rsid w:val="00E66A99"/>
    <w:rsid w:val="00E67160"/>
    <w:rsid w:val="00E7018C"/>
    <w:rsid w:val="00E71367"/>
    <w:rsid w:val="00E715C7"/>
    <w:rsid w:val="00E7194D"/>
    <w:rsid w:val="00E7224F"/>
    <w:rsid w:val="00E73825"/>
    <w:rsid w:val="00E73E38"/>
    <w:rsid w:val="00E73E75"/>
    <w:rsid w:val="00E7417C"/>
    <w:rsid w:val="00E74C95"/>
    <w:rsid w:val="00E753A1"/>
    <w:rsid w:val="00E75AC5"/>
    <w:rsid w:val="00E76A95"/>
    <w:rsid w:val="00E77EE1"/>
    <w:rsid w:val="00E77FEC"/>
    <w:rsid w:val="00E8013A"/>
    <w:rsid w:val="00E8081F"/>
    <w:rsid w:val="00E80B4B"/>
    <w:rsid w:val="00E81816"/>
    <w:rsid w:val="00E818E5"/>
    <w:rsid w:val="00E81F70"/>
    <w:rsid w:val="00E8328B"/>
    <w:rsid w:val="00E84F7B"/>
    <w:rsid w:val="00E86739"/>
    <w:rsid w:val="00E913BB"/>
    <w:rsid w:val="00E939B0"/>
    <w:rsid w:val="00E95C53"/>
    <w:rsid w:val="00E96A7D"/>
    <w:rsid w:val="00EA1EC7"/>
    <w:rsid w:val="00EA1FC7"/>
    <w:rsid w:val="00EA26B8"/>
    <w:rsid w:val="00EA3A21"/>
    <w:rsid w:val="00EA3A60"/>
    <w:rsid w:val="00EA3E9E"/>
    <w:rsid w:val="00EA4AF7"/>
    <w:rsid w:val="00EA5763"/>
    <w:rsid w:val="00EB0C1F"/>
    <w:rsid w:val="00EB1EA3"/>
    <w:rsid w:val="00EB2D33"/>
    <w:rsid w:val="00EB4D58"/>
    <w:rsid w:val="00EB5DAD"/>
    <w:rsid w:val="00EB5E19"/>
    <w:rsid w:val="00EB6E77"/>
    <w:rsid w:val="00EB7509"/>
    <w:rsid w:val="00EC0211"/>
    <w:rsid w:val="00EC0AFF"/>
    <w:rsid w:val="00EC2F0C"/>
    <w:rsid w:val="00EC34E2"/>
    <w:rsid w:val="00EC359E"/>
    <w:rsid w:val="00EC397D"/>
    <w:rsid w:val="00EC3D43"/>
    <w:rsid w:val="00EC40E6"/>
    <w:rsid w:val="00EC455D"/>
    <w:rsid w:val="00EC473D"/>
    <w:rsid w:val="00EC5766"/>
    <w:rsid w:val="00EC57C0"/>
    <w:rsid w:val="00EC7D35"/>
    <w:rsid w:val="00ED035D"/>
    <w:rsid w:val="00ED1AB6"/>
    <w:rsid w:val="00ED3BE6"/>
    <w:rsid w:val="00ED497F"/>
    <w:rsid w:val="00ED4C94"/>
    <w:rsid w:val="00ED6154"/>
    <w:rsid w:val="00ED62CE"/>
    <w:rsid w:val="00ED641A"/>
    <w:rsid w:val="00ED6D13"/>
    <w:rsid w:val="00ED6D9D"/>
    <w:rsid w:val="00ED6F5B"/>
    <w:rsid w:val="00ED6FBE"/>
    <w:rsid w:val="00ED7F7C"/>
    <w:rsid w:val="00EE0562"/>
    <w:rsid w:val="00EE31F1"/>
    <w:rsid w:val="00EE3E3A"/>
    <w:rsid w:val="00EE42F7"/>
    <w:rsid w:val="00EE4AFD"/>
    <w:rsid w:val="00EE5E73"/>
    <w:rsid w:val="00EE62A6"/>
    <w:rsid w:val="00EE6EFC"/>
    <w:rsid w:val="00EE6F34"/>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58C"/>
    <w:rsid w:val="00F016EF"/>
    <w:rsid w:val="00F02DD0"/>
    <w:rsid w:val="00F03353"/>
    <w:rsid w:val="00F0617D"/>
    <w:rsid w:val="00F07DB6"/>
    <w:rsid w:val="00F07F71"/>
    <w:rsid w:val="00F1005D"/>
    <w:rsid w:val="00F108DA"/>
    <w:rsid w:val="00F10D19"/>
    <w:rsid w:val="00F11494"/>
    <w:rsid w:val="00F12B68"/>
    <w:rsid w:val="00F138AC"/>
    <w:rsid w:val="00F13C2B"/>
    <w:rsid w:val="00F1426D"/>
    <w:rsid w:val="00F150D9"/>
    <w:rsid w:val="00F157D7"/>
    <w:rsid w:val="00F2179B"/>
    <w:rsid w:val="00F223EE"/>
    <w:rsid w:val="00F225CB"/>
    <w:rsid w:val="00F229CF"/>
    <w:rsid w:val="00F23BC3"/>
    <w:rsid w:val="00F25789"/>
    <w:rsid w:val="00F25AE7"/>
    <w:rsid w:val="00F27323"/>
    <w:rsid w:val="00F27E86"/>
    <w:rsid w:val="00F300DB"/>
    <w:rsid w:val="00F30233"/>
    <w:rsid w:val="00F30537"/>
    <w:rsid w:val="00F32641"/>
    <w:rsid w:val="00F32876"/>
    <w:rsid w:val="00F33BA8"/>
    <w:rsid w:val="00F33E80"/>
    <w:rsid w:val="00F33EF0"/>
    <w:rsid w:val="00F3460D"/>
    <w:rsid w:val="00F36493"/>
    <w:rsid w:val="00F36EC0"/>
    <w:rsid w:val="00F36F29"/>
    <w:rsid w:val="00F37B97"/>
    <w:rsid w:val="00F37C23"/>
    <w:rsid w:val="00F40486"/>
    <w:rsid w:val="00F4057E"/>
    <w:rsid w:val="00F40625"/>
    <w:rsid w:val="00F415EB"/>
    <w:rsid w:val="00F41E8E"/>
    <w:rsid w:val="00F4210C"/>
    <w:rsid w:val="00F4281F"/>
    <w:rsid w:val="00F43DE1"/>
    <w:rsid w:val="00F44B27"/>
    <w:rsid w:val="00F44B3B"/>
    <w:rsid w:val="00F45813"/>
    <w:rsid w:val="00F518C2"/>
    <w:rsid w:val="00F52059"/>
    <w:rsid w:val="00F52186"/>
    <w:rsid w:val="00F534E2"/>
    <w:rsid w:val="00F55228"/>
    <w:rsid w:val="00F614C1"/>
    <w:rsid w:val="00F61BC3"/>
    <w:rsid w:val="00F62403"/>
    <w:rsid w:val="00F62EBA"/>
    <w:rsid w:val="00F64FA1"/>
    <w:rsid w:val="00F6596C"/>
    <w:rsid w:val="00F66A5E"/>
    <w:rsid w:val="00F6702B"/>
    <w:rsid w:val="00F67E63"/>
    <w:rsid w:val="00F7002B"/>
    <w:rsid w:val="00F7023C"/>
    <w:rsid w:val="00F7116E"/>
    <w:rsid w:val="00F72215"/>
    <w:rsid w:val="00F724B5"/>
    <w:rsid w:val="00F72743"/>
    <w:rsid w:val="00F72954"/>
    <w:rsid w:val="00F73809"/>
    <w:rsid w:val="00F73CFD"/>
    <w:rsid w:val="00F745E1"/>
    <w:rsid w:val="00F74A2C"/>
    <w:rsid w:val="00F74BF6"/>
    <w:rsid w:val="00F7517B"/>
    <w:rsid w:val="00F75A1B"/>
    <w:rsid w:val="00F75CF2"/>
    <w:rsid w:val="00F76F58"/>
    <w:rsid w:val="00F773A7"/>
    <w:rsid w:val="00F81072"/>
    <w:rsid w:val="00F814CD"/>
    <w:rsid w:val="00F815C1"/>
    <w:rsid w:val="00F8219D"/>
    <w:rsid w:val="00F824C8"/>
    <w:rsid w:val="00F82564"/>
    <w:rsid w:val="00F8263A"/>
    <w:rsid w:val="00F83C00"/>
    <w:rsid w:val="00F85FD8"/>
    <w:rsid w:val="00F86704"/>
    <w:rsid w:val="00F87627"/>
    <w:rsid w:val="00F901D2"/>
    <w:rsid w:val="00F9086E"/>
    <w:rsid w:val="00F91079"/>
    <w:rsid w:val="00F918E8"/>
    <w:rsid w:val="00F920FB"/>
    <w:rsid w:val="00F92DE2"/>
    <w:rsid w:val="00F93619"/>
    <w:rsid w:val="00F939A1"/>
    <w:rsid w:val="00F94343"/>
    <w:rsid w:val="00F94487"/>
    <w:rsid w:val="00F9518A"/>
    <w:rsid w:val="00F95535"/>
    <w:rsid w:val="00F95998"/>
    <w:rsid w:val="00F95BB5"/>
    <w:rsid w:val="00F9602B"/>
    <w:rsid w:val="00FA1CBB"/>
    <w:rsid w:val="00FA2484"/>
    <w:rsid w:val="00FA2C6D"/>
    <w:rsid w:val="00FA5235"/>
    <w:rsid w:val="00FA5912"/>
    <w:rsid w:val="00FA59C3"/>
    <w:rsid w:val="00FA65A6"/>
    <w:rsid w:val="00FA68F6"/>
    <w:rsid w:val="00FA6BE7"/>
    <w:rsid w:val="00FA6C67"/>
    <w:rsid w:val="00FA73AF"/>
    <w:rsid w:val="00FB075F"/>
    <w:rsid w:val="00FB0E56"/>
    <w:rsid w:val="00FB26B3"/>
    <w:rsid w:val="00FB27F2"/>
    <w:rsid w:val="00FB28D8"/>
    <w:rsid w:val="00FB2ED1"/>
    <w:rsid w:val="00FB4525"/>
    <w:rsid w:val="00FB4EFA"/>
    <w:rsid w:val="00FC0492"/>
    <w:rsid w:val="00FC2427"/>
    <w:rsid w:val="00FC41A2"/>
    <w:rsid w:val="00FC5520"/>
    <w:rsid w:val="00FC7588"/>
    <w:rsid w:val="00FD18D3"/>
    <w:rsid w:val="00FD1E4F"/>
    <w:rsid w:val="00FD1EBE"/>
    <w:rsid w:val="00FD3069"/>
    <w:rsid w:val="00FD386A"/>
    <w:rsid w:val="00FD3A1B"/>
    <w:rsid w:val="00FD4744"/>
    <w:rsid w:val="00FD5282"/>
    <w:rsid w:val="00FD5F49"/>
    <w:rsid w:val="00FD71F3"/>
    <w:rsid w:val="00FE07AC"/>
    <w:rsid w:val="00FE0BC2"/>
    <w:rsid w:val="00FE0D35"/>
    <w:rsid w:val="00FE1AED"/>
    <w:rsid w:val="00FE244C"/>
    <w:rsid w:val="00FE2B92"/>
    <w:rsid w:val="00FE3CB9"/>
    <w:rsid w:val="00FE443B"/>
    <w:rsid w:val="00FE581D"/>
    <w:rsid w:val="00FE5D9E"/>
    <w:rsid w:val="00FE6794"/>
    <w:rsid w:val="00FE6C3D"/>
    <w:rsid w:val="00FE7211"/>
    <w:rsid w:val="00FE76AA"/>
    <w:rsid w:val="00FE7A0E"/>
    <w:rsid w:val="00FF04FD"/>
    <w:rsid w:val="00FF0CFF"/>
    <w:rsid w:val="00FF1649"/>
    <w:rsid w:val="00FF1BA1"/>
    <w:rsid w:val="00FF43FD"/>
    <w:rsid w:val="00FF46F7"/>
    <w:rsid w:val="00FF4917"/>
    <w:rsid w:val="00FF57DA"/>
    <w:rsid w:val="00FF6BD7"/>
    <w:rsid w:val="00FF7BB3"/>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A18C63"/>
  <w15:docId w15:val="{56AB261C-4D46-43BE-A9F5-74B54BF8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uiPriority w:val="1"/>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5"/>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table" w:customStyle="1" w:styleId="TableGrid3">
    <w:name w:val="Table Grid3"/>
    <w:basedOn w:val="TableNormal"/>
    <w:next w:val="TableGrid"/>
    <w:uiPriority w:val="59"/>
    <w:rsid w:val="0051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8A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2A18A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A18A7"/>
    <w:rPr>
      <w:rFonts w:ascii="Calibri" w:eastAsia="Calibri" w:hAnsi="Calibri" w:cs="Times New Roman"/>
    </w:rPr>
  </w:style>
  <w:style w:type="table" w:customStyle="1" w:styleId="TableGrid1">
    <w:name w:val="Table Grid1"/>
    <w:basedOn w:val="TableNormal"/>
    <w:next w:val="TableGrid"/>
    <w:uiPriority w:val="59"/>
    <w:rsid w:val="0091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11F1"/>
    <w:pPr>
      <w:widowControl w:val="0"/>
      <w:autoSpaceDE w:val="0"/>
      <w:autoSpaceDN w:val="0"/>
      <w:spacing w:after="0" w:line="240" w:lineRule="auto"/>
    </w:pPr>
    <w:rPr>
      <w:rFonts w:ascii="Cambria" w:eastAsia="Cambria" w:hAnsi="Cambria" w:cs="Cambria"/>
      <w:sz w:val="72"/>
      <w:szCs w:val="72"/>
    </w:rPr>
  </w:style>
  <w:style w:type="character" w:customStyle="1" w:styleId="BodyTextChar">
    <w:name w:val="Body Text Char"/>
    <w:basedOn w:val="DefaultParagraphFont"/>
    <w:link w:val="BodyText"/>
    <w:uiPriority w:val="1"/>
    <w:rsid w:val="00C811F1"/>
    <w:rPr>
      <w:rFonts w:ascii="Cambria" w:eastAsia="Cambria" w:hAnsi="Cambria" w:cs="Cambria"/>
      <w:sz w:val="72"/>
      <w:szCs w:val="72"/>
    </w:rPr>
  </w:style>
  <w:style w:type="paragraph" w:customStyle="1" w:styleId="TableParagraph">
    <w:name w:val="Table Paragraph"/>
    <w:basedOn w:val="Normal"/>
    <w:uiPriority w:val="1"/>
    <w:qFormat/>
    <w:rsid w:val="00C811F1"/>
    <w:pPr>
      <w:widowControl w:val="0"/>
      <w:autoSpaceDE w:val="0"/>
      <w:autoSpaceDN w:val="0"/>
      <w:spacing w:after="0" w:line="240" w:lineRule="auto"/>
      <w:ind w:left="715"/>
    </w:pPr>
    <w:rPr>
      <w:rFonts w:ascii="Times New Roman" w:eastAsia="Times New Roman" w:hAnsi="Times New Roman" w:cs="Times New Roman"/>
    </w:rPr>
  </w:style>
  <w:style w:type="paragraph" w:styleId="TOC1">
    <w:name w:val="toc 1"/>
    <w:basedOn w:val="Normal"/>
    <w:uiPriority w:val="1"/>
    <w:qFormat/>
    <w:rsid w:val="00B9231C"/>
    <w:pPr>
      <w:widowControl w:val="0"/>
      <w:autoSpaceDE w:val="0"/>
      <w:autoSpaceDN w:val="0"/>
      <w:spacing w:before="181" w:after="0" w:line="240" w:lineRule="auto"/>
      <w:ind w:left="470"/>
    </w:pPr>
    <w:rPr>
      <w:rFonts w:ascii="Arial" w:eastAsia="Arial" w:hAnsi="Arial" w:cs="Arial"/>
      <w:b/>
      <w:bCs/>
    </w:rPr>
  </w:style>
  <w:style w:type="paragraph" w:styleId="TOC2">
    <w:name w:val="toc 2"/>
    <w:basedOn w:val="Normal"/>
    <w:uiPriority w:val="1"/>
    <w:qFormat/>
    <w:rsid w:val="00B9231C"/>
    <w:pPr>
      <w:widowControl w:val="0"/>
      <w:autoSpaceDE w:val="0"/>
      <w:autoSpaceDN w:val="0"/>
      <w:spacing w:before="61" w:after="0" w:line="240" w:lineRule="auto"/>
      <w:ind w:left="830"/>
    </w:pPr>
    <w:rPr>
      <w:rFonts w:ascii="Arial" w:eastAsia="Arial" w:hAnsi="Arial" w:cs="Arial"/>
    </w:rPr>
  </w:style>
  <w:style w:type="paragraph" w:styleId="NormalWeb">
    <w:name w:val="Normal (Web)"/>
    <w:basedOn w:val="Normal"/>
    <w:uiPriority w:val="99"/>
    <w:semiHidden/>
    <w:unhideWhenUsed/>
    <w:rsid w:val="000F2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26570142">
      <w:bodyDiv w:val="1"/>
      <w:marLeft w:val="0"/>
      <w:marRight w:val="0"/>
      <w:marTop w:val="0"/>
      <w:marBottom w:val="0"/>
      <w:divBdr>
        <w:top w:val="none" w:sz="0" w:space="0" w:color="auto"/>
        <w:left w:val="none" w:sz="0" w:space="0" w:color="auto"/>
        <w:bottom w:val="none" w:sz="0" w:space="0" w:color="auto"/>
        <w:right w:val="none" w:sz="0" w:space="0" w:color="auto"/>
      </w:divBdr>
    </w:div>
    <w:div w:id="38214139">
      <w:bodyDiv w:val="1"/>
      <w:marLeft w:val="0"/>
      <w:marRight w:val="0"/>
      <w:marTop w:val="0"/>
      <w:marBottom w:val="0"/>
      <w:divBdr>
        <w:top w:val="none" w:sz="0" w:space="0" w:color="auto"/>
        <w:left w:val="none" w:sz="0" w:space="0" w:color="auto"/>
        <w:bottom w:val="none" w:sz="0" w:space="0" w:color="auto"/>
        <w:right w:val="none" w:sz="0" w:space="0" w:color="auto"/>
      </w:divBdr>
    </w:div>
    <w:div w:id="49430205">
      <w:bodyDiv w:val="1"/>
      <w:marLeft w:val="0"/>
      <w:marRight w:val="0"/>
      <w:marTop w:val="0"/>
      <w:marBottom w:val="0"/>
      <w:divBdr>
        <w:top w:val="none" w:sz="0" w:space="0" w:color="auto"/>
        <w:left w:val="none" w:sz="0" w:space="0" w:color="auto"/>
        <w:bottom w:val="none" w:sz="0" w:space="0" w:color="auto"/>
        <w:right w:val="none" w:sz="0" w:space="0" w:color="auto"/>
      </w:divBdr>
    </w:div>
    <w:div w:id="71439132">
      <w:bodyDiv w:val="1"/>
      <w:marLeft w:val="0"/>
      <w:marRight w:val="0"/>
      <w:marTop w:val="0"/>
      <w:marBottom w:val="0"/>
      <w:divBdr>
        <w:top w:val="none" w:sz="0" w:space="0" w:color="auto"/>
        <w:left w:val="none" w:sz="0" w:space="0" w:color="auto"/>
        <w:bottom w:val="none" w:sz="0" w:space="0" w:color="auto"/>
        <w:right w:val="none" w:sz="0" w:space="0" w:color="auto"/>
      </w:divBdr>
    </w:div>
    <w:div w:id="92172741">
      <w:bodyDiv w:val="1"/>
      <w:marLeft w:val="0"/>
      <w:marRight w:val="0"/>
      <w:marTop w:val="0"/>
      <w:marBottom w:val="0"/>
      <w:divBdr>
        <w:top w:val="none" w:sz="0" w:space="0" w:color="auto"/>
        <w:left w:val="none" w:sz="0" w:space="0" w:color="auto"/>
        <w:bottom w:val="none" w:sz="0" w:space="0" w:color="auto"/>
        <w:right w:val="none" w:sz="0" w:space="0" w:color="auto"/>
      </w:divBdr>
    </w:div>
    <w:div w:id="135873703">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182936812">
      <w:bodyDiv w:val="1"/>
      <w:marLeft w:val="0"/>
      <w:marRight w:val="0"/>
      <w:marTop w:val="0"/>
      <w:marBottom w:val="0"/>
      <w:divBdr>
        <w:top w:val="none" w:sz="0" w:space="0" w:color="auto"/>
        <w:left w:val="none" w:sz="0" w:space="0" w:color="auto"/>
        <w:bottom w:val="none" w:sz="0" w:space="0" w:color="auto"/>
        <w:right w:val="none" w:sz="0" w:space="0" w:color="auto"/>
      </w:divBdr>
    </w:div>
    <w:div w:id="217057335">
      <w:bodyDiv w:val="1"/>
      <w:marLeft w:val="0"/>
      <w:marRight w:val="0"/>
      <w:marTop w:val="0"/>
      <w:marBottom w:val="0"/>
      <w:divBdr>
        <w:top w:val="none" w:sz="0" w:space="0" w:color="auto"/>
        <w:left w:val="none" w:sz="0" w:space="0" w:color="auto"/>
        <w:bottom w:val="none" w:sz="0" w:space="0" w:color="auto"/>
        <w:right w:val="none" w:sz="0" w:space="0" w:color="auto"/>
      </w:divBdr>
    </w:div>
    <w:div w:id="223492135">
      <w:bodyDiv w:val="1"/>
      <w:marLeft w:val="0"/>
      <w:marRight w:val="0"/>
      <w:marTop w:val="0"/>
      <w:marBottom w:val="0"/>
      <w:divBdr>
        <w:top w:val="none" w:sz="0" w:space="0" w:color="auto"/>
        <w:left w:val="none" w:sz="0" w:space="0" w:color="auto"/>
        <w:bottom w:val="none" w:sz="0" w:space="0" w:color="auto"/>
        <w:right w:val="none" w:sz="0" w:space="0" w:color="auto"/>
      </w:divBdr>
    </w:div>
    <w:div w:id="306663961">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01415737">
      <w:bodyDiv w:val="1"/>
      <w:marLeft w:val="0"/>
      <w:marRight w:val="0"/>
      <w:marTop w:val="0"/>
      <w:marBottom w:val="0"/>
      <w:divBdr>
        <w:top w:val="none" w:sz="0" w:space="0" w:color="auto"/>
        <w:left w:val="none" w:sz="0" w:space="0" w:color="auto"/>
        <w:bottom w:val="none" w:sz="0" w:space="0" w:color="auto"/>
        <w:right w:val="none" w:sz="0" w:space="0" w:color="auto"/>
      </w:divBdr>
    </w:div>
    <w:div w:id="436409638">
      <w:bodyDiv w:val="1"/>
      <w:marLeft w:val="0"/>
      <w:marRight w:val="0"/>
      <w:marTop w:val="0"/>
      <w:marBottom w:val="0"/>
      <w:divBdr>
        <w:top w:val="none" w:sz="0" w:space="0" w:color="auto"/>
        <w:left w:val="none" w:sz="0" w:space="0" w:color="auto"/>
        <w:bottom w:val="none" w:sz="0" w:space="0" w:color="auto"/>
        <w:right w:val="none" w:sz="0" w:space="0" w:color="auto"/>
      </w:divBdr>
    </w:div>
    <w:div w:id="470828122">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21825147">
      <w:bodyDiv w:val="1"/>
      <w:marLeft w:val="0"/>
      <w:marRight w:val="0"/>
      <w:marTop w:val="0"/>
      <w:marBottom w:val="0"/>
      <w:divBdr>
        <w:top w:val="none" w:sz="0" w:space="0" w:color="auto"/>
        <w:left w:val="none" w:sz="0" w:space="0" w:color="auto"/>
        <w:bottom w:val="none" w:sz="0" w:space="0" w:color="auto"/>
        <w:right w:val="none" w:sz="0" w:space="0" w:color="auto"/>
      </w:divBdr>
    </w:div>
    <w:div w:id="521892767">
      <w:bodyDiv w:val="1"/>
      <w:marLeft w:val="0"/>
      <w:marRight w:val="0"/>
      <w:marTop w:val="0"/>
      <w:marBottom w:val="0"/>
      <w:divBdr>
        <w:top w:val="none" w:sz="0" w:space="0" w:color="auto"/>
        <w:left w:val="none" w:sz="0" w:space="0" w:color="auto"/>
        <w:bottom w:val="none" w:sz="0" w:space="0" w:color="auto"/>
        <w:right w:val="none" w:sz="0" w:space="0" w:color="auto"/>
      </w:divBdr>
    </w:div>
    <w:div w:id="552160384">
      <w:bodyDiv w:val="1"/>
      <w:marLeft w:val="0"/>
      <w:marRight w:val="0"/>
      <w:marTop w:val="0"/>
      <w:marBottom w:val="0"/>
      <w:divBdr>
        <w:top w:val="none" w:sz="0" w:space="0" w:color="auto"/>
        <w:left w:val="none" w:sz="0" w:space="0" w:color="auto"/>
        <w:bottom w:val="none" w:sz="0" w:space="0" w:color="auto"/>
        <w:right w:val="none" w:sz="0" w:space="0" w:color="auto"/>
      </w:divBdr>
    </w:div>
    <w:div w:id="573592285">
      <w:bodyDiv w:val="1"/>
      <w:marLeft w:val="0"/>
      <w:marRight w:val="0"/>
      <w:marTop w:val="0"/>
      <w:marBottom w:val="0"/>
      <w:divBdr>
        <w:top w:val="none" w:sz="0" w:space="0" w:color="auto"/>
        <w:left w:val="none" w:sz="0" w:space="0" w:color="auto"/>
        <w:bottom w:val="none" w:sz="0" w:space="0" w:color="auto"/>
        <w:right w:val="none" w:sz="0" w:space="0" w:color="auto"/>
      </w:divBdr>
    </w:div>
    <w:div w:id="607658595">
      <w:bodyDiv w:val="1"/>
      <w:marLeft w:val="0"/>
      <w:marRight w:val="0"/>
      <w:marTop w:val="0"/>
      <w:marBottom w:val="0"/>
      <w:divBdr>
        <w:top w:val="none" w:sz="0" w:space="0" w:color="auto"/>
        <w:left w:val="none" w:sz="0" w:space="0" w:color="auto"/>
        <w:bottom w:val="none" w:sz="0" w:space="0" w:color="auto"/>
        <w:right w:val="none" w:sz="0" w:space="0" w:color="auto"/>
      </w:divBdr>
    </w:div>
    <w:div w:id="634409056">
      <w:bodyDiv w:val="1"/>
      <w:marLeft w:val="0"/>
      <w:marRight w:val="0"/>
      <w:marTop w:val="0"/>
      <w:marBottom w:val="0"/>
      <w:divBdr>
        <w:top w:val="none" w:sz="0" w:space="0" w:color="auto"/>
        <w:left w:val="none" w:sz="0" w:space="0" w:color="auto"/>
        <w:bottom w:val="none" w:sz="0" w:space="0" w:color="auto"/>
        <w:right w:val="none" w:sz="0" w:space="0" w:color="auto"/>
      </w:divBdr>
    </w:div>
    <w:div w:id="685834456">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9280739">
      <w:bodyDiv w:val="1"/>
      <w:marLeft w:val="0"/>
      <w:marRight w:val="0"/>
      <w:marTop w:val="0"/>
      <w:marBottom w:val="0"/>
      <w:divBdr>
        <w:top w:val="none" w:sz="0" w:space="0" w:color="auto"/>
        <w:left w:val="none" w:sz="0" w:space="0" w:color="auto"/>
        <w:bottom w:val="none" w:sz="0" w:space="0" w:color="auto"/>
        <w:right w:val="none" w:sz="0" w:space="0" w:color="auto"/>
      </w:divBdr>
    </w:div>
    <w:div w:id="791166119">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823353145">
      <w:bodyDiv w:val="1"/>
      <w:marLeft w:val="0"/>
      <w:marRight w:val="0"/>
      <w:marTop w:val="0"/>
      <w:marBottom w:val="0"/>
      <w:divBdr>
        <w:top w:val="none" w:sz="0" w:space="0" w:color="auto"/>
        <w:left w:val="none" w:sz="0" w:space="0" w:color="auto"/>
        <w:bottom w:val="none" w:sz="0" w:space="0" w:color="auto"/>
        <w:right w:val="none" w:sz="0" w:space="0" w:color="auto"/>
      </w:divBdr>
    </w:div>
    <w:div w:id="895822736">
      <w:bodyDiv w:val="1"/>
      <w:marLeft w:val="0"/>
      <w:marRight w:val="0"/>
      <w:marTop w:val="0"/>
      <w:marBottom w:val="0"/>
      <w:divBdr>
        <w:top w:val="none" w:sz="0" w:space="0" w:color="auto"/>
        <w:left w:val="none" w:sz="0" w:space="0" w:color="auto"/>
        <w:bottom w:val="none" w:sz="0" w:space="0" w:color="auto"/>
        <w:right w:val="none" w:sz="0" w:space="0" w:color="auto"/>
      </w:divBdr>
    </w:div>
    <w:div w:id="916401368">
      <w:bodyDiv w:val="1"/>
      <w:marLeft w:val="0"/>
      <w:marRight w:val="0"/>
      <w:marTop w:val="0"/>
      <w:marBottom w:val="0"/>
      <w:divBdr>
        <w:top w:val="none" w:sz="0" w:space="0" w:color="auto"/>
        <w:left w:val="none" w:sz="0" w:space="0" w:color="auto"/>
        <w:bottom w:val="none" w:sz="0" w:space="0" w:color="auto"/>
        <w:right w:val="none" w:sz="0" w:space="0" w:color="auto"/>
      </w:divBdr>
    </w:div>
    <w:div w:id="950631647">
      <w:bodyDiv w:val="1"/>
      <w:marLeft w:val="0"/>
      <w:marRight w:val="0"/>
      <w:marTop w:val="0"/>
      <w:marBottom w:val="0"/>
      <w:divBdr>
        <w:top w:val="none" w:sz="0" w:space="0" w:color="auto"/>
        <w:left w:val="none" w:sz="0" w:space="0" w:color="auto"/>
        <w:bottom w:val="none" w:sz="0" w:space="0" w:color="auto"/>
        <w:right w:val="none" w:sz="0" w:space="0" w:color="auto"/>
      </w:divBdr>
    </w:div>
    <w:div w:id="992872124">
      <w:bodyDiv w:val="1"/>
      <w:marLeft w:val="0"/>
      <w:marRight w:val="0"/>
      <w:marTop w:val="0"/>
      <w:marBottom w:val="0"/>
      <w:divBdr>
        <w:top w:val="none" w:sz="0" w:space="0" w:color="auto"/>
        <w:left w:val="none" w:sz="0" w:space="0" w:color="auto"/>
        <w:bottom w:val="none" w:sz="0" w:space="0" w:color="auto"/>
        <w:right w:val="none" w:sz="0" w:space="0" w:color="auto"/>
      </w:divBdr>
    </w:div>
    <w:div w:id="1021323815">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294040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60717553">
      <w:bodyDiv w:val="1"/>
      <w:marLeft w:val="0"/>
      <w:marRight w:val="0"/>
      <w:marTop w:val="0"/>
      <w:marBottom w:val="0"/>
      <w:divBdr>
        <w:top w:val="none" w:sz="0" w:space="0" w:color="auto"/>
        <w:left w:val="none" w:sz="0" w:space="0" w:color="auto"/>
        <w:bottom w:val="none" w:sz="0" w:space="0" w:color="auto"/>
        <w:right w:val="none" w:sz="0" w:space="0" w:color="auto"/>
      </w:divBdr>
    </w:div>
    <w:div w:id="1296252828">
      <w:bodyDiv w:val="1"/>
      <w:marLeft w:val="0"/>
      <w:marRight w:val="0"/>
      <w:marTop w:val="0"/>
      <w:marBottom w:val="0"/>
      <w:divBdr>
        <w:top w:val="none" w:sz="0" w:space="0" w:color="auto"/>
        <w:left w:val="none" w:sz="0" w:space="0" w:color="auto"/>
        <w:bottom w:val="none" w:sz="0" w:space="0" w:color="auto"/>
        <w:right w:val="none" w:sz="0" w:space="0" w:color="auto"/>
      </w:divBdr>
    </w:div>
    <w:div w:id="1352367988">
      <w:bodyDiv w:val="1"/>
      <w:marLeft w:val="0"/>
      <w:marRight w:val="0"/>
      <w:marTop w:val="0"/>
      <w:marBottom w:val="0"/>
      <w:divBdr>
        <w:top w:val="none" w:sz="0" w:space="0" w:color="auto"/>
        <w:left w:val="none" w:sz="0" w:space="0" w:color="auto"/>
        <w:bottom w:val="none" w:sz="0" w:space="0" w:color="auto"/>
        <w:right w:val="none" w:sz="0" w:space="0" w:color="auto"/>
      </w:divBdr>
    </w:div>
    <w:div w:id="1371224688">
      <w:bodyDiv w:val="1"/>
      <w:marLeft w:val="0"/>
      <w:marRight w:val="0"/>
      <w:marTop w:val="0"/>
      <w:marBottom w:val="0"/>
      <w:divBdr>
        <w:top w:val="none" w:sz="0" w:space="0" w:color="auto"/>
        <w:left w:val="none" w:sz="0" w:space="0" w:color="auto"/>
        <w:bottom w:val="none" w:sz="0" w:space="0" w:color="auto"/>
        <w:right w:val="none" w:sz="0" w:space="0" w:color="auto"/>
      </w:divBdr>
    </w:div>
    <w:div w:id="1413157645">
      <w:bodyDiv w:val="1"/>
      <w:marLeft w:val="0"/>
      <w:marRight w:val="0"/>
      <w:marTop w:val="0"/>
      <w:marBottom w:val="0"/>
      <w:divBdr>
        <w:top w:val="none" w:sz="0" w:space="0" w:color="auto"/>
        <w:left w:val="none" w:sz="0" w:space="0" w:color="auto"/>
        <w:bottom w:val="none" w:sz="0" w:space="0" w:color="auto"/>
        <w:right w:val="none" w:sz="0" w:space="0" w:color="auto"/>
      </w:divBdr>
    </w:div>
    <w:div w:id="1420172751">
      <w:bodyDiv w:val="1"/>
      <w:marLeft w:val="0"/>
      <w:marRight w:val="0"/>
      <w:marTop w:val="0"/>
      <w:marBottom w:val="0"/>
      <w:divBdr>
        <w:top w:val="none" w:sz="0" w:space="0" w:color="auto"/>
        <w:left w:val="none" w:sz="0" w:space="0" w:color="auto"/>
        <w:bottom w:val="none" w:sz="0" w:space="0" w:color="auto"/>
        <w:right w:val="none" w:sz="0" w:space="0" w:color="auto"/>
      </w:divBdr>
    </w:div>
    <w:div w:id="1440376643">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522233686">
      <w:bodyDiv w:val="1"/>
      <w:marLeft w:val="0"/>
      <w:marRight w:val="0"/>
      <w:marTop w:val="0"/>
      <w:marBottom w:val="0"/>
      <w:divBdr>
        <w:top w:val="none" w:sz="0" w:space="0" w:color="auto"/>
        <w:left w:val="none" w:sz="0" w:space="0" w:color="auto"/>
        <w:bottom w:val="none" w:sz="0" w:space="0" w:color="auto"/>
        <w:right w:val="none" w:sz="0" w:space="0" w:color="auto"/>
      </w:divBdr>
    </w:div>
    <w:div w:id="1586918728">
      <w:bodyDiv w:val="1"/>
      <w:marLeft w:val="0"/>
      <w:marRight w:val="0"/>
      <w:marTop w:val="0"/>
      <w:marBottom w:val="0"/>
      <w:divBdr>
        <w:top w:val="none" w:sz="0" w:space="0" w:color="auto"/>
        <w:left w:val="none" w:sz="0" w:space="0" w:color="auto"/>
        <w:bottom w:val="none" w:sz="0" w:space="0" w:color="auto"/>
        <w:right w:val="none" w:sz="0" w:space="0" w:color="auto"/>
      </w:divBdr>
    </w:div>
    <w:div w:id="1653680530">
      <w:bodyDiv w:val="1"/>
      <w:marLeft w:val="0"/>
      <w:marRight w:val="0"/>
      <w:marTop w:val="0"/>
      <w:marBottom w:val="0"/>
      <w:divBdr>
        <w:top w:val="none" w:sz="0" w:space="0" w:color="auto"/>
        <w:left w:val="none" w:sz="0" w:space="0" w:color="auto"/>
        <w:bottom w:val="none" w:sz="0" w:space="0" w:color="auto"/>
        <w:right w:val="none" w:sz="0" w:space="0" w:color="auto"/>
      </w:divBdr>
    </w:div>
    <w:div w:id="1668940248">
      <w:bodyDiv w:val="1"/>
      <w:marLeft w:val="0"/>
      <w:marRight w:val="0"/>
      <w:marTop w:val="0"/>
      <w:marBottom w:val="0"/>
      <w:divBdr>
        <w:top w:val="none" w:sz="0" w:space="0" w:color="auto"/>
        <w:left w:val="none" w:sz="0" w:space="0" w:color="auto"/>
        <w:bottom w:val="none" w:sz="0" w:space="0" w:color="auto"/>
        <w:right w:val="none" w:sz="0" w:space="0" w:color="auto"/>
      </w:divBdr>
    </w:div>
    <w:div w:id="1820027069">
      <w:bodyDiv w:val="1"/>
      <w:marLeft w:val="0"/>
      <w:marRight w:val="0"/>
      <w:marTop w:val="0"/>
      <w:marBottom w:val="0"/>
      <w:divBdr>
        <w:top w:val="none" w:sz="0" w:space="0" w:color="auto"/>
        <w:left w:val="none" w:sz="0" w:space="0" w:color="auto"/>
        <w:bottom w:val="none" w:sz="0" w:space="0" w:color="auto"/>
        <w:right w:val="none" w:sz="0" w:space="0" w:color="auto"/>
      </w:divBdr>
    </w:div>
    <w:div w:id="1845510854">
      <w:bodyDiv w:val="1"/>
      <w:marLeft w:val="0"/>
      <w:marRight w:val="0"/>
      <w:marTop w:val="0"/>
      <w:marBottom w:val="0"/>
      <w:divBdr>
        <w:top w:val="none" w:sz="0" w:space="0" w:color="auto"/>
        <w:left w:val="none" w:sz="0" w:space="0" w:color="auto"/>
        <w:bottom w:val="none" w:sz="0" w:space="0" w:color="auto"/>
        <w:right w:val="none" w:sz="0" w:space="0" w:color="auto"/>
      </w:divBdr>
    </w:div>
    <w:div w:id="1930313741">
      <w:bodyDiv w:val="1"/>
      <w:marLeft w:val="0"/>
      <w:marRight w:val="0"/>
      <w:marTop w:val="0"/>
      <w:marBottom w:val="0"/>
      <w:divBdr>
        <w:top w:val="none" w:sz="0" w:space="0" w:color="auto"/>
        <w:left w:val="none" w:sz="0" w:space="0" w:color="auto"/>
        <w:bottom w:val="none" w:sz="0" w:space="0" w:color="auto"/>
        <w:right w:val="none" w:sz="0" w:space="0" w:color="auto"/>
      </w:divBdr>
    </w:div>
    <w:div w:id="1935942818">
      <w:bodyDiv w:val="1"/>
      <w:marLeft w:val="0"/>
      <w:marRight w:val="0"/>
      <w:marTop w:val="0"/>
      <w:marBottom w:val="0"/>
      <w:divBdr>
        <w:top w:val="none" w:sz="0" w:space="0" w:color="auto"/>
        <w:left w:val="none" w:sz="0" w:space="0" w:color="auto"/>
        <w:bottom w:val="none" w:sz="0" w:space="0" w:color="auto"/>
        <w:right w:val="none" w:sz="0" w:space="0" w:color="auto"/>
      </w:divBdr>
    </w:div>
    <w:div w:id="1982223823">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1258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dianeducation.sd.gov/documents/OcetiSakowinEUS.pdf" TargetMode="External"/><Relationship Id="rId21" Type="http://schemas.openxmlformats.org/officeDocument/2006/relationships/image" Target="media/image5.png"/><Relationship Id="rId42" Type="http://schemas.openxmlformats.org/officeDocument/2006/relationships/hyperlink" Target="http://jslhr.pubs.asha.org/solr/searchresults.aspx?author=Mark%2BS.%2BSeidenberg" TargetMode="External"/><Relationship Id="rId47" Type="http://schemas.openxmlformats.org/officeDocument/2006/relationships/hyperlink" Target="http://www.atanet.org/certification/aboutcert_overview.php" TargetMode="External"/><Relationship Id="rId63" Type="http://schemas.openxmlformats.org/officeDocument/2006/relationships/hyperlink" Target="http://www.smarterbalanced.org/wordpress/wp-content/uploads/2012/09/Translation-Accommodations-Framework-for-Testing-ELL-Math.pdf" TargetMode="External"/><Relationship Id="rId68" Type="http://schemas.openxmlformats.org/officeDocument/2006/relationships/hyperlink" Target="http://www.smarterbalanced.org/wordpress/wp-"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hyperlink" Target="http://www.wolakotaproject.org" TargetMode="External"/><Relationship Id="rId32" Type="http://schemas.openxmlformats.org/officeDocument/2006/relationships/hyperlink" Target="mailto:ICDocketMgr@ed.gov" TargetMode="External"/><Relationship Id="rId37" Type="http://schemas.openxmlformats.org/officeDocument/2006/relationships/hyperlink" Target="http://jslhr.pubs.asha.org/solr/searchresults.aspx?author=Megan%2BGross" TargetMode="External"/><Relationship Id="rId40" Type="http://schemas.openxmlformats.org/officeDocument/2006/relationships/hyperlink" Target="http://jslhr.pubs.asha.org/solr/searchresults.aspx?author=David%2BKaplan" TargetMode="External"/><Relationship Id="rId45" Type="http://schemas.openxmlformats.org/officeDocument/2006/relationships/hyperlink" Target="http://www2.ed.gov/about/offices/list/ocr/letters/colleague-el-201501.pdf" TargetMode="External"/><Relationship Id="rId53" Type="http://schemas.openxmlformats.org/officeDocument/2006/relationships/hyperlink" Target="https://nces.ed.gov/programs/coe/indicator_cgf.asp" TargetMode="External"/><Relationship Id="rId58" Type="http://schemas.openxmlformats.org/officeDocument/2006/relationships/hyperlink" Target="https://www.google.com/url?sa=t&amp;amp;rct=j&amp;amp;q&amp;amp;esrc=s&amp;amp;source=web&amp;amp;cd=1&amp;amp;ved=0ahUKEwi4gfW1r5PQAhVkrlQKHSKICk4QFggbMAA&amp;amp;url=http%3A%2F%2Fwww.smarterbalanced.org%2Fwp-content%2Fuploads%2F2015%2F09%2FUsability-Accessibility-Accommodations-Guidelines.pdf&amp;amp;usg=AFQjCNHa9eRUoHxNLMIGiJEyN7gnfuI8gA&amp;amp;bvm=bv.137904068%2Cd.cGw&amp;amp;cad=rja" TargetMode="External"/><Relationship Id="rId66" Type="http://schemas.openxmlformats.org/officeDocument/2006/relationships/hyperlink" Target="http://64.112.226.77/one/aera/aera07/index.php?click_key=1&amp;amp;cmd=Multi%2BSearch%2BSearch%2BLoad%2BPublication%2BFor%2BExtra&amp;amp;publication_id=160329&amp;amp;PHPSESSID=6a33d4e32252f88c28f554ad40d710f3"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google.com/url?sa=t&amp;amp;rct=j&amp;amp;q&amp;amp;esrc=s&amp;amp;source=web&amp;amp;cd=1&amp;amp;ved=0ahUKEwi4gfW1r5PQAhVkrlQKHSKICk4QFggbMAA&amp;amp;url=http%3A%2F%2Fwww.smarterbalanced.org%2Fwp-content%2Fuploads%2F2015%2F09%2FUsability-Accessibility-Accommodations-Guidelines.pdf&amp;amp;usg=AFQjCNHa9eRUoHxNLMIGiJEyN7gnfuI8gA&amp;amp;bvm=bv.137904068%2Cd.cGw&amp;amp;cad=rja" TargetMode="External"/><Relationship Id="rId19" Type="http://schemas.openxmlformats.org/officeDocument/2006/relationships/hyperlink" Target="https://sdvs.k12.sd.us/" TargetMode="External"/><Relationship Id="rId14" Type="http://schemas.openxmlformats.org/officeDocument/2006/relationships/hyperlink" Target="mailto:OSS.Alabama@ed.gov" TargetMode="External"/><Relationship Id="rId22" Type="http://schemas.openxmlformats.org/officeDocument/2006/relationships/image" Target="media/image6.png"/><Relationship Id="rId27" Type="http://schemas.openxmlformats.org/officeDocument/2006/relationships/hyperlink" Target="http://doe.sd.gov/secretary/documents/DyslexiaPlan.pdf" TargetMode="External"/><Relationship Id="rId30" Type="http://schemas.openxmlformats.org/officeDocument/2006/relationships/footer" Target="footer1.xml"/><Relationship Id="rId35" Type="http://schemas.openxmlformats.org/officeDocument/2006/relationships/hyperlink" Target="https://nces.ed.gov/programs/coe/indicator_cgf.asp" TargetMode="External"/><Relationship Id="rId43" Type="http://schemas.openxmlformats.org/officeDocument/2006/relationships/hyperlink" Target="http://www.smarterbalanced.org/wordpress/wp-content/uploads/2012/09/Translation-Accommodations-" TargetMode="External"/><Relationship Id="rId48" Type="http://schemas.openxmlformats.org/officeDocument/2006/relationships/hyperlink" Target="http://www.tandfonline.com/author/Ercikan%2C%2BKadriye" TargetMode="External"/><Relationship Id="rId56" Type="http://schemas.openxmlformats.org/officeDocument/2006/relationships/hyperlink" Target="http://www.migrationpolicy.org/research/top-languages-spoken-english-language-learners-nationally-and-state" TargetMode="External"/><Relationship Id="rId64" Type="http://schemas.openxmlformats.org/officeDocument/2006/relationships/hyperlink" Target="http://www.smarterbalanced.org/wordpress/wp-content/uploads/2012/09/Translation-Accommodations-Framework-for-Testing-ELL-Math.pdf" TargetMode="External"/><Relationship Id="rId69" Type="http://schemas.openxmlformats.org/officeDocument/2006/relationships/hyperlink" Target="http://www.migrationpolicy.org/article/limited-english-proficient-population-united-states" TargetMode="External"/><Relationship Id="rId8" Type="http://schemas.openxmlformats.org/officeDocument/2006/relationships/styles" Target="styles.xml"/><Relationship Id="rId51" Type="http://schemas.openxmlformats.org/officeDocument/2006/relationships/hyperlink" Target="http://www.tandfonline.com/author/Sandilands%2C%2BDebra"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indianeducation.sd.gov/documents/OcetiSakowinEUS.pdf" TargetMode="External"/><Relationship Id="rId25" Type="http://schemas.openxmlformats.org/officeDocument/2006/relationships/hyperlink" Target="http://indianeducation.sd.gov/documents/OcetiSakowinEUS.pdf" TargetMode="External"/><Relationship Id="rId33" Type="http://schemas.openxmlformats.org/officeDocument/2006/relationships/footer" Target="footer3.xml"/><Relationship Id="rId38" Type="http://schemas.openxmlformats.org/officeDocument/2006/relationships/hyperlink" Target="http://jslhr.pubs.asha.org/solr/searchresults.aspx?author=Jianshen%2BChen" TargetMode="External"/><Relationship Id="rId46" Type="http://schemas.openxmlformats.org/officeDocument/2006/relationships/hyperlink" Target="https://practice.smarterbalanced.org/" TargetMode="External"/><Relationship Id="rId59" Type="http://schemas.openxmlformats.org/officeDocument/2006/relationships/hyperlink" Target="https://www.google.com/url?sa=t&amp;amp;rct=j&amp;amp;q&amp;amp;esrc=s&amp;amp;source=web&amp;amp;cd=1&amp;amp;ved=0ahUKEwi4gfW1r5PQAhVkrlQKHSKICk4QFggbMAA&amp;amp;url=http%3A%2F%2Fwww.smarterbalanced.org%2Fwp-content%2Fuploads%2F2015%2F09%2FUsability-Accessibility-Accommodations-Guidelines.pdf&amp;amp;usg=AFQjCNHa9eRUoHxNLMIGiJEyN7gnfuI8gA&amp;amp;bvm=bv.137904068%2Cd.cGw&amp;amp;cad=rja" TargetMode="External"/><Relationship Id="rId67" Type="http://schemas.openxmlformats.org/officeDocument/2006/relationships/hyperlink" Target="http://64.112.226.77/one/aera/aera07/index.php?click_key=1&amp;amp;cmd=Multi%2BSearch%2BSearch%2BLoad%2BPublication%2BFor%2BExtra&amp;amp;publication_id=160329&amp;amp;PHPSESSID=6a33d4e32252f88c28f554ad40d710f3" TargetMode="External"/><Relationship Id="rId20" Type="http://schemas.openxmlformats.org/officeDocument/2006/relationships/image" Target="media/image4.png"/><Relationship Id="rId41" Type="http://schemas.openxmlformats.org/officeDocument/2006/relationships/hyperlink" Target="http://jslhr.pubs.asha.org/solr/searchresults.aspx?author=Megan%2BBrown" TargetMode="External"/><Relationship Id="rId54" Type="http://schemas.openxmlformats.org/officeDocument/2006/relationships/hyperlink" Target="https://nces.ed.gov/programs/coe/indicator_cgf.asp" TargetMode="External"/><Relationship Id="rId62" Type="http://schemas.openxmlformats.org/officeDocument/2006/relationships/hyperlink" Target="https://www.google.com/url?sa=t&amp;amp;rct=j&amp;amp;q&amp;amp;esrc=s&amp;amp;source=web&amp;amp;cd=1&amp;amp;ved=0ahUKEwi4gfW1r5PQAhVkrlQKHSKICk4QFggbMAA&amp;amp;url=http%3A%2F%2Fwww.smarterbalanced.org%2Fwp-content%2Fuploads%2F2015%2F09%2FUsability-Accessibility-Accommodations-Guidelines.pdf&amp;amp;usg=AFQjCNHa9eRUoHxNLMIGiJEyN7gnfuI8gA&amp;amp;bvm=bv.137904068%2Cd.cGw&amp;amp;cad=rja" TargetMode="External"/><Relationship Id="rId70" Type="http://schemas.openxmlformats.org/officeDocument/2006/relationships/hyperlink" Target="http://www.migrationpolicy.org/article/limited-english-proficient-population-united-state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hyperlink" Target="http://www.wolakotaproject.org/lessons-sd-social-studies-standards/" TargetMode="External"/><Relationship Id="rId28" Type="http://schemas.openxmlformats.org/officeDocument/2006/relationships/hyperlink" Target="https://www.wida.us/assessment/alternateaccess.aspx" TargetMode="External"/><Relationship Id="rId36" Type="http://schemas.openxmlformats.org/officeDocument/2006/relationships/hyperlink" Target="https://www.census.gov/prod/2013pubs/acs-22.pdf" TargetMode="External"/><Relationship Id="rId49" Type="http://schemas.openxmlformats.org/officeDocument/2006/relationships/hyperlink" Target="http://www.tandfonline.com/author/Roth%2C%2BWolff-Michael" TargetMode="External"/><Relationship Id="rId57" Type="http://schemas.openxmlformats.org/officeDocument/2006/relationships/hyperlink" Target="http://www.migrationpolicy.org/research/top-languages-spoken-english-language-learners-nationally-and-state" TargetMode="External"/><Relationship Id="rId10" Type="http://schemas.openxmlformats.org/officeDocument/2006/relationships/webSettings" Target="webSettings.xml"/><Relationship Id="rId31" Type="http://schemas.openxmlformats.org/officeDocument/2006/relationships/footer" Target="footer2.xml"/><Relationship Id="rId44" Type="http://schemas.openxmlformats.org/officeDocument/2006/relationships/hyperlink" Target="http://www.smarterbalanced.org/wordpress/wp-" TargetMode="External"/><Relationship Id="rId52" Type="http://schemas.openxmlformats.org/officeDocument/2006/relationships/hyperlink" Target="http://www.tandfonline.com/author/Lyons-Thomas%2C%2BJuliette" TargetMode="External"/><Relationship Id="rId60" Type="http://schemas.openxmlformats.org/officeDocument/2006/relationships/hyperlink" Target="https://www.google.com/url?sa=t&amp;amp;rct=j&amp;amp;q&amp;amp;esrc=s&amp;amp;source=web&amp;amp;cd=1&amp;amp;ved=0ahUKEwi4gfW1r5PQAhVkrlQKHSKICk4QFggbMAA&amp;amp;url=http%3A%2F%2Fwww.smarterbalanced.org%2Fwp-content%2Fuploads%2F2015%2F09%2FUsability-Accessibility-Accommodations-Guidelines.pdf&amp;amp;usg=AFQjCNHa9eRUoHxNLMIGiJEyN7gnfuI8gA&amp;amp;bvm=bv.137904068%2Cd.cGw&amp;amp;cad=rja" TargetMode="External"/><Relationship Id="rId65" Type="http://schemas.openxmlformats.org/officeDocument/2006/relationships/hyperlink" Target="http://64.112.226.77/one/aera/aera07/index.php?click_key=1&amp;amp;cmd=Multi%2BSearch%2BSearch%2BLoad%2BPublication%2BFor%2BExtra&amp;amp;publication_id=160329&amp;amp;PHPSESSID=6a33d4e32252f88c28f554ad40d710f3" TargetMode="External"/><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yperlink" Target="https://sdvs.k12.sd.us/" TargetMode="External"/><Relationship Id="rId39" Type="http://schemas.openxmlformats.org/officeDocument/2006/relationships/hyperlink" Target="http://jslhr.pubs.asha.org/solr/searchresults.aspx?author=Maryellen%2BC.%2BMacDonald" TargetMode="External"/><Relationship Id="rId34" Type="http://schemas.openxmlformats.org/officeDocument/2006/relationships/image" Target="media/image7.png"/><Relationship Id="rId50" Type="http://schemas.openxmlformats.org/officeDocument/2006/relationships/hyperlink" Target="http://www.tandfonline.com/author/Simon%2C%2BMarielle" TargetMode="External"/><Relationship Id="rId55" Type="http://schemas.openxmlformats.org/officeDocument/2006/relationships/hyperlink" Target="https://nces.ed.gov/programs/coe/pdf/...CGF/COE_CGF_2013_05.pdf" TargetMode="Externa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97E-2DD0-4231-9B4C-2A16D01C9B0F}">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4.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135FC06-032C-4BD7-A094-CE921207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144</Pages>
  <Words>63811</Words>
  <Characters>363723</Characters>
  <Application>Microsoft Office Word</Application>
  <DocSecurity>0</DocSecurity>
  <Lines>3031</Lines>
  <Paragraphs>853</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426681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Aadland, Megan</cp:lastModifiedBy>
  <cp:revision>19</cp:revision>
  <cp:lastPrinted>2020-01-02T16:40:00Z</cp:lastPrinted>
  <dcterms:created xsi:type="dcterms:W3CDTF">2020-11-16T22:15:00Z</dcterms:created>
  <dcterms:modified xsi:type="dcterms:W3CDTF">2020-12-15T16:06:00Z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