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B5AE" w14:textId="77777777" w:rsidR="004F3881" w:rsidRDefault="004F3881" w:rsidP="000676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DRAFT</w:t>
      </w:r>
    </w:p>
    <w:p w14:paraId="093DA237" w14:textId="77777777" w:rsidR="00821696" w:rsidRDefault="00821696" w:rsidP="00067665">
      <w:pPr>
        <w:jc w:val="center"/>
        <w:rPr>
          <w:b/>
          <w:sz w:val="32"/>
        </w:rPr>
      </w:pPr>
    </w:p>
    <w:p w14:paraId="1C84CED5" w14:textId="77777777" w:rsidR="00067665" w:rsidRDefault="00067665" w:rsidP="00821696">
      <w:pPr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14:paraId="2DFF735C" w14:textId="77777777" w:rsidR="004F3881" w:rsidRDefault="00821696" w:rsidP="00821696">
      <w:pPr>
        <w:rPr>
          <w:sz w:val="28"/>
          <w:szCs w:val="28"/>
        </w:rPr>
      </w:pPr>
      <w:r w:rsidRPr="00821696">
        <w:rPr>
          <w:sz w:val="28"/>
          <w:szCs w:val="28"/>
        </w:rPr>
        <w:t>State Capitol Building</w:t>
      </w:r>
      <w:r>
        <w:rPr>
          <w:sz w:val="28"/>
          <w:szCs w:val="28"/>
        </w:rPr>
        <w:t xml:space="preserve"> Basement, Room B31</w:t>
      </w:r>
    </w:p>
    <w:p w14:paraId="3BF949D1" w14:textId="77777777" w:rsidR="00821696" w:rsidRPr="00821696" w:rsidRDefault="00821696" w:rsidP="00821696">
      <w:pPr>
        <w:rPr>
          <w:sz w:val="28"/>
          <w:szCs w:val="28"/>
        </w:rPr>
      </w:pPr>
      <w:r>
        <w:rPr>
          <w:sz w:val="28"/>
          <w:szCs w:val="28"/>
        </w:rPr>
        <w:t>February 28, 2019</w:t>
      </w:r>
    </w:p>
    <w:p w14:paraId="6591B602" w14:textId="77777777" w:rsidR="00821696" w:rsidRPr="00AB6919" w:rsidRDefault="00A230FD" w:rsidP="004F3881">
      <w:r w:rsidRPr="00821696">
        <w:rPr>
          <w:sz w:val="28"/>
          <w:szCs w:val="28"/>
        </w:rPr>
        <w:t>Conference call</w:t>
      </w:r>
      <w:r w:rsidR="00821696">
        <w:rPr>
          <w:sz w:val="28"/>
          <w:szCs w:val="28"/>
        </w:rPr>
        <w:t xml:space="preserve"> 1pm (CST)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</w:p>
    <w:p w14:paraId="220057D3" w14:textId="77777777" w:rsidR="00F77CEC" w:rsidRDefault="00F77CEC" w:rsidP="00F77CEC"/>
    <w:p w14:paraId="0235FF1D" w14:textId="77777777" w:rsidR="00821696" w:rsidRDefault="00821696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Roll Call of </w:t>
      </w:r>
      <w:r w:rsidR="00AB6919">
        <w:rPr>
          <w:b/>
        </w:rPr>
        <w:t>Commission</w:t>
      </w:r>
      <w:r>
        <w:rPr>
          <w:b/>
        </w:rPr>
        <w:t xml:space="preserve"> Members</w:t>
      </w:r>
    </w:p>
    <w:p w14:paraId="6C88BD9F" w14:textId="77777777" w:rsidR="00821696" w:rsidRDefault="00821696" w:rsidP="00821696">
      <w:pPr>
        <w:ind w:left="360"/>
      </w:pPr>
      <w:r w:rsidRPr="00821696">
        <w:t>Barb Christianson</w:t>
      </w:r>
      <w:r w:rsidR="00AB6919">
        <w:t>, Chair called the meeting to order</w:t>
      </w:r>
      <w:r w:rsidR="00FF7741">
        <w:t xml:space="preserve"> at 1pm CT</w:t>
      </w:r>
      <w:r w:rsidR="00AB6919">
        <w:t>.</w:t>
      </w:r>
    </w:p>
    <w:p w14:paraId="54DF5E8B" w14:textId="77777777" w:rsidR="00AB6919" w:rsidRDefault="00AB6919" w:rsidP="00821696">
      <w:pPr>
        <w:ind w:left="360"/>
      </w:pPr>
      <w:r>
        <w:t>Mary Weischedel called the roll. Members present:</w:t>
      </w:r>
    </w:p>
    <w:p w14:paraId="183AECEA" w14:textId="77777777" w:rsidR="00AB6919" w:rsidRDefault="00AB6919" w:rsidP="00821696">
      <w:pPr>
        <w:ind w:left="360"/>
      </w:pPr>
      <w:r>
        <w:tab/>
        <w:t>Barb Christianson</w:t>
      </w:r>
    </w:p>
    <w:p w14:paraId="279F8E7F" w14:textId="77777777" w:rsidR="00AB6919" w:rsidRDefault="00AB6919" w:rsidP="00821696">
      <w:pPr>
        <w:ind w:left="360"/>
      </w:pPr>
      <w:r>
        <w:tab/>
        <w:t xml:space="preserve">Judy </w:t>
      </w:r>
      <w:proofErr w:type="spellStart"/>
      <w:r>
        <w:t>Greff</w:t>
      </w:r>
      <w:proofErr w:type="spellEnd"/>
    </w:p>
    <w:p w14:paraId="2F2A6E89" w14:textId="77777777" w:rsidR="00AB6919" w:rsidRDefault="00AB6919" w:rsidP="00821696">
      <w:pPr>
        <w:ind w:left="360"/>
      </w:pPr>
      <w:r>
        <w:tab/>
        <w:t xml:space="preserve">Greg </w:t>
      </w:r>
      <w:proofErr w:type="spellStart"/>
      <w:r>
        <w:t>Ingemunson</w:t>
      </w:r>
      <w:proofErr w:type="spellEnd"/>
    </w:p>
    <w:p w14:paraId="09DF53CA" w14:textId="77777777" w:rsidR="00AB6919" w:rsidRDefault="00AB6919" w:rsidP="00821696">
      <w:pPr>
        <w:ind w:left="360"/>
      </w:pPr>
      <w:r>
        <w:tab/>
        <w:t>Jeff Miller</w:t>
      </w:r>
    </w:p>
    <w:p w14:paraId="579E33F0" w14:textId="77777777" w:rsidR="00AB6919" w:rsidRDefault="00AB6919" w:rsidP="00821696">
      <w:pPr>
        <w:ind w:left="360"/>
      </w:pPr>
      <w:r>
        <w:tab/>
        <w:t>Dawn Morris</w:t>
      </w:r>
    </w:p>
    <w:p w14:paraId="6B3B69EF" w14:textId="77777777" w:rsidR="00AB6919" w:rsidRDefault="00AB6919" w:rsidP="00821696">
      <w:pPr>
        <w:ind w:left="360"/>
      </w:pPr>
      <w:r>
        <w:tab/>
        <w:t>Shannon Williams</w:t>
      </w:r>
    </w:p>
    <w:p w14:paraId="615BD74E" w14:textId="77777777" w:rsidR="00AB6919" w:rsidRDefault="00AB6919" w:rsidP="00821696">
      <w:pPr>
        <w:ind w:left="360"/>
      </w:pPr>
      <w:r>
        <w:t>Quorum is present.</w:t>
      </w:r>
    </w:p>
    <w:p w14:paraId="1B5FB151" w14:textId="77777777" w:rsidR="00AB6919" w:rsidRPr="00AB6919" w:rsidRDefault="00AB6919" w:rsidP="00AB6919">
      <w:pPr>
        <w:ind w:firstLine="360"/>
      </w:pPr>
      <w:r w:rsidRPr="00AB6919">
        <w:t>Other participants:</w:t>
      </w:r>
    </w:p>
    <w:p w14:paraId="41222C12" w14:textId="77777777" w:rsidR="00AB6919" w:rsidRDefault="00AB6919" w:rsidP="00AB6919">
      <w:pPr>
        <w:ind w:firstLine="720"/>
      </w:pPr>
      <w:r>
        <w:t>Mary Weischedel, BHR Compliance Officer</w:t>
      </w:r>
    </w:p>
    <w:p w14:paraId="5701787E" w14:textId="77777777" w:rsidR="00AB6919" w:rsidRDefault="00AB6919" w:rsidP="00AB6919">
      <w:pPr>
        <w:ind w:left="360" w:firstLine="360"/>
      </w:pPr>
      <w:r>
        <w:t>Ellen Zeller, BHR Director of Classification and Compensation</w:t>
      </w:r>
    </w:p>
    <w:p w14:paraId="6E785E53" w14:textId="77777777" w:rsidR="00AB6919" w:rsidRPr="00821696" w:rsidRDefault="00AB6919" w:rsidP="00AB6919">
      <w:pPr>
        <w:ind w:left="360" w:firstLine="360"/>
      </w:pPr>
    </w:p>
    <w:p w14:paraId="1AC78D37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A</w:t>
      </w:r>
      <w:r>
        <w:rPr>
          <w:b/>
        </w:rPr>
        <w:t>genda</w:t>
      </w:r>
    </w:p>
    <w:p w14:paraId="74814295" w14:textId="77777777" w:rsidR="00F77CEC" w:rsidRDefault="00821696" w:rsidP="00FF7741">
      <w:pPr>
        <w:ind w:left="360"/>
      </w:pPr>
      <w:r>
        <w:t>Commission member</w:t>
      </w:r>
      <w:r w:rsidR="00F77CEC" w:rsidRPr="00ED30F6">
        <w:t xml:space="preserve"> </w:t>
      </w:r>
      <w:r w:rsidR="004F3881">
        <w:t>Morris</w:t>
      </w:r>
      <w:r w:rsidR="00F77CEC">
        <w:t xml:space="preserve"> </w:t>
      </w:r>
      <w:r w:rsidR="00F77CEC" w:rsidRPr="00ED30F6">
        <w:t xml:space="preserve">moved </w:t>
      </w:r>
      <w:r w:rsidR="00F77CEC">
        <w:t>to approve the agenda as presented</w:t>
      </w:r>
      <w:r w:rsidR="00F77CEC" w:rsidRPr="00ED30F6">
        <w:t xml:space="preserve">. </w:t>
      </w:r>
      <w:r w:rsidR="00AB6919">
        <w:t>Member</w:t>
      </w:r>
      <w:r w:rsidR="00F77CEC" w:rsidRPr="00ED30F6">
        <w:t xml:space="preserve"> </w:t>
      </w:r>
      <w:r w:rsidR="00AB6919">
        <w:t>Miller</w:t>
      </w:r>
      <w:r w:rsidR="00F77CEC">
        <w:t xml:space="preserve"> </w:t>
      </w:r>
      <w:r w:rsidR="00F77CEC" w:rsidRPr="00ED30F6">
        <w:t xml:space="preserve">seconded the motion. </w:t>
      </w:r>
      <w:r w:rsidR="00DB0412">
        <w:t>The motion carried with unanimous voice vote.</w:t>
      </w:r>
    </w:p>
    <w:p w14:paraId="1DE43289" w14:textId="77777777" w:rsidR="00DB0412" w:rsidRPr="00BA2180" w:rsidRDefault="00DB0412" w:rsidP="00F77CEC">
      <w:pPr>
        <w:rPr>
          <w:b/>
        </w:rPr>
      </w:pPr>
    </w:p>
    <w:p w14:paraId="56737488" w14:textId="77777777"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 w:rsidR="00AB6919">
        <w:rPr>
          <w:b/>
        </w:rPr>
        <w:t>M</w:t>
      </w:r>
      <w:r w:rsidRPr="00312387">
        <w:rPr>
          <w:b/>
        </w:rPr>
        <w:t>inutes</w:t>
      </w:r>
    </w:p>
    <w:p w14:paraId="264A592E" w14:textId="77777777" w:rsidR="00F77CEC" w:rsidRDefault="00F77CEC" w:rsidP="00FF7741">
      <w:pPr>
        <w:ind w:left="360"/>
      </w:pPr>
      <w:r w:rsidRPr="00ED30F6">
        <w:t>Commis</w:t>
      </w:r>
      <w:r w:rsidR="00DB0412">
        <w:t xml:space="preserve">sion member </w:t>
      </w:r>
      <w:proofErr w:type="spellStart"/>
      <w:r w:rsidR="00DB0412">
        <w:t>Greff</w:t>
      </w:r>
      <w:proofErr w:type="spellEnd"/>
      <w:r>
        <w:t xml:space="preserve"> </w:t>
      </w:r>
      <w:r w:rsidRPr="00ED30F6">
        <w:t xml:space="preserve">moved </w:t>
      </w:r>
      <w:r w:rsidR="00FB058B">
        <w:t xml:space="preserve">to </w:t>
      </w:r>
      <w:r w:rsidR="0046711F">
        <w:t>approve</w:t>
      </w:r>
      <w:r w:rsidR="00FB058B">
        <w:t xml:space="preserve"> the</w:t>
      </w:r>
      <w:r w:rsidRPr="00ED30F6">
        <w:t xml:space="preserve"> minutes of the </w:t>
      </w:r>
      <w:r w:rsidR="00DB0412">
        <w:t>December 13th</w:t>
      </w:r>
      <w:r>
        <w:t>, 2018, meetings as submitted</w:t>
      </w:r>
      <w:r w:rsidR="00DB0412">
        <w:t>,</w:t>
      </w:r>
      <w:r>
        <w:t xml:space="preserve"> </w:t>
      </w:r>
      <w:r w:rsidRPr="00ED30F6">
        <w:t xml:space="preserve">seconded </w:t>
      </w:r>
      <w:r w:rsidR="00DB0412">
        <w:t xml:space="preserve">by </w:t>
      </w:r>
      <w:proofErr w:type="spellStart"/>
      <w:r w:rsidR="00DB0412">
        <w:t>Ingemunson</w:t>
      </w:r>
      <w:proofErr w:type="spellEnd"/>
      <w:r w:rsidRPr="00ED30F6">
        <w:t>.</w:t>
      </w:r>
      <w:r w:rsidRPr="00F77CEC">
        <w:t xml:space="preserve"> </w:t>
      </w:r>
      <w:r w:rsidR="00DB0412">
        <w:t>The motion carried with unanimous voice vote.</w:t>
      </w:r>
    </w:p>
    <w:p w14:paraId="0D4BF00A" w14:textId="77777777" w:rsidR="00DB0412" w:rsidRDefault="00DB0412" w:rsidP="00F77CEC"/>
    <w:p w14:paraId="35445732" w14:textId="77777777"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Classification </w:t>
      </w:r>
      <w:r w:rsidR="00AB6919">
        <w:rPr>
          <w:b/>
        </w:rPr>
        <w:t>R</w:t>
      </w:r>
      <w:r>
        <w:rPr>
          <w:b/>
        </w:rPr>
        <w:t>eview</w:t>
      </w:r>
    </w:p>
    <w:p w14:paraId="19D1EF69" w14:textId="77777777" w:rsidR="00FF7741" w:rsidRPr="00FF7741" w:rsidRDefault="00FF7741" w:rsidP="00FF7741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5DA453F" w14:textId="77777777" w:rsidR="00F77CEC" w:rsidRPr="00E9702B" w:rsidRDefault="00F77CEC" w:rsidP="00FF7741">
      <w:pPr>
        <w:pStyle w:val="ListParagraph"/>
        <w:rPr>
          <w:b/>
        </w:rPr>
      </w:pPr>
      <w:r>
        <w:t xml:space="preserve">Zeller presented information about </w:t>
      </w:r>
      <w:r w:rsidR="00DB0412">
        <w:t>new classification</w:t>
      </w:r>
      <w:r w:rsidR="00B851D6">
        <w:t xml:space="preserve"> </w:t>
      </w:r>
      <w:r w:rsidR="00FF7741">
        <w:t xml:space="preserve">of </w:t>
      </w:r>
      <w:r w:rsidR="00B851D6">
        <w:t xml:space="preserve">the </w:t>
      </w:r>
      <w:r w:rsidR="00DB0412">
        <w:t xml:space="preserve">060644 </w:t>
      </w:r>
      <w:r w:rsidR="00B851D6">
        <w:t xml:space="preserve">Wildland Fire </w:t>
      </w:r>
      <w:r w:rsidR="00FF7741">
        <w:t xml:space="preserve">Equipment </w:t>
      </w:r>
      <w:r w:rsidR="00DB0412">
        <w:t>Mechanic</w:t>
      </w:r>
      <w:r w:rsidR="00B851D6">
        <w:t xml:space="preserve"> </w:t>
      </w:r>
      <w:r w:rsidR="00FF7741">
        <w:t>requesting the</w:t>
      </w:r>
      <w:r w:rsidR="00B851D6">
        <w:t xml:space="preserve"> paygrade </w:t>
      </w:r>
      <w:r w:rsidR="00FF7741">
        <w:t xml:space="preserve">be established at </w:t>
      </w:r>
      <w:r w:rsidR="00B851D6">
        <w:t>G</w:t>
      </w:r>
      <w:r w:rsidR="00DB0412">
        <w:t>H</w:t>
      </w:r>
      <w:r w:rsidR="00B851D6">
        <w:t>.</w:t>
      </w:r>
    </w:p>
    <w:p w14:paraId="419F3AE8" w14:textId="77777777" w:rsidR="00F77CEC" w:rsidRDefault="00F77CEC" w:rsidP="00F77CEC"/>
    <w:p w14:paraId="14A3B8E4" w14:textId="77777777" w:rsidR="00F77CEC" w:rsidRDefault="00F77CEC" w:rsidP="00FF7741">
      <w:pPr>
        <w:ind w:left="720"/>
      </w:pPr>
      <w:bookmarkStart w:id="1" w:name="_Hlk3299968"/>
      <w:r w:rsidRPr="00ED30F6">
        <w:t>Commissio</w:t>
      </w:r>
      <w:r w:rsidR="00DB0412">
        <w:t xml:space="preserve">n </w:t>
      </w:r>
      <w:r w:rsidR="00FF7741">
        <w:t>m</w:t>
      </w:r>
      <w:r w:rsidR="00DB0412">
        <w:t>ember</w:t>
      </w:r>
      <w:r w:rsidRPr="00ED30F6">
        <w:t xml:space="preserve"> </w:t>
      </w:r>
      <w:proofErr w:type="spellStart"/>
      <w:r w:rsidR="00B851D6">
        <w:t>Greff</w:t>
      </w:r>
      <w:proofErr w:type="spellEnd"/>
      <w:r>
        <w:t xml:space="preserve"> moved to approve the </w:t>
      </w:r>
      <w:r w:rsidR="00DB0412">
        <w:t xml:space="preserve">new classification </w:t>
      </w:r>
      <w:r>
        <w:t>pay grade</w:t>
      </w:r>
      <w:r w:rsidR="00DB0412">
        <w:t xml:space="preserve">, seconded by </w:t>
      </w:r>
      <w:proofErr w:type="spellStart"/>
      <w:r w:rsidR="00DB0412">
        <w:t>Ingemunson</w:t>
      </w:r>
      <w:proofErr w:type="spellEnd"/>
      <w:r w:rsidR="00B851D6">
        <w:t>.</w:t>
      </w:r>
      <w:r w:rsidRPr="00ED30F6">
        <w:t xml:space="preserve"> </w:t>
      </w:r>
      <w:r w:rsidR="00FF7741">
        <w:t>The motion carried with unanimous voice vote.</w:t>
      </w:r>
      <w:bookmarkEnd w:id="1"/>
      <w:r w:rsidR="00FF7741">
        <w:t xml:space="preserve"> </w:t>
      </w:r>
    </w:p>
    <w:p w14:paraId="67F8B7CD" w14:textId="77777777" w:rsidR="00FF7741" w:rsidRDefault="00FF7741" w:rsidP="00FF7741">
      <w:pPr>
        <w:ind w:left="360"/>
      </w:pPr>
    </w:p>
    <w:p w14:paraId="4BB01D6C" w14:textId="77777777" w:rsidR="00FF7741" w:rsidRDefault="00FF7741" w:rsidP="00FF7741">
      <w:pPr>
        <w:pStyle w:val="ListParagraph"/>
        <w:numPr>
          <w:ilvl w:val="0"/>
          <w:numId w:val="3"/>
        </w:numPr>
      </w:pPr>
      <w:r>
        <w:t>Wildland Fire Management Officer</w:t>
      </w:r>
    </w:p>
    <w:p w14:paraId="3E658BEE" w14:textId="77777777" w:rsidR="00FF7741" w:rsidRPr="00E9702B" w:rsidRDefault="00FF7741" w:rsidP="00FF7741">
      <w:pPr>
        <w:pStyle w:val="ListParagraph"/>
        <w:rPr>
          <w:b/>
        </w:rPr>
      </w:pPr>
      <w:r>
        <w:t>Zeller presented information on a reclassification of the 090816 Wildland Fire Management Officer requesting the paygrade be changed from GH to GI.</w:t>
      </w:r>
    </w:p>
    <w:p w14:paraId="58B5FF2D" w14:textId="77777777" w:rsidR="00FF7741" w:rsidRDefault="00FF7741" w:rsidP="00FF7741">
      <w:pPr>
        <w:pStyle w:val="ListParagraph"/>
      </w:pPr>
    </w:p>
    <w:p w14:paraId="590B59C2" w14:textId="77777777" w:rsidR="00FF7741" w:rsidRDefault="00FF7741" w:rsidP="00FF7741">
      <w:pPr>
        <w:pStyle w:val="ListParagraph"/>
      </w:pPr>
      <w:r w:rsidRPr="00ED30F6">
        <w:lastRenderedPageBreak/>
        <w:t>Commissio</w:t>
      </w:r>
      <w:r>
        <w:t xml:space="preserve">n </w:t>
      </w:r>
      <w:r w:rsidR="00CE1F8A">
        <w:t>m</w:t>
      </w:r>
      <w:r>
        <w:t>ember</w:t>
      </w:r>
      <w:r w:rsidRPr="00ED30F6">
        <w:t xml:space="preserve"> </w:t>
      </w:r>
      <w:del w:id="2" w:author="Zeller, Ellen" w:date="2019-03-15T13:14:00Z">
        <w:r w:rsidDel="00D75710">
          <w:delText xml:space="preserve">Ingemunosn </w:delText>
        </w:r>
      </w:del>
      <w:proofErr w:type="spellStart"/>
      <w:ins w:id="3" w:author="Zeller, Ellen" w:date="2019-03-15T13:14:00Z">
        <w:r w:rsidR="00D75710">
          <w:t>Ingemunson</w:t>
        </w:r>
        <w:proofErr w:type="spellEnd"/>
        <w:r w:rsidR="00D75710">
          <w:t xml:space="preserve"> </w:t>
        </w:r>
      </w:ins>
      <w:r>
        <w:t>moved to approve the reclassification to pay grade GI</w:t>
      </w:r>
      <w:r w:rsidR="00CE1F8A">
        <w:t xml:space="preserve"> for the 090816 Wildland Fire Management Officer</w:t>
      </w:r>
      <w:r>
        <w:t xml:space="preserve">, seconded by </w:t>
      </w:r>
      <w:r w:rsidR="00CE1F8A">
        <w:t>Miller</w:t>
      </w:r>
      <w:r>
        <w:t>.</w:t>
      </w:r>
      <w:r w:rsidRPr="00ED30F6">
        <w:t xml:space="preserve"> </w:t>
      </w:r>
      <w:r>
        <w:t>The motion carried with unanimous voice vote.</w:t>
      </w:r>
    </w:p>
    <w:p w14:paraId="237F3D59" w14:textId="77777777" w:rsidR="00CE1F8A" w:rsidRDefault="00CE1F8A" w:rsidP="00FF7741">
      <w:pPr>
        <w:pStyle w:val="ListParagraph"/>
      </w:pPr>
    </w:p>
    <w:p w14:paraId="636138F3" w14:textId="77777777" w:rsidR="00CE1F8A" w:rsidRDefault="00CE1F8A" w:rsidP="00CE1F8A">
      <w:pPr>
        <w:pStyle w:val="ListParagraph"/>
        <w:numPr>
          <w:ilvl w:val="0"/>
          <w:numId w:val="3"/>
        </w:numPr>
      </w:pPr>
      <w:r w:rsidRPr="00FF7741">
        <w:t>Wildland Fire Equipment Mechanic</w:t>
      </w:r>
    </w:p>
    <w:p w14:paraId="23D2B645" w14:textId="77777777" w:rsidR="00CE1F8A" w:rsidRDefault="00CE1F8A" w:rsidP="00CE1F8A">
      <w:pPr>
        <w:pStyle w:val="ListParagraph"/>
      </w:pPr>
      <w:r>
        <w:t>After review, Zeller provided additional information on the new classification of the 060644 Wildland Fire Equipment Mechanic requesting the paygrade be established at GF</w:t>
      </w:r>
      <w:ins w:id="4" w:author="Zeller, Ellen" w:date="2019-03-15T13:16:00Z">
        <w:r w:rsidR="00D75710">
          <w:t xml:space="preserve">, </w:t>
        </w:r>
      </w:ins>
      <w:ins w:id="5" w:author="Zeller, Ellen" w:date="2019-03-15T13:17:00Z">
        <w:r w:rsidR="00D75710">
          <w:t>rather than GH as was originally requested</w:t>
        </w:r>
      </w:ins>
      <w:r>
        <w:t>.</w:t>
      </w:r>
    </w:p>
    <w:p w14:paraId="65A72F6F" w14:textId="77777777" w:rsidR="00CE1F8A" w:rsidRDefault="00CE1F8A" w:rsidP="00CE1F8A">
      <w:pPr>
        <w:pStyle w:val="ListParagraph"/>
      </w:pPr>
    </w:p>
    <w:p w14:paraId="59D3A245" w14:textId="77777777" w:rsidR="00CE1F8A" w:rsidRDefault="00CE1F8A" w:rsidP="00CE1F8A">
      <w:pPr>
        <w:pStyle w:val="ListParagraph"/>
      </w:pPr>
      <w:r>
        <w:t>Commission member Miller moved to amend the previous motion of the 060644 Wildland Fire Equipment Mechanic</w:t>
      </w:r>
      <w:r w:rsidR="0046711F">
        <w:t xml:space="preserve"> </w:t>
      </w:r>
      <w:r w:rsidR="00FE380E">
        <w:t>by establishing a paygrade GF</w:t>
      </w:r>
      <w:r>
        <w:t>, seconded by Williams. The motion carried with unanimous voice vote.</w:t>
      </w:r>
    </w:p>
    <w:p w14:paraId="27050EF4" w14:textId="77777777" w:rsidR="00FB058B" w:rsidRPr="00FB058B" w:rsidRDefault="00FB058B" w:rsidP="00FB058B">
      <w:pPr>
        <w:pStyle w:val="ListParagraph"/>
        <w:ind w:left="360"/>
      </w:pPr>
    </w:p>
    <w:p w14:paraId="081B70F9" w14:textId="77777777" w:rsidR="006444F6" w:rsidRDefault="0046711F" w:rsidP="006444F6">
      <w:pPr>
        <w:pStyle w:val="ListParagraph"/>
        <w:numPr>
          <w:ilvl w:val="0"/>
          <w:numId w:val="1"/>
        </w:numPr>
      </w:pPr>
      <w:r>
        <w:rPr>
          <w:b/>
        </w:rPr>
        <w:t>Other Discussion Items</w:t>
      </w:r>
    </w:p>
    <w:p w14:paraId="1FC9BB21" w14:textId="77777777" w:rsidR="00CE1F8A" w:rsidRDefault="00CE1F8A" w:rsidP="0046711F">
      <w:pPr>
        <w:ind w:left="360"/>
      </w:pPr>
      <w:r>
        <w:t>Weischedel</w:t>
      </w:r>
      <w:r w:rsidR="00C206B3">
        <w:t xml:space="preserve"> s</w:t>
      </w:r>
      <w:r w:rsidR="0046711F">
        <w:t>tated</w:t>
      </w:r>
      <w:r w:rsidR="00C206B3">
        <w:t xml:space="preserve"> there</w:t>
      </w:r>
      <w:r w:rsidR="00B851D6">
        <w:t xml:space="preserve"> is </w:t>
      </w:r>
      <w:r w:rsidR="0046711F">
        <w:t>a</w:t>
      </w:r>
      <w:r w:rsidR="00B851D6">
        <w:t xml:space="preserve"> grievance</w:t>
      </w:r>
      <w:r w:rsidR="00FB058B">
        <w:t xml:space="preserve"> </w:t>
      </w:r>
      <w:r>
        <w:t xml:space="preserve">in progress </w:t>
      </w:r>
      <w:r w:rsidR="00FB058B">
        <w:t>at the time of the conference call.</w:t>
      </w:r>
      <w:r w:rsidR="0046711F">
        <w:t xml:space="preserve"> </w:t>
      </w:r>
      <w:r>
        <w:t>No details were provided.</w:t>
      </w:r>
    </w:p>
    <w:p w14:paraId="191C9D15" w14:textId="77777777" w:rsidR="00F77CEC" w:rsidRPr="00C33064" w:rsidRDefault="00F77CEC" w:rsidP="00F77CEC">
      <w:pPr>
        <w:pStyle w:val="ListParagraph"/>
        <w:ind w:left="360"/>
      </w:pPr>
    </w:p>
    <w:p w14:paraId="79C2FC07" w14:textId="77777777" w:rsidR="00CE1F8A" w:rsidRDefault="00CE1F8A" w:rsidP="00F77CEC">
      <w:pPr>
        <w:pStyle w:val="ListParagraph"/>
        <w:numPr>
          <w:ilvl w:val="0"/>
          <w:numId w:val="1"/>
        </w:numPr>
        <w:rPr>
          <w:b/>
        </w:rPr>
      </w:pPr>
      <w:r w:rsidRPr="0046711F">
        <w:rPr>
          <w:b/>
        </w:rPr>
        <w:t>Agenda Items for Next Meeting</w:t>
      </w:r>
    </w:p>
    <w:p w14:paraId="484B8ABC" w14:textId="77777777" w:rsidR="0046711F" w:rsidRDefault="0046711F" w:rsidP="0046711F">
      <w:pPr>
        <w:pStyle w:val="ListParagraph"/>
        <w:ind w:left="360"/>
      </w:pPr>
      <w:r>
        <w:t xml:space="preserve">Zeller stated </w:t>
      </w:r>
      <w:del w:id="6" w:author="Zeller, Ellen" w:date="2019-03-15T13:15:00Z">
        <w:r w:rsidDel="00D75710">
          <w:delText>a</w:delText>
        </w:r>
        <w:r w:rsidR="00FE380E" w:rsidDel="00D75710">
          <w:delText>n additional</w:delText>
        </w:r>
        <w:r w:rsidDel="00D75710">
          <w:delText xml:space="preserve"> classification review</w:delText>
        </w:r>
        <w:r w:rsidR="00FE380E" w:rsidDel="00D75710">
          <w:delText xml:space="preserve"> is needed</w:delText>
        </w:r>
      </w:del>
      <w:ins w:id="7" w:author="Zeller, Ellen" w:date="2019-03-15T13:15:00Z">
        <w:r w:rsidR="00D75710">
          <w:t>BHR has another classification that will need approval for a pay grade change in the next month</w:t>
        </w:r>
      </w:ins>
      <w:r>
        <w:t>.</w:t>
      </w:r>
    </w:p>
    <w:p w14:paraId="1516213F" w14:textId="77777777" w:rsidR="0046711F" w:rsidRDefault="0046711F" w:rsidP="00FE380E">
      <w:pPr>
        <w:pStyle w:val="ListParagraph"/>
        <w:ind w:left="360"/>
        <w:rPr>
          <w:b/>
        </w:rPr>
      </w:pPr>
    </w:p>
    <w:p w14:paraId="0D06244A" w14:textId="77777777" w:rsidR="00F77CEC" w:rsidRPr="00416080" w:rsidRDefault="00F77CEC" w:rsidP="00F77CEC">
      <w:pPr>
        <w:pStyle w:val="ListParagraph"/>
        <w:numPr>
          <w:ilvl w:val="0"/>
          <w:numId w:val="1"/>
        </w:numPr>
      </w:pPr>
      <w:r w:rsidRPr="00C33064">
        <w:rPr>
          <w:b/>
        </w:rPr>
        <w:t>Adjourn</w:t>
      </w:r>
    </w:p>
    <w:p w14:paraId="3FAAD96A" w14:textId="77777777" w:rsidR="0046711F" w:rsidRDefault="00FB058B" w:rsidP="0046711F">
      <w:pPr>
        <w:ind w:left="360"/>
      </w:pPr>
      <w:r w:rsidRPr="00ED30F6">
        <w:t>Commission</w:t>
      </w:r>
      <w:r w:rsidR="0046711F">
        <w:t xml:space="preserve"> member Greff</w:t>
      </w:r>
      <w:r>
        <w:t xml:space="preserve"> moved to adjourn the meeting, and the motion was seconded by </w:t>
      </w:r>
      <w:proofErr w:type="spellStart"/>
      <w:r w:rsidR="006444F6">
        <w:t>Ingemunson</w:t>
      </w:r>
      <w:proofErr w:type="spellEnd"/>
      <w:r w:rsidRPr="00ED30F6">
        <w:t xml:space="preserve">. </w:t>
      </w:r>
      <w:r w:rsidR="0046711F">
        <w:t>The motion carried with unanimous voice vote.</w:t>
      </w:r>
    </w:p>
    <w:p w14:paraId="186389A2" w14:textId="77777777" w:rsidR="00FE380E" w:rsidRDefault="00FE380E" w:rsidP="0046711F">
      <w:pPr>
        <w:ind w:firstLine="360"/>
      </w:pPr>
    </w:p>
    <w:p w14:paraId="3DA3C253" w14:textId="77777777" w:rsidR="00F77CEC" w:rsidRDefault="00F77CEC" w:rsidP="0046711F">
      <w:pPr>
        <w:ind w:firstLine="360"/>
      </w:pPr>
      <w:r>
        <w:t>Commissioner Christianson adjourned the meeting.</w:t>
      </w:r>
    </w:p>
    <w:p w14:paraId="4E62C604" w14:textId="77777777" w:rsidR="007C2E36" w:rsidRDefault="0029290E"/>
    <w:p w14:paraId="3E535574" w14:textId="77777777" w:rsidR="00AB6919" w:rsidRDefault="00AB6919"/>
    <w:p w14:paraId="1E02205B" w14:textId="77777777" w:rsidR="00AB6919" w:rsidRDefault="00AB6919"/>
    <w:p w14:paraId="529FF509" w14:textId="77777777" w:rsidR="00AB6919" w:rsidRDefault="00AB6919"/>
    <w:p w14:paraId="5D883A07" w14:textId="77777777" w:rsidR="00AB6919" w:rsidRDefault="00AB6919"/>
    <w:p w14:paraId="4E26FDA0" w14:textId="77777777" w:rsidR="0046711F" w:rsidRDefault="0046711F"/>
    <w:p w14:paraId="48DCD038" w14:textId="77777777" w:rsidR="0046711F" w:rsidRDefault="0046711F"/>
    <w:p w14:paraId="5A2CE02A" w14:textId="77777777" w:rsidR="0046711F" w:rsidRDefault="0046711F"/>
    <w:p w14:paraId="06A093B6" w14:textId="77777777" w:rsidR="00AB6919" w:rsidRPr="00AB6919" w:rsidRDefault="00AB6919" w:rsidP="00AB6919">
      <w:pPr>
        <w:rPr>
          <w:i/>
        </w:rPr>
      </w:pPr>
      <w:r w:rsidRPr="00AB6919">
        <w:rPr>
          <w:i/>
        </w:rPr>
        <w:t xml:space="preserve">Please note that these minutes are a draft until approved by the Civil Service Commission at the next meeting. </w:t>
      </w:r>
    </w:p>
    <w:p w14:paraId="594F6889" w14:textId="77777777" w:rsidR="00AB6919" w:rsidRDefault="00AB6919"/>
    <w:sectPr w:rsidR="00AB6919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75FEF"/>
    <w:multiLevelType w:val="hybridMultilevel"/>
    <w:tmpl w:val="3D0A0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ller, Ellen">
    <w15:presenceInfo w15:providerId="AD" w15:userId="S-1-5-21-1133191089-1850170202-1535859923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65"/>
    <w:rsid w:val="00020E34"/>
    <w:rsid w:val="00036F8E"/>
    <w:rsid w:val="00067665"/>
    <w:rsid w:val="00093ED8"/>
    <w:rsid w:val="00120BBA"/>
    <w:rsid w:val="00182E2B"/>
    <w:rsid w:val="001D55FC"/>
    <w:rsid w:val="001E5F7F"/>
    <w:rsid w:val="00254359"/>
    <w:rsid w:val="0025680F"/>
    <w:rsid w:val="0029290E"/>
    <w:rsid w:val="0034272D"/>
    <w:rsid w:val="0046711F"/>
    <w:rsid w:val="004B16FA"/>
    <w:rsid w:val="004F3881"/>
    <w:rsid w:val="00525FEB"/>
    <w:rsid w:val="006444F6"/>
    <w:rsid w:val="006803E3"/>
    <w:rsid w:val="006B5850"/>
    <w:rsid w:val="00707E78"/>
    <w:rsid w:val="00767ED8"/>
    <w:rsid w:val="00821696"/>
    <w:rsid w:val="008225A0"/>
    <w:rsid w:val="008A549A"/>
    <w:rsid w:val="008D120E"/>
    <w:rsid w:val="00904459"/>
    <w:rsid w:val="00A230FD"/>
    <w:rsid w:val="00AB6919"/>
    <w:rsid w:val="00AD4AEA"/>
    <w:rsid w:val="00B851D6"/>
    <w:rsid w:val="00BE3DD2"/>
    <w:rsid w:val="00C206B3"/>
    <w:rsid w:val="00C33064"/>
    <w:rsid w:val="00CD2945"/>
    <w:rsid w:val="00CE1F8A"/>
    <w:rsid w:val="00D67EA1"/>
    <w:rsid w:val="00D75710"/>
    <w:rsid w:val="00DB0412"/>
    <w:rsid w:val="00E151F3"/>
    <w:rsid w:val="00E9702B"/>
    <w:rsid w:val="00F55636"/>
    <w:rsid w:val="00F77CEC"/>
    <w:rsid w:val="00F81371"/>
    <w:rsid w:val="00FB058B"/>
    <w:rsid w:val="00FE380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4A1"/>
  <w15:docId w15:val="{C4860C4F-1230-455A-861D-47E322D1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2018-05-09T20:05:00Z</cp:lastPrinted>
  <dcterms:created xsi:type="dcterms:W3CDTF">2019-03-15T18:28:00Z</dcterms:created>
  <dcterms:modified xsi:type="dcterms:W3CDTF">2019-03-15T18:28:00Z</dcterms:modified>
</cp:coreProperties>
</file>