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F23A" w14:textId="54048C96" w:rsidR="00084EE9" w:rsidRPr="00150818" w:rsidRDefault="00150818" w:rsidP="007223DB">
      <w:pPr>
        <w:spacing w:line="360" w:lineRule="auto"/>
        <w:jc w:val="center"/>
        <w:rPr>
          <w:rFonts w:ascii="Times New Roman" w:hAnsi="Times New Roman" w:cs="Times New Roman"/>
          <w:b/>
          <w:bCs/>
          <w:i/>
          <w:iCs/>
        </w:rPr>
      </w:pPr>
      <w:r w:rsidRPr="00150818">
        <w:rPr>
          <w:rFonts w:ascii="Times New Roman" w:hAnsi="Times New Roman" w:cs="Times New Roman"/>
          <w:b/>
          <w:bCs/>
          <w:i/>
          <w:iCs/>
        </w:rPr>
        <w:t xml:space="preserve">Meeting Minutes </w:t>
      </w:r>
      <w:r w:rsidRPr="00150818">
        <w:rPr>
          <w:rFonts w:ascii="Times New Roman" w:hAnsi="Times New Roman" w:cs="Times New Roman"/>
          <w:b/>
          <w:bCs/>
          <w:i/>
          <w:iCs/>
          <w:color w:val="FF0000"/>
        </w:rPr>
        <w:t>DRAFT</w:t>
      </w:r>
    </w:p>
    <w:p w14:paraId="7B04ADAE" w14:textId="427F0E10" w:rsidR="00150818" w:rsidRPr="00150818" w:rsidRDefault="00150818" w:rsidP="007223DB">
      <w:pPr>
        <w:spacing w:line="360" w:lineRule="auto"/>
        <w:jc w:val="center"/>
        <w:rPr>
          <w:rFonts w:ascii="Times New Roman" w:hAnsi="Times New Roman" w:cs="Times New Roman"/>
          <w:b/>
          <w:bCs/>
          <w:i/>
          <w:iCs/>
        </w:rPr>
      </w:pPr>
      <w:r w:rsidRPr="00150818">
        <w:rPr>
          <w:rFonts w:ascii="Times New Roman" w:hAnsi="Times New Roman" w:cs="Times New Roman"/>
          <w:b/>
          <w:bCs/>
          <w:i/>
          <w:iCs/>
        </w:rPr>
        <w:t>South Dakota Council of Juvenile Services</w:t>
      </w:r>
    </w:p>
    <w:p w14:paraId="299D2845" w14:textId="414CE866" w:rsidR="00150818" w:rsidRPr="00150818" w:rsidRDefault="00150818" w:rsidP="007223DB">
      <w:pPr>
        <w:spacing w:line="360" w:lineRule="auto"/>
        <w:jc w:val="center"/>
        <w:rPr>
          <w:rFonts w:ascii="Times New Roman" w:hAnsi="Times New Roman" w:cs="Times New Roman"/>
          <w:b/>
          <w:bCs/>
          <w:i/>
          <w:iCs/>
        </w:rPr>
      </w:pPr>
      <w:r w:rsidRPr="00150818">
        <w:rPr>
          <w:rFonts w:ascii="Times New Roman" w:hAnsi="Times New Roman" w:cs="Times New Roman"/>
          <w:b/>
          <w:bCs/>
          <w:i/>
          <w:iCs/>
        </w:rPr>
        <w:t>June 12, 2024</w:t>
      </w:r>
    </w:p>
    <w:p w14:paraId="431867A7" w14:textId="37FF6D88" w:rsidR="00150818" w:rsidRPr="00150818" w:rsidRDefault="00150818" w:rsidP="007223DB">
      <w:pPr>
        <w:spacing w:line="360" w:lineRule="auto"/>
        <w:jc w:val="center"/>
        <w:rPr>
          <w:rFonts w:ascii="Times New Roman" w:hAnsi="Times New Roman" w:cs="Times New Roman"/>
          <w:b/>
          <w:bCs/>
          <w:i/>
          <w:iCs/>
        </w:rPr>
      </w:pPr>
      <w:r w:rsidRPr="00150818">
        <w:rPr>
          <w:rFonts w:ascii="Times New Roman" w:hAnsi="Times New Roman" w:cs="Times New Roman"/>
          <w:b/>
          <w:bCs/>
          <w:i/>
          <w:iCs/>
        </w:rPr>
        <w:t>Teams Video Conference</w:t>
      </w:r>
    </w:p>
    <w:p w14:paraId="21967D03" w14:textId="77777777" w:rsidR="00150818" w:rsidRPr="00150818" w:rsidRDefault="00150818" w:rsidP="007223DB">
      <w:pPr>
        <w:spacing w:line="360" w:lineRule="auto"/>
        <w:rPr>
          <w:rFonts w:ascii="Times New Roman" w:hAnsi="Times New Roman" w:cs="Times New Roman"/>
        </w:rPr>
      </w:pPr>
    </w:p>
    <w:p w14:paraId="20A7EC36" w14:textId="602E9937" w:rsidR="00150818" w:rsidRPr="00150818" w:rsidRDefault="00150818" w:rsidP="007223DB">
      <w:pPr>
        <w:spacing w:after="0" w:line="360" w:lineRule="auto"/>
        <w:rPr>
          <w:rFonts w:ascii="Times New Roman" w:hAnsi="Times New Roman" w:cs="Times New Roman"/>
          <w:u w:val="single"/>
        </w:rPr>
      </w:pPr>
      <w:r w:rsidRPr="00150818">
        <w:rPr>
          <w:rFonts w:ascii="Times New Roman" w:hAnsi="Times New Roman" w:cs="Times New Roman"/>
          <w:u w:val="single"/>
        </w:rPr>
        <w:t>Wednesday, June 12, 2024</w:t>
      </w:r>
    </w:p>
    <w:p w14:paraId="298DBAA3" w14:textId="32AB42A3" w:rsidR="00150818" w:rsidRPr="00150818" w:rsidRDefault="00150818" w:rsidP="007223DB">
      <w:pPr>
        <w:spacing w:line="360" w:lineRule="auto"/>
        <w:rPr>
          <w:rFonts w:ascii="Times New Roman" w:hAnsi="Times New Roman" w:cs="Times New Roman"/>
        </w:rPr>
      </w:pPr>
      <w:r w:rsidRPr="00150818">
        <w:rPr>
          <w:rFonts w:ascii="Times New Roman" w:hAnsi="Times New Roman" w:cs="Times New Roman"/>
          <w:b/>
          <w:bCs/>
        </w:rPr>
        <w:t xml:space="preserve">Council of Juvenile Services Members Present: </w:t>
      </w:r>
      <w:r w:rsidRPr="00150818">
        <w:rPr>
          <w:rFonts w:ascii="Times New Roman" w:hAnsi="Times New Roman" w:cs="Times New Roman"/>
        </w:rPr>
        <w:t>Beth O’Toole, Chair and Professor at the University of Sioux Falls; Sara McGregor-Okroi, Vice-Chair and Director of Aliive-Roberts County; Dadra Avery, School Counselor at Sturgis Brown High School; Cassidy Frederick, Youth Member; Charles</w:t>
      </w:r>
      <w:r w:rsidR="0000095B">
        <w:rPr>
          <w:rFonts w:ascii="Times New Roman" w:hAnsi="Times New Roman" w:cs="Times New Roman"/>
        </w:rPr>
        <w:t xml:space="preserve"> (Chuck)</w:t>
      </w:r>
      <w:r w:rsidRPr="00150818">
        <w:rPr>
          <w:rFonts w:ascii="Times New Roman" w:hAnsi="Times New Roman" w:cs="Times New Roman"/>
        </w:rPr>
        <w:t xml:space="preserve"> Frieberg, Director of Court Services; Doug Herrmann, Executive Director of The Club for Boys; Cindy Heiberger, Former Minnehaha County Commissioner; Angela Lisberg, Avera St. Mary’s Central South Dakota Child Assessment Center; Melaine Boetel, Department of Social Services; Sheriff Brad Howell, Codington County Sheriff; </w:t>
      </w:r>
      <w:r w:rsidR="00F251D8">
        <w:rPr>
          <w:rFonts w:ascii="Times New Roman" w:hAnsi="Times New Roman" w:cs="Times New Roman"/>
        </w:rPr>
        <w:t>Judge Tami Bern, First Judicial Circuit Judge</w:t>
      </w:r>
      <w:r w:rsidR="003D3E28">
        <w:rPr>
          <w:rFonts w:ascii="Times New Roman" w:hAnsi="Times New Roman" w:cs="Times New Roman"/>
        </w:rPr>
        <w:t>.</w:t>
      </w:r>
    </w:p>
    <w:p w14:paraId="3F321092" w14:textId="126343AB" w:rsidR="00150818" w:rsidRPr="00150818" w:rsidRDefault="00150818" w:rsidP="007223DB">
      <w:pPr>
        <w:spacing w:line="360" w:lineRule="auto"/>
        <w:rPr>
          <w:rFonts w:ascii="Times New Roman" w:hAnsi="Times New Roman" w:cs="Times New Roman"/>
        </w:rPr>
      </w:pPr>
      <w:r w:rsidRPr="00150818">
        <w:rPr>
          <w:rFonts w:ascii="Times New Roman" w:hAnsi="Times New Roman" w:cs="Times New Roman"/>
          <w:b/>
          <w:bCs/>
        </w:rPr>
        <w:t>Council of Juvenile Services Members Absent:</w:t>
      </w:r>
      <w:r w:rsidRPr="00150818">
        <w:rPr>
          <w:rFonts w:ascii="Times New Roman" w:hAnsi="Times New Roman" w:cs="Times New Roman"/>
        </w:rPr>
        <w:t xml:space="preserve"> Eric Anderson, Department of Corrections Division of Juvenile Services Supervisor; Daniel Haggar, Minnehaha County States Attorney; Dave McNeil, Aberdeen Police Department Chief; Julian Woodward, Youth Member</w:t>
      </w:r>
      <w:r w:rsidR="00F251D8">
        <w:rPr>
          <w:rFonts w:ascii="Times New Roman" w:hAnsi="Times New Roman" w:cs="Times New Roman"/>
        </w:rPr>
        <w:t xml:space="preserve">; Jennifer Johnson, Southeastern Behavioral Health JJRI Coordinator; </w:t>
      </w:r>
      <w:proofErr w:type="spellStart"/>
      <w:r w:rsidR="00F251D8">
        <w:rPr>
          <w:rFonts w:ascii="Times New Roman" w:hAnsi="Times New Roman" w:cs="Times New Roman"/>
        </w:rPr>
        <w:t>Skylir</w:t>
      </w:r>
      <w:proofErr w:type="spellEnd"/>
      <w:r w:rsidR="00F251D8">
        <w:rPr>
          <w:rFonts w:ascii="Times New Roman" w:hAnsi="Times New Roman" w:cs="Times New Roman"/>
        </w:rPr>
        <w:t xml:space="preserve"> Skipper, Youth Member</w:t>
      </w:r>
      <w:r w:rsidR="003D3E28">
        <w:rPr>
          <w:rFonts w:ascii="Times New Roman" w:hAnsi="Times New Roman" w:cs="Times New Roman"/>
        </w:rPr>
        <w:t>.</w:t>
      </w:r>
    </w:p>
    <w:p w14:paraId="0761C13B" w14:textId="258302D3" w:rsidR="00150818" w:rsidRDefault="00150818" w:rsidP="007223DB">
      <w:pPr>
        <w:spacing w:line="360" w:lineRule="auto"/>
        <w:rPr>
          <w:rFonts w:ascii="Times New Roman" w:hAnsi="Times New Roman" w:cs="Times New Roman"/>
        </w:rPr>
      </w:pPr>
      <w:r w:rsidRPr="00150818">
        <w:rPr>
          <w:rFonts w:ascii="Times New Roman" w:hAnsi="Times New Roman" w:cs="Times New Roman"/>
          <w:b/>
          <w:bCs/>
        </w:rPr>
        <w:t>State Agency Staff Support:</w:t>
      </w:r>
      <w:r w:rsidRPr="00150818">
        <w:rPr>
          <w:rFonts w:ascii="Times New Roman" w:hAnsi="Times New Roman" w:cs="Times New Roman"/>
        </w:rPr>
        <w:t xml:space="preserve"> Haley Carey, Bridget Coppersmith, John Stewart, and Kristi Bunkers, South Dakota Department of Corrections (DOC)</w:t>
      </w:r>
    </w:p>
    <w:p w14:paraId="0865BCE5" w14:textId="47056A0E" w:rsidR="00F251D8" w:rsidRDefault="003D3E28" w:rsidP="007223DB">
      <w:pPr>
        <w:spacing w:line="360" w:lineRule="auto"/>
        <w:rPr>
          <w:rFonts w:ascii="Times New Roman" w:hAnsi="Times New Roman" w:cs="Times New Roman"/>
        </w:rPr>
      </w:pPr>
      <w:r w:rsidRPr="003D3E28">
        <w:rPr>
          <w:rFonts w:ascii="Times New Roman" w:hAnsi="Times New Roman" w:cs="Times New Roman"/>
          <w:b/>
          <w:bCs/>
        </w:rPr>
        <w:t>Others Present:</w:t>
      </w:r>
      <w:r>
        <w:rPr>
          <w:rFonts w:ascii="Times New Roman" w:hAnsi="Times New Roman" w:cs="Times New Roman"/>
        </w:rPr>
        <w:t xml:space="preserve"> </w:t>
      </w:r>
      <w:r w:rsidR="00F251D8">
        <w:rPr>
          <w:rFonts w:ascii="Times New Roman" w:hAnsi="Times New Roman" w:cs="Times New Roman"/>
        </w:rPr>
        <w:t>Louis Canfield, Codington County, Kelsi Vinger, Brown County; Lacey Boxley</w:t>
      </w:r>
      <w:r w:rsidR="00A25660">
        <w:rPr>
          <w:rFonts w:ascii="Times New Roman" w:hAnsi="Times New Roman" w:cs="Times New Roman"/>
        </w:rPr>
        <w:t>,</w:t>
      </w:r>
      <w:r w:rsidR="00F251D8">
        <w:rPr>
          <w:rFonts w:ascii="Times New Roman" w:hAnsi="Times New Roman" w:cs="Times New Roman"/>
        </w:rPr>
        <w:t xml:space="preserve"> Hughes/Stanley County; Olivia Heien, Lincoln Co</w:t>
      </w:r>
      <w:r w:rsidR="00A25660">
        <w:rPr>
          <w:rFonts w:ascii="Times New Roman" w:hAnsi="Times New Roman" w:cs="Times New Roman"/>
        </w:rPr>
        <w:t>unty</w:t>
      </w:r>
      <w:r w:rsidR="00F251D8">
        <w:rPr>
          <w:rFonts w:ascii="Times New Roman" w:hAnsi="Times New Roman" w:cs="Times New Roman"/>
        </w:rPr>
        <w:t>;</w:t>
      </w:r>
      <w:r w:rsidR="00A25660">
        <w:rPr>
          <w:rFonts w:ascii="Times New Roman" w:hAnsi="Times New Roman" w:cs="Times New Roman"/>
        </w:rPr>
        <w:t xml:space="preserve"> Annie Brokenleg, UJS;</w:t>
      </w:r>
      <w:r w:rsidR="00F251D8">
        <w:rPr>
          <w:rFonts w:ascii="Times New Roman" w:hAnsi="Times New Roman" w:cs="Times New Roman"/>
        </w:rPr>
        <w:t xml:space="preserve"> Makenzie Huber, South Dakota Searchlight</w:t>
      </w:r>
      <w:r>
        <w:rPr>
          <w:rFonts w:ascii="Times New Roman" w:hAnsi="Times New Roman" w:cs="Times New Roman"/>
        </w:rPr>
        <w:t>.</w:t>
      </w:r>
    </w:p>
    <w:p w14:paraId="4A85F4E0" w14:textId="77777777" w:rsidR="00F251D8" w:rsidRDefault="00F251D8" w:rsidP="003278FA">
      <w:pPr>
        <w:pStyle w:val="ListParagraph"/>
        <w:numPr>
          <w:ilvl w:val="0"/>
          <w:numId w:val="1"/>
        </w:numPr>
        <w:spacing w:before="240" w:after="0" w:line="360" w:lineRule="auto"/>
        <w:ind w:left="360"/>
        <w:rPr>
          <w:rFonts w:ascii="Times New Roman" w:hAnsi="Times New Roman" w:cs="Times New Roman"/>
          <w:sz w:val="24"/>
          <w:szCs w:val="24"/>
        </w:rPr>
      </w:pPr>
      <w:r>
        <w:rPr>
          <w:rFonts w:ascii="Times New Roman" w:hAnsi="Times New Roman" w:cs="Times New Roman"/>
          <w:sz w:val="24"/>
          <w:szCs w:val="24"/>
        </w:rPr>
        <w:t>WELCOME, INTRODUCTIONS, AND AGENDA REVIEW</w:t>
      </w:r>
    </w:p>
    <w:p w14:paraId="29873A92" w14:textId="4C4E2D3E" w:rsidR="00F251D8" w:rsidRDefault="00F251D8" w:rsidP="001670D0">
      <w:pPr>
        <w:spacing w:line="360" w:lineRule="auto"/>
        <w:ind w:left="360" w:firstLine="360"/>
        <w:rPr>
          <w:rFonts w:ascii="Times New Roman" w:hAnsi="Times New Roman" w:cs="Times New Roman"/>
        </w:rPr>
      </w:pPr>
      <w:r>
        <w:rPr>
          <w:rFonts w:ascii="Times New Roman" w:hAnsi="Times New Roman" w:cs="Times New Roman"/>
        </w:rPr>
        <w:t>Chair Beth O’Toole called the meeting to order at 10:01 AM on June 12, 2024. Haley Carey took roll call and quorum was validated by Carey at this time.</w:t>
      </w:r>
    </w:p>
    <w:p w14:paraId="799599D6" w14:textId="77777777" w:rsidR="00F251D8" w:rsidRDefault="00F251D8" w:rsidP="003278FA">
      <w:pPr>
        <w:pStyle w:val="ListParagraph"/>
        <w:numPr>
          <w:ilvl w:val="0"/>
          <w:numId w:val="1"/>
        </w:numPr>
        <w:spacing w:before="240" w:after="0" w:line="360" w:lineRule="auto"/>
        <w:ind w:left="360"/>
        <w:rPr>
          <w:rFonts w:ascii="Times New Roman" w:hAnsi="Times New Roman" w:cs="Times New Roman"/>
          <w:sz w:val="24"/>
          <w:szCs w:val="24"/>
        </w:rPr>
      </w:pPr>
      <w:r>
        <w:rPr>
          <w:rFonts w:ascii="Times New Roman" w:hAnsi="Times New Roman" w:cs="Times New Roman"/>
          <w:sz w:val="24"/>
          <w:szCs w:val="24"/>
        </w:rPr>
        <w:t>PERIOD FOR PUBLIC COMMENT</w:t>
      </w:r>
    </w:p>
    <w:p w14:paraId="45238924" w14:textId="69ECB209" w:rsidR="003333A8" w:rsidRDefault="00F251D8" w:rsidP="001670D0">
      <w:pPr>
        <w:spacing w:line="360" w:lineRule="auto"/>
        <w:ind w:left="360" w:firstLine="360"/>
        <w:rPr>
          <w:rFonts w:ascii="Times New Roman" w:hAnsi="Times New Roman" w:cs="Times New Roman"/>
        </w:rPr>
      </w:pPr>
      <w:r>
        <w:rPr>
          <w:rFonts w:ascii="Times New Roman" w:hAnsi="Times New Roman" w:cs="Times New Roman"/>
        </w:rPr>
        <w:t xml:space="preserve">Chair O’Toole asked if there were any public comments to be brought before the </w:t>
      </w:r>
      <w:r w:rsidR="003333A8">
        <w:rPr>
          <w:rFonts w:ascii="Times New Roman" w:hAnsi="Times New Roman" w:cs="Times New Roman"/>
        </w:rPr>
        <w:t xml:space="preserve">Council at the meeting. After confirmation that no one had comments to share, Chair O’Toole proceeded with the meeting agenda and ended the period for public comment. </w:t>
      </w:r>
    </w:p>
    <w:p w14:paraId="768138BA" w14:textId="77777777" w:rsidR="003333A8" w:rsidRDefault="003333A8" w:rsidP="003278FA">
      <w:pPr>
        <w:pStyle w:val="ListParagraph"/>
        <w:numPr>
          <w:ilvl w:val="0"/>
          <w:numId w:val="1"/>
        </w:numPr>
        <w:spacing w:before="240"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DISCLOSURE OF CONFLICTS OF INTEREST</w:t>
      </w:r>
    </w:p>
    <w:p w14:paraId="211C8A98" w14:textId="26A2F45B" w:rsidR="003333A8" w:rsidRDefault="003333A8" w:rsidP="00B04593">
      <w:pPr>
        <w:spacing w:line="360" w:lineRule="auto"/>
        <w:ind w:left="360" w:firstLine="360"/>
        <w:rPr>
          <w:rFonts w:ascii="Times New Roman" w:hAnsi="Times New Roman" w:cs="Times New Roman"/>
        </w:rPr>
      </w:pPr>
      <w:r>
        <w:rPr>
          <w:rFonts w:ascii="Times New Roman" w:hAnsi="Times New Roman" w:cs="Times New Roman"/>
        </w:rPr>
        <w:t>Carey reviewed the Council Business coming before the Council at the meeting.</w:t>
      </w:r>
    </w:p>
    <w:p w14:paraId="4664FCD0" w14:textId="1B2BF43D" w:rsidR="003333A8" w:rsidRDefault="003333A8" w:rsidP="00B04593">
      <w:pPr>
        <w:spacing w:before="240" w:after="0" w:line="360" w:lineRule="auto"/>
        <w:ind w:left="360" w:firstLine="360"/>
        <w:rPr>
          <w:rFonts w:ascii="Times New Roman" w:hAnsi="Times New Roman" w:cs="Times New Roman"/>
        </w:rPr>
      </w:pPr>
      <w:r>
        <w:rPr>
          <w:rFonts w:ascii="Times New Roman" w:hAnsi="Times New Roman" w:cs="Times New Roman"/>
        </w:rPr>
        <w:t>The following conflicts of interest were disclosed:</w:t>
      </w:r>
    </w:p>
    <w:p w14:paraId="0870822E" w14:textId="6838EC99" w:rsidR="003333A8" w:rsidRDefault="003333A8" w:rsidP="00B04593">
      <w:pPr>
        <w:spacing w:after="0" w:line="360" w:lineRule="auto"/>
        <w:ind w:left="360" w:firstLine="360"/>
        <w:rPr>
          <w:rFonts w:ascii="Times New Roman" w:hAnsi="Times New Roman" w:cs="Times New Roman"/>
        </w:rPr>
      </w:pPr>
      <w:r>
        <w:rPr>
          <w:rFonts w:ascii="Times New Roman" w:hAnsi="Times New Roman" w:cs="Times New Roman"/>
          <w:i/>
          <w:iCs/>
        </w:rPr>
        <w:t xml:space="preserve">Sheriff Brad Howell – </w:t>
      </w:r>
      <w:r>
        <w:rPr>
          <w:rFonts w:ascii="Times New Roman" w:hAnsi="Times New Roman" w:cs="Times New Roman"/>
        </w:rPr>
        <w:t xml:space="preserve">Codington County </w:t>
      </w:r>
      <w:r w:rsidR="00202A17">
        <w:rPr>
          <w:rFonts w:ascii="Times New Roman" w:hAnsi="Times New Roman" w:cs="Times New Roman"/>
        </w:rPr>
        <w:t>court resource home application</w:t>
      </w:r>
      <w:r>
        <w:rPr>
          <w:rFonts w:ascii="Times New Roman" w:hAnsi="Times New Roman" w:cs="Times New Roman"/>
        </w:rPr>
        <w:t xml:space="preserve"> and </w:t>
      </w:r>
      <w:r w:rsidR="00FB3784">
        <w:rPr>
          <w:rFonts w:ascii="Times New Roman" w:hAnsi="Times New Roman" w:cs="Times New Roman"/>
        </w:rPr>
        <w:t xml:space="preserve">Codington County </w:t>
      </w:r>
      <w:r w:rsidR="00202A17">
        <w:rPr>
          <w:rFonts w:ascii="Times New Roman" w:hAnsi="Times New Roman" w:cs="Times New Roman"/>
        </w:rPr>
        <w:t>alternatives to detention application</w:t>
      </w:r>
    </w:p>
    <w:p w14:paraId="442C08BC" w14:textId="3326AC6B" w:rsidR="003333A8" w:rsidRDefault="003333A8" w:rsidP="00B04593">
      <w:pPr>
        <w:spacing w:after="0" w:line="360" w:lineRule="auto"/>
        <w:ind w:left="360" w:firstLine="360"/>
        <w:rPr>
          <w:rFonts w:ascii="Times New Roman" w:hAnsi="Times New Roman" w:cs="Times New Roman"/>
        </w:rPr>
      </w:pPr>
      <w:r>
        <w:rPr>
          <w:rFonts w:ascii="Times New Roman" w:hAnsi="Times New Roman" w:cs="Times New Roman"/>
          <w:i/>
          <w:iCs/>
        </w:rPr>
        <w:t>Judge Tami Bern –</w:t>
      </w:r>
      <w:r>
        <w:rPr>
          <w:rFonts w:ascii="Times New Roman" w:hAnsi="Times New Roman" w:cs="Times New Roman"/>
        </w:rPr>
        <w:t xml:space="preserve"> Clay County </w:t>
      </w:r>
      <w:r w:rsidR="00202A17">
        <w:rPr>
          <w:rFonts w:ascii="Times New Roman" w:hAnsi="Times New Roman" w:cs="Times New Roman"/>
        </w:rPr>
        <w:t>alternatives to detention application</w:t>
      </w:r>
    </w:p>
    <w:p w14:paraId="0D1B1CB7" w14:textId="47070D28" w:rsidR="003333A8" w:rsidRDefault="003333A8" w:rsidP="00A00BB2">
      <w:pPr>
        <w:spacing w:line="360" w:lineRule="auto"/>
        <w:ind w:left="360" w:firstLine="360"/>
        <w:rPr>
          <w:rFonts w:ascii="Times New Roman" w:hAnsi="Times New Roman" w:cs="Times New Roman"/>
        </w:rPr>
      </w:pPr>
      <w:r>
        <w:rPr>
          <w:rFonts w:ascii="Times New Roman" w:hAnsi="Times New Roman" w:cs="Times New Roman"/>
          <w:i/>
          <w:iCs/>
        </w:rPr>
        <w:t xml:space="preserve">Charles Frieberg – </w:t>
      </w:r>
      <w:r w:rsidR="00E36E6E">
        <w:rPr>
          <w:rFonts w:ascii="Times New Roman" w:hAnsi="Times New Roman" w:cs="Times New Roman"/>
        </w:rPr>
        <w:t>Hughes/Stanley County a</w:t>
      </w:r>
      <w:r w:rsidR="00084FF6">
        <w:rPr>
          <w:rFonts w:ascii="Times New Roman" w:hAnsi="Times New Roman" w:cs="Times New Roman"/>
        </w:rPr>
        <w:t>lternatives to detention application, C</w:t>
      </w:r>
      <w:r>
        <w:rPr>
          <w:rFonts w:ascii="Times New Roman" w:hAnsi="Times New Roman" w:cs="Times New Roman"/>
        </w:rPr>
        <w:t xml:space="preserve">lay County </w:t>
      </w:r>
      <w:r w:rsidR="00564115">
        <w:rPr>
          <w:rFonts w:ascii="Times New Roman" w:hAnsi="Times New Roman" w:cs="Times New Roman"/>
        </w:rPr>
        <w:t>a</w:t>
      </w:r>
      <w:r>
        <w:rPr>
          <w:rFonts w:ascii="Times New Roman" w:hAnsi="Times New Roman" w:cs="Times New Roman"/>
        </w:rPr>
        <w:t xml:space="preserve">lternatives to </w:t>
      </w:r>
      <w:r w:rsidR="00084FF6">
        <w:rPr>
          <w:rFonts w:ascii="Times New Roman" w:hAnsi="Times New Roman" w:cs="Times New Roman"/>
        </w:rPr>
        <w:t>d</w:t>
      </w:r>
      <w:r>
        <w:rPr>
          <w:rFonts w:ascii="Times New Roman" w:hAnsi="Times New Roman" w:cs="Times New Roman"/>
        </w:rPr>
        <w:t xml:space="preserve">etention </w:t>
      </w:r>
      <w:r w:rsidR="00084FF6">
        <w:rPr>
          <w:rFonts w:ascii="Times New Roman" w:hAnsi="Times New Roman" w:cs="Times New Roman"/>
        </w:rPr>
        <w:t>a</w:t>
      </w:r>
      <w:r>
        <w:rPr>
          <w:rFonts w:ascii="Times New Roman" w:hAnsi="Times New Roman" w:cs="Times New Roman"/>
        </w:rPr>
        <w:t xml:space="preserve">pplication, Brown County </w:t>
      </w:r>
      <w:r w:rsidR="00836AEC">
        <w:rPr>
          <w:rFonts w:ascii="Times New Roman" w:hAnsi="Times New Roman" w:cs="Times New Roman"/>
        </w:rPr>
        <w:t>c</w:t>
      </w:r>
      <w:r>
        <w:rPr>
          <w:rFonts w:ascii="Times New Roman" w:hAnsi="Times New Roman" w:cs="Times New Roman"/>
        </w:rPr>
        <w:t xml:space="preserve">ourt </w:t>
      </w:r>
      <w:r w:rsidR="00836AEC">
        <w:rPr>
          <w:rFonts w:ascii="Times New Roman" w:hAnsi="Times New Roman" w:cs="Times New Roman"/>
        </w:rPr>
        <w:t>r</w:t>
      </w:r>
      <w:r>
        <w:rPr>
          <w:rFonts w:ascii="Times New Roman" w:hAnsi="Times New Roman" w:cs="Times New Roman"/>
        </w:rPr>
        <w:t xml:space="preserve">esource </w:t>
      </w:r>
      <w:r w:rsidR="00836AEC">
        <w:rPr>
          <w:rFonts w:ascii="Times New Roman" w:hAnsi="Times New Roman" w:cs="Times New Roman"/>
        </w:rPr>
        <w:t>h</w:t>
      </w:r>
      <w:r>
        <w:rPr>
          <w:rFonts w:ascii="Times New Roman" w:hAnsi="Times New Roman" w:cs="Times New Roman"/>
        </w:rPr>
        <w:t xml:space="preserve">ome </w:t>
      </w:r>
      <w:r w:rsidR="00836AEC">
        <w:rPr>
          <w:rFonts w:ascii="Times New Roman" w:hAnsi="Times New Roman" w:cs="Times New Roman"/>
        </w:rPr>
        <w:t>a</w:t>
      </w:r>
      <w:r>
        <w:rPr>
          <w:rFonts w:ascii="Times New Roman" w:hAnsi="Times New Roman" w:cs="Times New Roman"/>
        </w:rPr>
        <w:t xml:space="preserve">pplication, Codington County </w:t>
      </w:r>
      <w:r w:rsidR="00836AEC">
        <w:rPr>
          <w:rFonts w:ascii="Times New Roman" w:hAnsi="Times New Roman" w:cs="Times New Roman"/>
        </w:rPr>
        <w:t>c</w:t>
      </w:r>
      <w:r>
        <w:rPr>
          <w:rFonts w:ascii="Times New Roman" w:hAnsi="Times New Roman" w:cs="Times New Roman"/>
        </w:rPr>
        <w:t xml:space="preserve">ourt </w:t>
      </w:r>
      <w:r w:rsidR="00AC6A29">
        <w:rPr>
          <w:rFonts w:ascii="Times New Roman" w:hAnsi="Times New Roman" w:cs="Times New Roman"/>
        </w:rPr>
        <w:t>r</w:t>
      </w:r>
      <w:r>
        <w:rPr>
          <w:rFonts w:ascii="Times New Roman" w:hAnsi="Times New Roman" w:cs="Times New Roman"/>
        </w:rPr>
        <w:t xml:space="preserve">esource </w:t>
      </w:r>
      <w:r w:rsidR="00AC6A29">
        <w:rPr>
          <w:rFonts w:ascii="Times New Roman" w:hAnsi="Times New Roman" w:cs="Times New Roman"/>
        </w:rPr>
        <w:t>h</w:t>
      </w:r>
      <w:r>
        <w:rPr>
          <w:rFonts w:ascii="Times New Roman" w:hAnsi="Times New Roman" w:cs="Times New Roman"/>
        </w:rPr>
        <w:t xml:space="preserve">ome </w:t>
      </w:r>
      <w:r w:rsidR="00AC6A29">
        <w:rPr>
          <w:rFonts w:ascii="Times New Roman" w:hAnsi="Times New Roman" w:cs="Times New Roman"/>
        </w:rPr>
        <w:t>a</w:t>
      </w:r>
      <w:r>
        <w:rPr>
          <w:rFonts w:ascii="Times New Roman" w:hAnsi="Times New Roman" w:cs="Times New Roman"/>
        </w:rPr>
        <w:t xml:space="preserve">pplication, Yankton County </w:t>
      </w:r>
      <w:r w:rsidR="00AC6A29">
        <w:rPr>
          <w:rFonts w:ascii="Times New Roman" w:hAnsi="Times New Roman" w:cs="Times New Roman"/>
        </w:rPr>
        <w:t>c</w:t>
      </w:r>
      <w:r>
        <w:rPr>
          <w:rFonts w:ascii="Times New Roman" w:hAnsi="Times New Roman" w:cs="Times New Roman"/>
        </w:rPr>
        <w:t xml:space="preserve">ourt </w:t>
      </w:r>
      <w:r w:rsidR="00AC6A29">
        <w:rPr>
          <w:rFonts w:ascii="Times New Roman" w:hAnsi="Times New Roman" w:cs="Times New Roman"/>
        </w:rPr>
        <w:t>r</w:t>
      </w:r>
      <w:r>
        <w:rPr>
          <w:rFonts w:ascii="Times New Roman" w:hAnsi="Times New Roman" w:cs="Times New Roman"/>
        </w:rPr>
        <w:t xml:space="preserve">esource </w:t>
      </w:r>
      <w:r w:rsidR="00AC6A29">
        <w:rPr>
          <w:rFonts w:ascii="Times New Roman" w:hAnsi="Times New Roman" w:cs="Times New Roman"/>
        </w:rPr>
        <w:t>h</w:t>
      </w:r>
      <w:r>
        <w:rPr>
          <w:rFonts w:ascii="Times New Roman" w:hAnsi="Times New Roman" w:cs="Times New Roman"/>
        </w:rPr>
        <w:t xml:space="preserve">ome </w:t>
      </w:r>
      <w:r w:rsidR="00AC6A29">
        <w:rPr>
          <w:rFonts w:ascii="Times New Roman" w:hAnsi="Times New Roman" w:cs="Times New Roman"/>
        </w:rPr>
        <w:t>a</w:t>
      </w:r>
      <w:r>
        <w:rPr>
          <w:rFonts w:ascii="Times New Roman" w:hAnsi="Times New Roman" w:cs="Times New Roman"/>
        </w:rPr>
        <w:t xml:space="preserve">pplication, Northern Hills </w:t>
      </w:r>
      <w:r w:rsidR="00B04593">
        <w:rPr>
          <w:rFonts w:ascii="Times New Roman" w:hAnsi="Times New Roman" w:cs="Times New Roman"/>
        </w:rPr>
        <w:t>a</w:t>
      </w:r>
      <w:r>
        <w:rPr>
          <w:rFonts w:ascii="Times New Roman" w:hAnsi="Times New Roman" w:cs="Times New Roman"/>
        </w:rPr>
        <w:t xml:space="preserve">lternatives to </w:t>
      </w:r>
      <w:r w:rsidR="00B04593">
        <w:rPr>
          <w:rFonts w:ascii="Times New Roman" w:hAnsi="Times New Roman" w:cs="Times New Roman"/>
        </w:rPr>
        <w:t>d</w:t>
      </w:r>
      <w:r>
        <w:rPr>
          <w:rFonts w:ascii="Times New Roman" w:hAnsi="Times New Roman" w:cs="Times New Roman"/>
        </w:rPr>
        <w:t xml:space="preserve">etention </w:t>
      </w:r>
      <w:r w:rsidR="00B04593">
        <w:rPr>
          <w:rFonts w:ascii="Times New Roman" w:hAnsi="Times New Roman" w:cs="Times New Roman"/>
        </w:rPr>
        <w:t>a</w:t>
      </w:r>
      <w:r>
        <w:rPr>
          <w:rFonts w:ascii="Times New Roman" w:hAnsi="Times New Roman" w:cs="Times New Roman"/>
        </w:rPr>
        <w:t xml:space="preserve">pplication, Lincoln County </w:t>
      </w:r>
      <w:r w:rsidR="00B04593">
        <w:rPr>
          <w:rFonts w:ascii="Times New Roman" w:hAnsi="Times New Roman" w:cs="Times New Roman"/>
        </w:rPr>
        <w:t>a</w:t>
      </w:r>
      <w:r>
        <w:rPr>
          <w:rFonts w:ascii="Times New Roman" w:hAnsi="Times New Roman" w:cs="Times New Roman"/>
        </w:rPr>
        <w:t xml:space="preserve">lternatives to </w:t>
      </w:r>
      <w:r w:rsidR="00B04593">
        <w:rPr>
          <w:rFonts w:ascii="Times New Roman" w:hAnsi="Times New Roman" w:cs="Times New Roman"/>
        </w:rPr>
        <w:t>d</w:t>
      </w:r>
      <w:r>
        <w:rPr>
          <w:rFonts w:ascii="Times New Roman" w:hAnsi="Times New Roman" w:cs="Times New Roman"/>
        </w:rPr>
        <w:t xml:space="preserve">etention </w:t>
      </w:r>
      <w:r w:rsidR="00B04593">
        <w:rPr>
          <w:rFonts w:ascii="Times New Roman" w:hAnsi="Times New Roman" w:cs="Times New Roman"/>
        </w:rPr>
        <w:t>a</w:t>
      </w:r>
      <w:r>
        <w:rPr>
          <w:rFonts w:ascii="Times New Roman" w:hAnsi="Times New Roman" w:cs="Times New Roman"/>
        </w:rPr>
        <w:t xml:space="preserve">pplication, Davison County </w:t>
      </w:r>
      <w:r w:rsidR="00B04593">
        <w:rPr>
          <w:rFonts w:ascii="Times New Roman" w:hAnsi="Times New Roman" w:cs="Times New Roman"/>
        </w:rPr>
        <w:t>c</w:t>
      </w:r>
      <w:r>
        <w:rPr>
          <w:rFonts w:ascii="Times New Roman" w:hAnsi="Times New Roman" w:cs="Times New Roman"/>
        </w:rPr>
        <w:t xml:space="preserve">ourt </w:t>
      </w:r>
      <w:r w:rsidR="00B04593">
        <w:rPr>
          <w:rFonts w:ascii="Times New Roman" w:hAnsi="Times New Roman" w:cs="Times New Roman"/>
        </w:rPr>
        <w:t>r</w:t>
      </w:r>
      <w:r>
        <w:rPr>
          <w:rFonts w:ascii="Times New Roman" w:hAnsi="Times New Roman" w:cs="Times New Roman"/>
        </w:rPr>
        <w:t xml:space="preserve">esource </w:t>
      </w:r>
      <w:r w:rsidR="00B04593">
        <w:rPr>
          <w:rFonts w:ascii="Times New Roman" w:hAnsi="Times New Roman" w:cs="Times New Roman"/>
        </w:rPr>
        <w:t>h</w:t>
      </w:r>
      <w:r>
        <w:rPr>
          <w:rFonts w:ascii="Times New Roman" w:hAnsi="Times New Roman" w:cs="Times New Roman"/>
        </w:rPr>
        <w:t xml:space="preserve">ome </w:t>
      </w:r>
      <w:r w:rsidR="00B04593">
        <w:rPr>
          <w:rFonts w:ascii="Times New Roman" w:hAnsi="Times New Roman" w:cs="Times New Roman"/>
        </w:rPr>
        <w:t>a</w:t>
      </w:r>
      <w:r>
        <w:rPr>
          <w:rFonts w:ascii="Times New Roman" w:hAnsi="Times New Roman" w:cs="Times New Roman"/>
        </w:rPr>
        <w:t>pplication</w:t>
      </w:r>
      <w:r w:rsidR="00B04593">
        <w:rPr>
          <w:rFonts w:ascii="Times New Roman" w:hAnsi="Times New Roman" w:cs="Times New Roman"/>
        </w:rPr>
        <w:t xml:space="preserve">. </w:t>
      </w:r>
    </w:p>
    <w:p w14:paraId="4ED0F0E3" w14:textId="77777777" w:rsidR="003333A8" w:rsidRDefault="003333A8" w:rsidP="00A00BB2">
      <w:pPr>
        <w:pStyle w:val="ListParagraph"/>
        <w:numPr>
          <w:ilvl w:val="0"/>
          <w:numId w:val="1"/>
        </w:numPr>
        <w:spacing w:before="240" w:after="0" w:line="360" w:lineRule="auto"/>
        <w:ind w:left="360"/>
        <w:rPr>
          <w:rFonts w:ascii="Times New Roman" w:hAnsi="Times New Roman" w:cs="Times New Roman"/>
          <w:sz w:val="24"/>
          <w:szCs w:val="24"/>
        </w:rPr>
      </w:pPr>
      <w:r>
        <w:rPr>
          <w:rFonts w:ascii="Times New Roman" w:hAnsi="Times New Roman" w:cs="Times New Roman"/>
          <w:sz w:val="24"/>
          <w:szCs w:val="24"/>
        </w:rPr>
        <w:t>APPROVAL OF THE JUNE 2023 CJS MEETING MINUTES</w:t>
      </w:r>
    </w:p>
    <w:p w14:paraId="0AE7F9F0" w14:textId="32EF0D4D" w:rsidR="003333A8" w:rsidRDefault="003333A8" w:rsidP="00A00BB2">
      <w:pPr>
        <w:spacing w:after="0" w:line="360" w:lineRule="auto"/>
        <w:ind w:left="360" w:firstLine="360"/>
        <w:rPr>
          <w:rFonts w:ascii="Times New Roman" w:hAnsi="Times New Roman" w:cs="Times New Roman"/>
        </w:rPr>
      </w:pPr>
      <w:r>
        <w:rPr>
          <w:rFonts w:ascii="Times New Roman" w:hAnsi="Times New Roman" w:cs="Times New Roman"/>
        </w:rPr>
        <w:t xml:space="preserve">Chair O’Toole provided an overview of the February 26, </w:t>
      </w:r>
      <w:r w:rsidR="007F7CEB">
        <w:rPr>
          <w:rFonts w:ascii="Times New Roman" w:hAnsi="Times New Roman" w:cs="Times New Roman"/>
        </w:rPr>
        <w:t>2024,</w:t>
      </w:r>
      <w:r>
        <w:rPr>
          <w:rFonts w:ascii="Times New Roman" w:hAnsi="Times New Roman" w:cs="Times New Roman"/>
        </w:rPr>
        <w:t xml:space="preserve"> Meeting Minutes. Cindy Heiberger pointed out two corrections that needed to be made as well as Doug Herrmann pointed out one correction that needed to be made to the February 26, </w:t>
      </w:r>
      <w:r w:rsidR="007F7CEB">
        <w:rPr>
          <w:rFonts w:ascii="Times New Roman" w:hAnsi="Times New Roman" w:cs="Times New Roman"/>
        </w:rPr>
        <w:t>2024,</w:t>
      </w:r>
      <w:r>
        <w:rPr>
          <w:rFonts w:ascii="Times New Roman" w:hAnsi="Times New Roman" w:cs="Times New Roman"/>
        </w:rPr>
        <w:t xml:space="preserve"> Meeting Minutes.</w:t>
      </w:r>
    </w:p>
    <w:p w14:paraId="543A5464" w14:textId="2A73C211" w:rsidR="009A1E8E" w:rsidRPr="007F7CEB" w:rsidRDefault="009A1E8E" w:rsidP="007F7CEB">
      <w:pPr>
        <w:spacing w:line="360" w:lineRule="auto"/>
        <w:ind w:left="360" w:firstLine="360"/>
        <w:rPr>
          <w:rFonts w:ascii="Times New Roman" w:hAnsi="Times New Roman" w:cs="Times New Roman"/>
          <w:b/>
          <w:bCs/>
          <w:i/>
          <w:iCs/>
        </w:rPr>
      </w:pPr>
      <w:r w:rsidRPr="007F7CEB">
        <w:rPr>
          <w:rFonts w:ascii="Times New Roman" w:hAnsi="Times New Roman" w:cs="Times New Roman"/>
          <w:b/>
          <w:bCs/>
          <w:i/>
          <w:iCs/>
        </w:rPr>
        <w:t xml:space="preserve">Chuck Frieberg moved to approve the February 26, </w:t>
      </w:r>
      <w:r w:rsidR="007F7CEB" w:rsidRPr="007F7CEB">
        <w:rPr>
          <w:rFonts w:ascii="Times New Roman" w:hAnsi="Times New Roman" w:cs="Times New Roman"/>
          <w:b/>
          <w:bCs/>
          <w:i/>
          <w:iCs/>
        </w:rPr>
        <w:t>2024,</w:t>
      </w:r>
      <w:r w:rsidRPr="007F7CEB">
        <w:rPr>
          <w:rFonts w:ascii="Times New Roman" w:hAnsi="Times New Roman" w:cs="Times New Roman"/>
          <w:b/>
          <w:bCs/>
          <w:i/>
          <w:iCs/>
        </w:rPr>
        <w:t xml:space="preserve"> meeting minutes</w:t>
      </w:r>
      <w:r w:rsidR="00DF4DED">
        <w:rPr>
          <w:rFonts w:ascii="Times New Roman" w:hAnsi="Times New Roman" w:cs="Times New Roman"/>
          <w:b/>
          <w:bCs/>
          <w:i/>
          <w:iCs/>
        </w:rPr>
        <w:t xml:space="preserve"> with noted corrections</w:t>
      </w:r>
      <w:r w:rsidRPr="007F7CEB">
        <w:rPr>
          <w:rFonts w:ascii="Times New Roman" w:hAnsi="Times New Roman" w:cs="Times New Roman"/>
          <w:b/>
          <w:bCs/>
          <w:i/>
          <w:iCs/>
        </w:rPr>
        <w:t>; Doug Herrmann seconded. Motion carried unanimously.</w:t>
      </w:r>
    </w:p>
    <w:p w14:paraId="497EC18A" w14:textId="64439BDB" w:rsidR="009A1E8E" w:rsidRDefault="009A1E8E" w:rsidP="005F4F9D">
      <w:pPr>
        <w:pStyle w:val="ListParagraph"/>
        <w:numPr>
          <w:ilvl w:val="0"/>
          <w:numId w:val="1"/>
        </w:numPr>
        <w:spacing w:before="240" w:after="0" w:line="360" w:lineRule="auto"/>
        <w:ind w:left="360"/>
        <w:rPr>
          <w:rFonts w:ascii="Times New Roman" w:hAnsi="Times New Roman" w:cs="Times New Roman"/>
          <w:sz w:val="24"/>
          <w:szCs w:val="24"/>
        </w:rPr>
      </w:pPr>
      <w:r>
        <w:rPr>
          <w:rFonts w:ascii="Times New Roman" w:hAnsi="Times New Roman" w:cs="Times New Roman"/>
          <w:sz w:val="24"/>
          <w:szCs w:val="24"/>
        </w:rPr>
        <w:t>STATUS REPORT</w:t>
      </w:r>
    </w:p>
    <w:p w14:paraId="0C9E29F1" w14:textId="16889E08" w:rsidR="009A1E8E" w:rsidRDefault="009A1E8E" w:rsidP="005F4F9D">
      <w:pPr>
        <w:spacing w:after="0" w:line="360" w:lineRule="auto"/>
        <w:ind w:left="720" w:firstLine="720"/>
        <w:rPr>
          <w:rFonts w:ascii="Times New Roman" w:hAnsi="Times New Roman" w:cs="Times New Roman"/>
          <w:sz w:val="24"/>
          <w:szCs w:val="24"/>
        </w:rPr>
      </w:pPr>
      <w:r>
        <w:rPr>
          <w:rFonts w:ascii="Times New Roman" w:hAnsi="Times New Roman" w:cs="Times New Roman"/>
          <w:i/>
          <w:iCs/>
          <w:sz w:val="24"/>
          <w:szCs w:val="24"/>
        </w:rPr>
        <w:t xml:space="preserve">Budget: </w:t>
      </w:r>
      <w:r>
        <w:rPr>
          <w:rFonts w:ascii="Times New Roman" w:hAnsi="Times New Roman" w:cs="Times New Roman"/>
          <w:sz w:val="24"/>
          <w:szCs w:val="24"/>
        </w:rPr>
        <w:t>Carey reported all monies for the 2020 award has been expended. 2021 grant award is currently being expended. Due to being at the 10% allowance of moving monies around, a budget amendment was submitted to OJJDP moving $100,000 in total from community-based services and community-based alternatives, to add $50,000 to both compliance and racial and ethnic disparities. The amendment will allow the 2021 award to be fully expended.</w:t>
      </w:r>
    </w:p>
    <w:p w14:paraId="7301B18F" w14:textId="63E233F7" w:rsidR="009A1E8E" w:rsidRDefault="009A1E8E" w:rsidP="005F4F9D">
      <w:pPr>
        <w:spacing w:after="0" w:line="360" w:lineRule="auto"/>
        <w:ind w:left="720" w:firstLine="720"/>
        <w:rPr>
          <w:rFonts w:ascii="Times New Roman" w:hAnsi="Times New Roman" w:cs="Times New Roman"/>
          <w:sz w:val="24"/>
          <w:szCs w:val="24"/>
        </w:rPr>
      </w:pPr>
      <w:r>
        <w:rPr>
          <w:rFonts w:ascii="Times New Roman" w:hAnsi="Times New Roman" w:cs="Times New Roman"/>
          <w:i/>
          <w:iCs/>
          <w:sz w:val="24"/>
          <w:szCs w:val="24"/>
        </w:rPr>
        <w:t xml:space="preserve">Compliance: </w:t>
      </w:r>
      <w:r>
        <w:rPr>
          <w:rFonts w:ascii="Times New Roman" w:hAnsi="Times New Roman" w:cs="Times New Roman"/>
          <w:sz w:val="24"/>
          <w:szCs w:val="24"/>
        </w:rPr>
        <w:t xml:space="preserve">Stewart outlined that one of the potential violations from </w:t>
      </w:r>
      <w:r w:rsidR="00C03742">
        <w:rPr>
          <w:rFonts w:ascii="Times New Roman" w:hAnsi="Times New Roman" w:cs="Times New Roman"/>
          <w:sz w:val="24"/>
          <w:szCs w:val="24"/>
        </w:rPr>
        <w:t>last federal fiscal year 2024</w:t>
      </w:r>
      <w:r>
        <w:rPr>
          <w:rFonts w:ascii="Times New Roman" w:hAnsi="Times New Roman" w:cs="Times New Roman"/>
          <w:sz w:val="24"/>
          <w:szCs w:val="24"/>
        </w:rPr>
        <w:t xml:space="preserve"> was cleared, leaving 1 violation total for the year. Stewart explained for the current fiscal year, there have been </w:t>
      </w:r>
      <w:r w:rsidR="00C03742">
        <w:rPr>
          <w:rFonts w:ascii="Times New Roman" w:hAnsi="Times New Roman" w:cs="Times New Roman"/>
          <w:sz w:val="24"/>
          <w:szCs w:val="24"/>
        </w:rPr>
        <w:t>zero</w:t>
      </w:r>
      <w:r>
        <w:rPr>
          <w:rFonts w:ascii="Times New Roman" w:hAnsi="Times New Roman" w:cs="Times New Roman"/>
          <w:sz w:val="24"/>
          <w:szCs w:val="24"/>
        </w:rPr>
        <w:t xml:space="preserve"> </w:t>
      </w:r>
      <w:r w:rsidRPr="00991191">
        <w:rPr>
          <w:rFonts w:ascii="Times New Roman" w:hAnsi="Times New Roman" w:cs="Times New Roman"/>
          <w:sz w:val="24"/>
          <w:szCs w:val="24"/>
        </w:rPr>
        <w:t>deinstitutionalization of status offender (DSO)</w:t>
      </w:r>
      <w:r w:rsidR="00C03742">
        <w:rPr>
          <w:rFonts w:ascii="Times New Roman" w:hAnsi="Times New Roman" w:cs="Times New Roman"/>
          <w:sz w:val="24"/>
          <w:szCs w:val="24"/>
        </w:rPr>
        <w:t xml:space="preserve">, valid court order exceptions, jail removal, or sight and sound separation violations. Currently, there is one hold under review. </w:t>
      </w:r>
    </w:p>
    <w:p w14:paraId="5E03F30D" w14:textId="1FEA5E8E" w:rsidR="00C03742" w:rsidRDefault="00C03742" w:rsidP="005F4F9D">
      <w:pPr>
        <w:spacing w:after="0" w:line="360" w:lineRule="auto"/>
        <w:ind w:left="720" w:firstLine="720"/>
        <w:rPr>
          <w:rFonts w:ascii="Times New Roman" w:hAnsi="Times New Roman" w:cs="Times New Roman"/>
          <w:sz w:val="24"/>
          <w:szCs w:val="24"/>
        </w:rPr>
      </w:pPr>
      <w:r>
        <w:rPr>
          <w:rFonts w:ascii="Times New Roman" w:hAnsi="Times New Roman" w:cs="Times New Roman"/>
          <w:i/>
          <w:iCs/>
          <w:sz w:val="24"/>
          <w:szCs w:val="24"/>
        </w:rPr>
        <w:t>OJJDP Updates:</w:t>
      </w:r>
      <w:r>
        <w:rPr>
          <w:rFonts w:ascii="Times New Roman" w:hAnsi="Times New Roman" w:cs="Times New Roman"/>
          <w:sz w:val="24"/>
          <w:szCs w:val="24"/>
        </w:rPr>
        <w:t xml:space="preserve"> Carey shared that OJJDP is celebrating their 50</w:t>
      </w:r>
      <w:r w:rsidRPr="00C03742">
        <w:rPr>
          <w:rFonts w:ascii="Times New Roman" w:hAnsi="Times New Roman" w:cs="Times New Roman"/>
          <w:sz w:val="24"/>
          <w:szCs w:val="24"/>
          <w:vertAlign w:val="superscript"/>
        </w:rPr>
        <w:t>th</w:t>
      </w:r>
      <w:r>
        <w:rPr>
          <w:rFonts w:ascii="Times New Roman" w:hAnsi="Times New Roman" w:cs="Times New Roman"/>
          <w:sz w:val="24"/>
          <w:szCs w:val="24"/>
        </w:rPr>
        <w:t xml:space="preserve"> year anniversary and will be hosting a conference in Washington D.C., November 19</w:t>
      </w:r>
      <w:r w:rsidRPr="00C03742">
        <w:rPr>
          <w:rFonts w:ascii="Times New Roman" w:hAnsi="Times New Roman" w:cs="Times New Roman"/>
          <w:sz w:val="24"/>
          <w:szCs w:val="24"/>
          <w:vertAlign w:val="superscript"/>
        </w:rPr>
        <w:t>th</w:t>
      </w:r>
      <w:r>
        <w:rPr>
          <w:rFonts w:ascii="Times New Roman" w:hAnsi="Times New Roman" w:cs="Times New Roman"/>
          <w:sz w:val="24"/>
          <w:szCs w:val="24"/>
        </w:rPr>
        <w:t xml:space="preserve"> through </w:t>
      </w:r>
      <w:r>
        <w:rPr>
          <w:rFonts w:ascii="Times New Roman" w:hAnsi="Times New Roman" w:cs="Times New Roman"/>
          <w:sz w:val="24"/>
          <w:szCs w:val="24"/>
        </w:rPr>
        <w:lastRenderedPageBreak/>
        <w:t>November 21</w:t>
      </w:r>
      <w:r w:rsidRPr="00C03742">
        <w:rPr>
          <w:rFonts w:ascii="Times New Roman" w:hAnsi="Times New Roman" w:cs="Times New Roman"/>
          <w:sz w:val="24"/>
          <w:szCs w:val="24"/>
          <w:vertAlign w:val="superscript"/>
        </w:rPr>
        <w:t>st</w:t>
      </w:r>
      <w:r>
        <w:rPr>
          <w:rFonts w:ascii="Times New Roman" w:hAnsi="Times New Roman" w:cs="Times New Roman"/>
          <w:sz w:val="24"/>
          <w:szCs w:val="24"/>
        </w:rPr>
        <w:t>, 2024. Carey reported that Title II Formula Grant Applications have opened and will be due August 5</w:t>
      </w:r>
      <w:r w:rsidRPr="00C03742">
        <w:rPr>
          <w:rFonts w:ascii="Times New Roman" w:hAnsi="Times New Roman" w:cs="Times New Roman"/>
          <w:sz w:val="24"/>
          <w:szCs w:val="24"/>
          <w:vertAlign w:val="superscript"/>
        </w:rPr>
        <w:t>th</w:t>
      </w:r>
      <w:r>
        <w:rPr>
          <w:rFonts w:ascii="Times New Roman" w:hAnsi="Times New Roman" w:cs="Times New Roman"/>
          <w:sz w:val="24"/>
          <w:szCs w:val="24"/>
        </w:rPr>
        <w:t xml:space="preserve">, 2024. </w:t>
      </w:r>
    </w:p>
    <w:p w14:paraId="3D24082F" w14:textId="6ACB4BCC" w:rsidR="00C03742" w:rsidRPr="009A1E8E" w:rsidRDefault="00C03742" w:rsidP="00DF4DED">
      <w:pPr>
        <w:spacing w:line="360" w:lineRule="auto"/>
        <w:ind w:left="720" w:firstLine="720"/>
        <w:rPr>
          <w:rFonts w:ascii="Times New Roman" w:hAnsi="Times New Roman" w:cs="Times New Roman"/>
          <w:sz w:val="24"/>
          <w:szCs w:val="24"/>
        </w:rPr>
      </w:pPr>
      <w:r>
        <w:rPr>
          <w:rFonts w:ascii="Times New Roman" w:hAnsi="Times New Roman" w:cs="Times New Roman"/>
          <w:i/>
          <w:iCs/>
          <w:sz w:val="24"/>
          <w:szCs w:val="24"/>
        </w:rPr>
        <w:t>DOC Updates:</w:t>
      </w:r>
      <w:r>
        <w:rPr>
          <w:rFonts w:ascii="Times New Roman" w:hAnsi="Times New Roman" w:cs="Times New Roman"/>
          <w:sz w:val="24"/>
          <w:szCs w:val="24"/>
        </w:rPr>
        <w:t xml:space="preserve"> Carey shared that John Stewart and Kristi Bunkers attended the Coalition for Juvenile Justice 2024 Annual Conference in May. Stewart shared highlights from the conference and how well South Dakota is doing </w:t>
      </w:r>
      <w:r w:rsidR="002F2DBD">
        <w:rPr>
          <w:rFonts w:ascii="Times New Roman" w:hAnsi="Times New Roman" w:cs="Times New Roman"/>
          <w:sz w:val="24"/>
          <w:szCs w:val="24"/>
        </w:rPr>
        <w:t>compared</w:t>
      </w:r>
      <w:r>
        <w:rPr>
          <w:rFonts w:ascii="Times New Roman" w:hAnsi="Times New Roman" w:cs="Times New Roman"/>
          <w:sz w:val="24"/>
          <w:szCs w:val="24"/>
        </w:rPr>
        <w:t xml:space="preserve"> to other states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compliance monitoring. </w:t>
      </w:r>
    </w:p>
    <w:p w14:paraId="1A764FF5" w14:textId="7B3D3FB1" w:rsidR="002F2DBD" w:rsidRDefault="002F2DBD" w:rsidP="005F4F9D">
      <w:pPr>
        <w:pStyle w:val="ListParagraph"/>
        <w:numPr>
          <w:ilvl w:val="0"/>
          <w:numId w:val="1"/>
        </w:numPr>
        <w:spacing w:before="240" w:after="0" w:line="360" w:lineRule="auto"/>
        <w:ind w:left="360"/>
        <w:rPr>
          <w:rFonts w:ascii="Times New Roman" w:hAnsi="Times New Roman" w:cs="Times New Roman"/>
          <w:sz w:val="24"/>
          <w:szCs w:val="24"/>
        </w:rPr>
      </w:pPr>
      <w:r>
        <w:rPr>
          <w:rFonts w:ascii="Times New Roman" w:hAnsi="Times New Roman" w:cs="Times New Roman"/>
          <w:sz w:val="24"/>
          <w:szCs w:val="24"/>
        </w:rPr>
        <w:t>STATE FISCAL YEAR (SFY) 2025 SUBGRANT APPLICATIONS</w:t>
      </w:r>
    </w:p>
    <w:p w14:paraId="3E54E45A" w14:textId="0B49A261" w:rsidR="00B10B0D" w:rsidRDefault="002F2DBD" w:rsidP="00DF4DED">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Stewart presented application overviews on behalf of subgrant applicants for the State Fiscal Year (SFY) 2025 funding period. Stewart explained that Pennington County, Hughes/Stanley County</w:t>
      </w:r>
      <w:r w:rsidR="00C17791">
        <w:rPr>
          <w:rFonts w:ascii="Times New Roman" w:hAnsi="Times New Roman" w:cs="Times New Roman"/>
          <w:sz w:val="24"/>
          <w:szCs w:val="24"/>
        </w:rPr>
        <w:t>, Codington County, and Davison County</w:t>
      </w:r>
      <w:r>
        <w:rPr>
          <w:rFonts w:ascii="Times New Roman" w:hAnsi="Times New Roman" w:cs="Times New Roman"/>
          <w:sz w:val="24"/>
          <w:szCs w:val="24"/>
        </w:rPr>
        <w:t xml:space="preserve"> were applying for their first year </w:t>
      </w:r>
      <w:r w:rsidR="00C17791">
        <w:rPr>
          <w:rFonts w:ascii="Times New Roman" w:hAnsi="Times New Roman" w:cs="Times New Roman"/>
          <w:sz w:val="24"/>
          <w:szCs w:val="24"/>
        </w:rPr>
        <w:t>funding to address rac</w:t>
      </w:r>
      <w:ins w:id="0" w:author="Stewart, John" w:date="2024-06-21T08:25:00Z">
        <w:r w:rsidR="00006342">
          <w:rPr>
            <w:rFonts w:ascii="Times New Roman" w:hAnsi="Times New Roman" w:cs="Times New Roman"/>
            <w:sz w:val="24"/>
            <w:szCs w:val="24"/>
          </w:rPr>
          <w:t>ial</w:t>
        </w:r>
      </w:ins>
      <w:del w:id="1" w:author="Stewart, John" w:date="2024-06-21T08:25:00Z">
        <w:r w:rsidR="00C17791" w:rsidDel="00006342">
          <w:rPr>
            <w:rFonts w:ascii="Times New Roman" w:hAnsi="Times New Roman" w:cs="Times New Roman"/>
            <w:sz w:val="24"/>
            <w:szCs w:val="24"/>
          </w:rPr>
          <w:delText>e</w:delText>
        </w:r>
      </w:del>
      <w:r w:rsidR="00C17791">
        <w:rPr>
          <w:rFonts w:ascii="Times New Roman" w:hAnsi="Times New Roman" w:cs="Times New Roman"/>
          <w:sz w:val="24"/>
          <w:szCs w:val="24"/>
        </w:rPr>
        <w:t xml:space="preserve"> and ethnic disparities in their counties; </w:t>
      </w:r>
      <w:ins w:id="2" w:author="Stewart, John" w:date="2024-06-21T08:24:00Z">
        <w:r w:rsidR="00006342">
          <w:rPr>
            <w:rFonts w:ascii="Times New Roman" w:hAnsi="Times New Roman" w:cs="Times New Roman"/>
            <w:sz w:val="24"/>
            <w:szCs w:val="24"/>
          </w:rPr>
          <w:t xml:space="preserve">Brown County </w:t>
        </w:r>
      </w:ins>
      <w:ins w:id="3" w:author="Stewart, John" w:date="2024-06-21T08:25:00Z">
        <w:r w:rsidR="00006342">
          <w:rPr>
            <w:rFonts w:ascii="Times New Roman" w:hAnsi="Times New Roman" w:cs="Times New Roman"/>
            <w:sz w:val="24"/>
            <w:szCs w:val="24"/>
          </w:rPr>
          <w:t>applied for their 2</w:t>
        </w:r>
        <w:r w:rsidR="00006342" w:rsidRPr="00307213">
          <w:rPr>
            <w:rFonts w:ascii="Times New Roman" w:hAnsi="Times New Roman" w:cs="Times New Roman"/>
            <w:sz w:val="24"/>
            <w:szCs w:val="24"/>
            <w:vertAlign w:val="superscript"/>
          </w:rPr>
          <w:t>nd</w:t>
        </w:r>
        <w:r w:rsidR="00006342">
          <w:rPr>
            <w:rFonts w:ascii="Times New Roman" w:hAnsi="Times New Roman" w:cs="Times New Roman"/>
            <w:sz w:val="24"/>
            <w:szCs w:val="24"/>
          </w:rPr>
          <w:t xml:space="preserve"> year of reducing racial and ethnic disparities funding; </w:t>
        </w:r>
      </w:ins>
      <w:r w:rsidR="00C17791" w:rsidRPr="00C17791">
        <w:rPr>
          <w:rFonts w:ascii="Times New Roman" w:hAnsi="Times New Roman" w:cs="Times New Roman"/>
          <w:sz w:val="24"/>
          <w:szCs w:val="24"/>
        </w:rPr>
        <w:t>Brown County, Codington County, and Davison County applied to continue court resource homes in their counties</w:t>
      </w:r>
      <w:r w:rsidR="00C17791">
        <w:rPr>
          <w:rFonts w:ascii="Times New Roman" w:hAnsi="Times New Roman" w:cs="Times New Roman"/>
          <w:sz w:val="24"/>
          <w:szCs w:val="24"/>
        </w:rPr>
        <w:t xml:space="preserve">; </w:t>
      </w:r>
      <w:r w:rsidR="00C17791" w:rsidRPr="00C17791">
        <w:rPr>
          <w:rFonts w:ascii="Times New Roman" w:hAnsi="Times New Roman" w:cs="Times New Roman"/>
          <w:sz w:val="24"/>
          <w:szCs w:val="24"/>
        </w:rPr>
        <w:t xml:space="preserve">Yankton County applied to pilot </w:t>
      </w:r>
      <w:ins w:id="4" w:author="Stewart, John" w:date="2024-06-21T08:24:00Z">
        <w:r w:rsidR="00006342">
          <w:rPr>
            <w:rFonts w:ascii="Times New Roman" w:hAnsi="Times New Roman" w:cs="Times New Roman"/>
            <w:sz w:val="24"/>
            <w:szCs w:val="24"/>
          </w:rPr>
          <w:t xml:space="preserve">a </w:t>
        </w:r>
      </w:ins>
      <w:r w:rsidR="00C17791" w:rsidRPr="00C17791">
        <w:rPr>
          <w:rFonts w:ascii="Times New Roman" w:hAnsi="Times New Roman" w:cs="Times New Roman"/>
          <w:sz w:val="24"/>
          <w:szCs w:val="24"/>
        </w:rPr>
        <w:t>court resource home in their county</w:t>
      </w:r>
      <w:r w:rsidR="00C17791">
        <w:rPr>
          <w:rFonts w:ascii="Times New Roman" w:hAnsi="Times New Roman" w:cs="Times New Roman"/>
          <w:sz w:val="24"/>
          <w:szCs w:val="24"/>
        </w:rPr>
        <w:t xml:space="preserve">; </w:t>
      </w:r>
      <w:r w:rsidR="00C17791" w:rsidRPr="00C17791">
        <w:rPr>
          <w:rFonts w:ascii="Times New Roman" w:hAnsi="Times New Roman" w:cs="Times New Roman"/>
          <w:sz w:val="24"/>
          <w:szCs w:val="24"/>
        </w:rPr>
        <w:t>Lincoln County and Northern Hills applied for their 2</w:t>
      </w:r>
      <w:r w:rsidR="00C17791" w:rsidRPr="00C17791">
        <w:rPr>
          <w:rFonts w:ascii="Times New Roman" w:hAnsi="Times New Roman" w:cs="Times New Roman"/>
          <w:sz w:val="24"/>
          <w:szCs w:val="24"/>
          <w:vertAlign w:val="superscript"/>
        </w:rPr>
        <w:t>nd</w:t>
      </w:r>
      <w:r w:rsidR="00C17791" w:rsidRPr="00C17791">
        <w:rPr>
          <w:rFonts w:ascii="Times New Roman" w:hAnsi="Times New Roman" w:cs="Times New Roman"/>
          <w:sz w:val="24"/>
          <w:szCs w:val="24"/>
        </w:rPr>
        <w:t xml:space="preserve"> year of alternatives to detention funds;</w:t>
      </w:r>
      <w:r w:rsidR="00C17791">
        <w:rPr>
          <w:rFonts w:ascii="Times New Roman" w:hAnsi="Times New Roman" w:cs="Times New Roman"/>
          <w:sz w:val="24"/>
          <w:szCs w:val="24"/>
        </w:rPr>
        <w:t xml:space="preserve"> </w:t>
      </w:r>
      <w:r w:rsidRPr="00C17791">
        <w:rPr>
          <w:rFonts w:ascii="Times New Roman" w:hAnsi="Times New Roman" w:cs="Times New Roman"/>
          <w:sz w:val="24"/>
          <w:szCs w:val="24"/>
        </w:rPr>
        <w:t>Hughes/Stanley County was applying for their 3</w:t>
      </w:r>
      <w:r w:rsidRPr="00C17791">
        <w:rPr>
          <w:rFonts w:ascii="Times New Roman" w:hAnsi="Times New Roman" w:cs="Times New Roman"/>
          <w:sz w:val="24"/>
          <w:szCs w:val="24"/>
          <w:vertAlign w:val="superscript"/>
        </w:rPr>
        <w:t>rd</w:t>
      </w:r>
      <w:r w:rsidRPr="00C17791">
        <w:rPr>
          <w:rFonts w:ascii="Times New Roman" w:hAnsi="Times New Roman" w:cs="Times New Roman"/>
          <w:sz w:val="24"/>
          <w:szCs w:val="24"/>
        </w:rPr>
        <w:t xml:space="preserve"> year of alternatives to detention funds;</w:t>
      </w:r>
      <w:r w:rsidR="00B10B0D">
        <w:rPr>
          <w:rFonts w:ascii="Times New Roman" w:hAnsi="Times New Roman" w:cs="Times New Roman"/>
          <w:sz w:val="24"/>
          <w:szCs w:val="24"/>
        </w:rPr>
        <w:t xml:space="preserve"> </w:t>
      </w:r>
      <w:r w:rsidR="00C17791" w:rsidRPr="00B10B0D">
        <w:rPr>
          <w:rFonts w:ascii="Times New Roman" w:hAnsi="Times New Roman" w:cs="Times New Roman"/>
          <w:sz w:val="24"/>
          <w:szCs w:val="24"/>
        </w:rPr>
        <w:t>Clay County applied for their 1</w:t>
      </w:r>
      <w:r w:rsidR="00C17791" w:rsidRPr="00B10B0D">
        <w:rPr>
          <w:rFonts w:ascii="Times New Roman" w:hAnsi="Times New Roman" w:cs="Times New Roman"/>
          <w:sz w:val="24"/>
          <w:szCs w:val="24"/>
          <w:vertAlign w:val="superscript"/>
        </w:rPr>
        <w:t>st</w:t>
      </w:r>
      <w:r w:rsidR="00C17791" w:rsidRPr="00B10B0D">
        <w:rPr>
          <w:rFonts w:ascii="Times New Roman" w:hAnsi="Times New Roman" w:cs="Times New Roman"/>
          <w:sz w:val="24"/>
          <w:szCs w:val="24"/>
        </w:rPr>
        <w:t xml:space="preserve"> year of alternatives to detention funds;</w:t>
      </w:r>
      <w:r w:rsidR="00B10B0D">
        <w:rPr>
          <w:rFonts w:ascii="Times New Roman" w:hAnsi="Times New Roman" w:cs="Times New Roman"/>
          <w:sz w:val="24"/>
          <w:szCs w:val="24"/>
        </w:rPr>
        <w:t xml:space="preserve"> </w:t>
      </w:r>
      <w:r w:rsidR="00C17791" w:rsidRPr="00B10B0D">
        <w:rPr>
          <w:rFonts w:ascii="Times New Roman" w:hAnsi="Times New Roman" w:cs="Times New Roman"/>
          <w:sz w:val="24"/>
          <w:szCs w:val="24"/>
        </w:rPr>
        <w:t>Lutheran Social Services applied for their 2</w:t>
      </w:r>
      <w:r w:rsidR="00C17791" w:rsidRPr="00B10B0D">
        <w:rPr>
          <w:rFonts w:ascii="Times New Roman" w:hAnsi="Times New Roman" w:cs="Times New Roman"/>
          <w:sz w:val="24"/>
          <w:szCs w:val="24"/>
          <w:vertAlign w:val="superscript"/>
        </w:rPr>
        <w:t>nd</w:t>
      </w:r>
      <w:r w:rsidR="00C17791" w:rsidRPr="00B10B0D">
        <w:rPr>
          <w:rFonts w:ascii="Times New Roman" w:hAnsi="Times New Roman" w:cs="Times New Roman"/>
          <w:sz w:val="24"/>
          <w:szCs w:val="24"/>
        </w:rPr>
        <w:t xml:space="preserve"> year of Strengthening Families Initiative in Minnehaha County</w:t>
      </w:r>
      <w:r w:rsidR="00B10B0D">
        <w:rPr>
          <w:rFonts w:ascii="Times New Roman" w:hAnsi="Times New Roman" w:cs="Times New Roman"/>
          <w:sz w:val="24"/>
          <w:szCs w:val="24"/>
        </w:rPr>
        <w:t xml:space="preserve">; </w:t>
      </w:r>
      <w:r w:rsidR="00C17791" w:rsidRPr="00B10B0D">
        <w:rPr>
          <w:rFonts w:ascii="Times New Roman" w:hAnsi="Times New Roman" w:cs="Times New Roman"/>
          <w:sz w:val="24"/>
          <w:szCs w:val="24"/>
        </w:rPr>
        <w:t>Crow Creek Sioux Tribal Courts, Oglala Lakota Division of Behavioral Health applied to continue services tied to Native American Programs</w:t>
      </w:r>
      <w:r w:rsidR="00B10B0D">
        <w:rPr>
          <w:rFonts w:ascii="Times New Roman" w:hAnsi="Times New Roman" w:cs="Times New Roman"/>
          <w:sz w:val="24"/>
          <w:szCs w:val="24"/>
        </w:rPr>
        <w:t xml:space="preserve">. </w:t>
      </w:r>
    </w:p>
    <w:p w14:paraId="19DDCB20" w14:textId="77777777" w:rsidR="00B10B0D" w:rsidRPr="00B10B0D" w:rsidRDefault="00B10B0D" w:rsidP="007223DB">
      <w:pPr>
        <w:pStyle w:val="ListParagraph"/>
        <w:spacing w:line="360" w:lineRule="auto"/>
        <w:rPr>
          <w:rFonts w:ascii="Times New Roman" w:hAnsi="Times New Roman" w:cs="Times New Roman"/>
          <w:sz w:val="24"/>
          <w:szCs w:val="24"/>
        </w:rPr>
      </w:pPr>
    </w:p>
    <w:p w14:paraId="6567429F" w14:textId="2F15B149" w:rsidR="00B10B0D" w:rsidRDefault="00B10B0D" w:rsidP="005F4F9D">
      <w:pPr>
        <w:pStyle w:val="ListParagraph"/>
        <w:numPr>
          <w:ilvl w:val="0"/>
          <w:numId w:val="1"/>
        </w:numPr>
        <w:spacing w:before="240" w:line="360" w:lineRule="auto"/>
        <w:ind w:left="360"/>
        <w:rPr>
          <w:rFonts w:ascii="Times New Roman" w:hAnsi="Times New Roman" w:cs="Times New Roman"/>
          <w:sz w:val="24"/>
          <w:szCs w:val="24"/>
        </w:rPr>
      </w:pPr>
      <w:r>
        <w:rPr>
          <w:rFonts w:ascii="Times New Roman" w:hAnsi="Times New Roman" w:cs="Times New Roman"/>
          <w:sz w:val="24"/>
          <w:szCs w:val="24"/>
        </w:rPr>
        <w:t>DOC RECOMMENDATIONS FOR FUNDING SFY 2025 SUBGRANT APPLICATIONS</w:t>
      </w:r>
    </w:p>
    <w:p w14:paraId="063C0CEA" w14:textId="4DB8AF0D" w:rsidR="00B10B0D" w:rsidRDefault="00B10B0D" w:rsidP="005F4F9D">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DOC staff recommended funding for the Pennington County </w:t>
      </w:r>
      <w:r w:rsidR="00154A5D">
        <w:rPr>
          <w:rFonts w:ascii="Times New Roman" w:hAnsi="Times New Roman" w:cs="Times New Roman"/>
          <w:sz w:val="24"/>
          <w:szCs w:val="24"/>
        </w:rPr>
        <w:t>racial and ethnic disparities application as written for $20,000.</w:t>
      </w:r>
    </w:p>
    <w:p w14:paraId="6D80E246" w14:textId="00B2BEFF" w:rsidR="00622FFD" w:rsidRDefault="00622FFD" w:rsidP="005F4F9D">
      <w:pPr>
        <w:pStyle w:val="ListParagraph"/>
        <w:spacing w:line="360" w:lineRule="auto"/>
        <w:ind w:firstLine="720"/>
        <w:rPr>
          <w:rFonts w:ascii="Times New Roman" w:hAnsi="Times New Roman" w:cs="Times New Roman"/>
          <w:b/>
          <w:bCs/>
          <w:i/>
          <w:iCs/>
          <w:sz w:val="24"/>
          <w:szCs w:val="24"/>
        </w:rPr>
      </w:pPr>
      <w:r>
        <w:rPr>
          <w:rFonts w:ascii="Times New Roman" w:hAnsi="Times New Roman" w:cs="Times New Roman"/>
          <w:b/>
          <w:bCs/>
          <w:i/>
          <w:iCs/>
          <w:sz w:val="24"/>
          <w:szCs w:val="24"/>
        </w:rPr>
        <w:t>Cindy Heiberger moved to approve the Pennington County Racial and Ethnic Disparities application as written</w:t>
      </w:r>
      <w:r w:rsidR="00154A5D">
        <w:rPr>
          <w:rFonts w:ascii="Times New Roman" w:hAnsi="Times New Roman" w:cs="Times New Roman"/>
          <w:b/>
          <w:bCs/>
          <w:i/>
          <w:iCs/>
          <w:sz w:val="24"/>
          <w:szCs w:val="24"/>
        </w:rPr>
        <w:t xml:space="preserve"> for $20,000, A</w:t>
      </w:r>
      <w:r>
        <w:rPr>
          <w:rFonts w:ascii="Times New Roman" w:hAnsi="Times New Roman" w:cs="Times New Roman"/>
          <w:b/>
          <w:bCs/>
          <w:i/>
          <w:iCs/>
          <w:sz w:val="24"/>
          <w:szCs w:val="24"/>
        </w:rPr>
        <w:t>ngela Lisburg seconded. Motion carried unanimously.</w:t>
      </w:r>
    </w:p>
    <w:p w14:paraId="4FBB5C47" w14:textId="77777777" w:rsidR="005F4F9D" w:rsidRPr="005F4F9D" w:rsidRDefault="005F4F9D" w:rsidP="005F4F9D">
      <w:pPr>
        <w:pStyle w:val="ListParagraph"/>
        <w:spacing w:line="360" w:lineRule="auto"/>
        <w:ind w:firstLine="720"/>
        <w:rPr>
          <w:rFonts w:ascii="Times New Roman" w:hAnsi="Times New Roman" w:cs="Times New Roman"/>
          <w:b/>
          <w:bCs/>
          <w:i/>
          <w:iCs/>
          <w:sz w:val="24"/>
          <w:szCs w:val="24"/>
        </w:rPr>
      </w:pPr>
    </w:p>
    <w:p w14:paraId="2B3ED685" w14:textId="583C84DD" w:rsidR="00622FFD" w:rsidRDefault="00622FFD" w:rsidP="00A00BB2">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DOC staff recommended approving the Hughes/Stanley County alternatives to detention application at $73,470.90, a reduced amount of $1,500 by removing electronic </w:t>
      </w:r>
      <w:r>
        <w:rPr>
          <w:rFonts w:ascii="Times New Roman" w:hAnsi="Times New Roman" w:cs="Times New Roman"/>
          <w:sz w:val="24"/>
          <w:szCs w:val="24"/>
        </w:rPr>
        <w:lastRenderedPageBreak/>
        <w:t>monitoring as the county is eligible for reimbursement for electronic monitoring through the Juvenile Services Reimbursement Program.</w:t>
      </w:r>
    </w:p>
    <w:p w14:paraId="41E212E3" w14:textId="1AAAD1C8" w:rsidR="00622FFD" w:rsidRDefault="00622FFD" w:rsidP="00A00BB2">
      <w:pPr>
        <w:pStyle w:val="ListParagraph"/>
        <w:spacing w:line="360" w:lineRule="auto"/>
        <w:ind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Dadra Avery moved to approve the Hughes/Stanley County alternatives to detention application at $73,470.90, Sheriff Brad Howell seconded. </w:t>
      </w:r>
      <w:r w:rsidR="00F525C2">
        <w:rPr>
          <w:rFonts w:ascii="Times New Roman" w:hAnsi="Times New Roman" w:cs="Times New Roman"/>
          <w:b/>
          <w:bCs/>
          <w:i/>
          <w:iCs/>
          <w:sz w:val="24"/>
          <w:szCs w:val="24"/>
        </w:rPr>
        <w:t xml:space="preserve">Motion carried unanimously with Chuck Frieberg abstaining from discussion and action. </w:t>
      </w:r>
    </w:p>
    <w:p w14:paraId="4B2397E9" w14:textId="77777777" w:rsidR="00F525C2" w:rsidRDefault="00F525C2" w:rsidP="007223DB">
      <w:pPr>
        <w:pStyle w:val="ListParagraph"/>
        <w:spacing w:line="360" w:lineRule="auto"/>
        <w:rPr>
          <w:rFonts w:ascii="Times New Roman" w:hAnsi="Times New Roman" w:cs="Times New Roman"/>
          <w:b/>
          <w:bCs/>
          <w:i/>
          <w:iCs/>
          <w:sz w:val="24"/>
          <w:szCs w:val="24"/>
        </w:rPr>
      </w:pPr>
    </w:p>
    <w:p w14:paraId="0174046C" w14:textId="5AAEB30F" w:rsidR="00F525C2" w:rsidRDefault="00F525C2" w:rsidP="00A00BB2">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DOC staff recommended approving the Hughes/Stanley racial and ethnic disparities application at $16,000, a reduced amount of $</w:t>
      </w:r>
      <w:ins w:id="5" w:author="Stewart, John" w:date="2024-06-21T08:29:00Z">
        <w:r w:rsidR="00006342">
          <w:rPr>
            <w:rFonts w:ascii="Times New Roman" w:hAnsi="Times New Roman" w:cs="Times New Roman"/>
            <w:sz w:val="24"/>
            <w:szCs w:val="24"/>
          </w:rPr>
          <w:t>4</w:t>
        </w:r>
      </w:ins>
      <w:del w:id="6" w:author="Stewart, John" w:date="2024-06-21T08:29:00Z">
        <w:r w:rsidDel="00006342">
          <w:rPr>
            <w:rFonts w:ascii="Times New Roman" w:hAnsi="Times New Roman" w:cs="Times New Roman"/>
            <w:sz w:val="24"/>
            <w:szCs w:val="24"/>
          </w:rPr>
          <w:delText>6</w:delText>
        </w:r>
      </w:del>
      <w:r>
        <w:rPr>
          <w:rFonts w:ascii="Times New Roman" w:hAnsi="Times New Roman" w:cs="Times New Roman"/>
          <w:sz w:val="24"/>
          <w:szCs w:val="24"/>
        </w:rPr>
        <w:t>,000 by having two persons attend the R/ED conference versus four.</w:t>
      </w:r>
    </w:p>
    <w:p w14:paraId="77A1BE22" w14:textId="2D6F37BA" w:rsidR="003333A8" w:rsidRDefault="00F525C2" w:rsidP="00A00BB2">
      <w:pPr>
        <w:pStyle w:val="ListParagraph"/>
        <w:spacing w:line="360" w:lineRule="auto"/>
        <w:ind w:firstLine="720"/>
        <w:rPr>
          <w:rFonts w:ascii="Times New Roman" w:hAnsi="Times New Roman" w:cs="Times New Roman"/>
          <w:b/>
          <w:bCs/>
          <w:i/>
          <w:iCs/>
          <w:sz w:val="24"/>
          <w:szCs w:val="24"/>
        </w:rPr>
      </w:pPr>
      <w:r>
        <w:rPr>
          <w:rFonts w:ascii="Times New Roman" w:hAnsi="Times New Roman" w:cs="Times New Roman"/>
          <w:b/>
          <w:bCs/>
          <w:i/>
          <w:iCs/>
          <w:sz w:val="24"/>
          <w:szCs w:val="24"/>
        </w:rPr>
        <w:t>Sara McGregor-Okroi moved to approve the Hughes/Stanley County racial and ethnic disparities</w:t>
      </w:r>
      <w:r w:rsidR="00154A5D">
        <w:rPr>
          <w:rFonts w:ascii="Times New Roman" w:hAnsi="Times New Roman" w:cs="Times New Roman"/>
          <w:b/>
          <w:bCs/>
          <w:i/>
          <w:iCs/>
          <w:sz w:val="24"/>
          <w:szCs w:val="24"/>
        </w:rPr>
        <w:t xml:space="preserve"> at $16,000</w:t>
      </w:r>
      <w:r>
        <w:rPr>
          <w:rFonts w:ascii="Times New Roman" w:hAnsi="Times New Roman" w:cs="Times New Roman"/>
          <w:b/>
          <w:bCs/>
          <w:i/>
          <w:iCs/>
          <w:sz w:val="24"/>
          <w:szCs w:val="24"/>
        </w:rPr>
        <w:t>, Doug Herrmann seconded. Motion carried unanimously.</w:t>
      </w:r>
    </w:p>
    <w:p w14:paraId="7F1E8564" w14:textId="77777777" w:rsidR="00F525C2" w:rsidRDefault="00F525C2" w:rsidP="007223DB">
      <w:pPr>
        <w:pStyle w:val="ListParagraph"/>
        <w:spacing w:line="360" w:lineRule="auto"/>
        <w:rPr>
          <w:rFonts w:ascii="Times New Roman" w:hAnsi="Times New Roman" w:cs="Times New Roman"/>
          <w:b/>
          <w:bCs/>
          <w:i/>
          <w:iCs/>
          <w:sz w:val="24"/>
          <w:szCs w:val="24"/>
        </w:rPr>
      </w:pPr>
    </w:p>
    <w:p w14:paraId="2D4E5291" w14:textId="4878459A" w:rsidR="00F525C2" w:rsidRDefault="00F525C2" w:rsidP="005F4F9D">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DOC staff recommended approving the Crow Creek Native American Programs application as written</w:t>
      </w:r>
      <w:r w:rsidR="00154A5D">
        <w:rPr>
          <w:rFonts w:ascii="Times New Roman" w:hAnsi="Times New Roman" w:cs="Times New Roman"/>
          <w:sz w:val="24"/>
          <w:szCs w:val="24"/>
        </w:rPr>
        <w:t xml:space="preserve"> for $30,000</w:t>
      </w:r>
      <w:r>
        <w:rPr>
          <w:rFonts w:ascii="Times New Roman" w:hAnsi="Times New Roman" w:cs="Times New Roman"/>
          <w:sz w:val="24"/>
          <w:szCs w:val="24"/>
        </w:rPr>
        <w:t>.</w:t>
      </w:r>
    </w:p>
    <w:p w14:paraId="10B0FDD7" w14:textId="39D849EC" w:rsidR="00F525C2" w:rsidRDefault="00F525C2" w:rsidP="005F4F9D">
      <w:pPr>
        <w:pStyle w:val="ListParagraph"/>
        <w:spacing w:line="360" w:lineRule="auto"/>
        <w:ind w:firstLine="720"/>
        <w:rPr>
          <w:rFonts w:ascii="Times New Roman" w:hAnsi="Times New Roman" w:cs="Times New Roman"/>
          <w:b/>
          <w:bCs/>
          <w:i/>
          <w:iCs/>
        </w:rPr>
      </w:pPr>
      <w:r>
        <w:rPr>
          <w:rFonts w:ascii="Times New Roman" w:hAnsi="Times New Roman" w:cs="Times New Roman"/>
          <w:b/>
          <w:bCs/>
          <w:i/>
          <w:iCs/>
        </w:rPr>
        <w:t>Chuck Frieberg moved to approve the Crow Creek Native American Programs application as written</w:t>
      </w:r>
      <w:r w:rsidR="00154A5D">
        <w:rPr>
          <w:rFonts w:ascii="Times New Roman" w:hAnsi="Times New Roman" w:cs="Times New Roman"/>
          <w:b/>
          <w:bCs/>
          <w:i/>
          <w:iCs/>
        </w:rPr>
        <w:t xml:space="preserve"> for $30,000</w:t>
      </w:r>
      <w:r>
        <w:rPr>
          <w:rFonts w:ascii="Times New Roman" w:hAnsi="Times New Roman" w:cs="Times New Roman"/>
          <w:b/>
          <w:bCs/>
          <w:i/>
          <w:iCs/>
        </w:rPr>
        <w:t>, Angela Lisburg seconded. Motion carried unanimously.</w:t>
      </w:r>
    </w:p>
    <w:p w14:paraId="1B4FA287" w14:textId="77777777" w:rsidR="00F525C2" w:rsidRDefault="00F525C2" w:rsidP="007223DB">
      <w:pPr>
        <w:pStyle w:val="ListParagraph"/>
        <w:spacing w:line="360" w:lineRule="auto"/>
        <w:rPr>
          <w:rFonts w:ascii="Times New Roman" w:hAnsi="Times New Roman" w:cs="Times New Roman"/>
          <w:b/>
          <w:bCs/>
          <w:i/>
          <w:iCs/>
        </w:rPr>
      </w:pPr>
    </w:p>
    <w:p w14:paraId="731B4D07" w14:textId="54C74D28" w:rsidR="00F525C2" w:rsidRDefault="00F525C2" w:rsidP="005F4F9D">
      <w:pPr>
        <w:pStyle w:val="ListParagraph"/>
        <w:spacing w:line="360" w:lineRule="auto"/>
        <w:ind w:firstLine="720"/>
        <w:rPr>
          <w:rFonts w:ascii="Times New Roman" w:hAnsi="Times New Roman" w:cs="Times New Roman"/>
        </w:rPr>
      </w:pPr>
      <w:r>
        <w:rPr>
          <w:rFonts w:ascii="Times New Roman" w:hAnsi="Times New Roman" w:cs="Times New Roman"/>
        </w:rPr>
        <w:t>DOC staff recommended approving the Clay County alternatives to detention application as written</w:t>
      </w:r>
      <w:r w:rsidR="00154A5D">
        <w:rPr>
          <w:rFonts w:ascii="Times New Roman" w:hAnsi="Times New Roman" w:cs="Times New Roman"/>
        </w:rPr>
        <w:t xml:space="preserve"> for $75,000</w:t>
      </w:r>
      <w:r>
        <w:rPr>
          <w:rFonts w:ascii="Times New Roman" w:hAnsi="Times New Roman" w:cs="Times New Roman"/>
        </w:rPr>
        <w:t>.</w:t>
      </w:r>
    </w:p>
    <w:p w14:paraId="2FFBA9D9" w14:textId="362B5623" w:rsidR="00F525C2" w:rsidRDefault="00F525C2" w:rsidP="005F4F9D">
      <w:pPr>
        <w:pStyle w:val="ListParagraph"/>
        <w:spacing w:line="360" w:lineRule="auto"/>
        <w:ind w:firstLine="720"/>
        <w:rPr>
          <w:rFonts w:ascii="Times New Roman" w:hAnsi="Times New Roman" w:cs="Times New Roman"/>
          <w:b/>
          <w:bCs/>
          <w:i/>
          <w:iCs/>
        </w:rPr>
      </w:pPr>
      <w:r>
        <w:rPr>
          <w:rFonts w:ascii="Times New Roman" w:hAnsi="Times New Roman" w:cs="Times New Roman"/>
          <w:b/>
          <w:bCs/>
          <w:i/>
          <w:iCs/>
        </w:rPr>
        <w:t xml:space="preserve">Sheriff Brad Howell moved to approve the Clay County </w:t>
      </w:r>
      <w:r w:rsidR="00154A5D">
        <w:rPr>
          <w:rFonts w:ascii="Times New Roman" w:hAnsi="Times New Roman" w:cs="Times New Roman"/>
          <w:b/>
          <w:bCs/>
          <w:i/>
          <w:iCs/>
        </w:rPr>
        <w:t xml:space="preserve">alternatives to detention application as written for $75,000, Doug Herrmann seconded. Motion carried unanimously with Chuck Frieberg </w:t>
      </w:r>
      <w:r w:rsidR="007537C6">
        <w:rPr>
          <w:rFonts w:ascii="Times New Roman" w:hAnsi="Times New Roman" w:cs="Times New Roman"/>
          <w:b/>
          <w:bCs/>
          <w:i/>
          <w:iCs/>
        </w:rPr>
        <w:t xml:space="preserve">and Judge Tami Bern </w:t>
      </w:r>
      <w:r w:rsidR="00154A5D">
        <w:rPr>
          <w:rFonts w:ascii="Times New Roman" w:hAnsi="Times New Roman" w:cs="Times New Roman"/>
          <w:b/>
          <w:bCs/>
          <w:i/>
          <w:iCs/>
        </w:rPr>
        <w:t>abstaining from discussion and action.</w:t>
      </w:r>
    </w:p>
    <w:p w14:paraId="4BBB2415" w14:textId="77777777" w:rsidR="00154A5D" w:rsidRDefault="00154A5D" w:rsidP="007223DB">
      <w:pPr>
        <w:pStyle w:val="ListParagraph"/>
        <w:spacing w:line="360" w:lineRule="auto"/>
        <w:rPr>
          <w:rFonts w:ascii="Times New Roman" w:hAnsi="Times New Roman" w:cs="Times New Roman"/>
          <w:b/>
          <w:bCs/>
          <w:i/>
          <w:iCs/>
        </w:rPr>
      </w:pPr>
    </w:p>
    <w:p w14:paraId="4A3AA08D" w14:textId="60F006A1" w:rsidR="00154A5D" w:rsidRDefault="00154A5D" w:rsidP="005F4F9D">
      <w:pPr>
        <w:pStyle w:val="ListParagraph"/>
        <w:spacing w:line="360" w:lineRule="auto"/>
        <w:ind w:firstLine="720"/>
        <w:rPr>
          <w:rFonts w:ascii="Times New Roman" w:hAnsi="Times New Roman" w:cs="Times New Roman"/>
        </w:rPr>
      </w:pPr>
      <w:r>
        <w:rPr>
          <w:rFonts w:ascii="Times New Roman" w:hAnsi="Times New Roman" w:cs="Times New Roman"/>
        </w:rPr>
        <w:t>DOC staff recommended approving the Lutheran Social Services application as written for $94,061.</w:t>
      </w:r>
    </w:p>
    <w:p w14:paraId="6BAA7159" w14:textId="0357359B" w:rsidR="00154A5D" w:rsidRDefault="00154A5D" w:rsidP="005F4F9D">
      <w:pPr>
        <w:pStyle w:val="ListParagraph"/>
        <w:spacing w:line="360" w:lineRule="auto"/>
        <w:ind w:firstLine="720"/>
        <w:rPr>
          <w:rFonts w:ascii="Times New Roman" w:hAnsi="Times New Roman" w:cs="Times New Roman"/>
          <w:b/>
          <w:bCs/>
          <w:i/>
          <w:iCs/>
        </w:rPr>
      </w:pPr>
      <w:r>
        <w:rPr>
          <w:rFonts w:ascii="Times New Roman" w:hAnsi="Times New Roman" w:cs="Times New Roman"/>
          <w:b/>
          <w:bCs/>
          <w:i/>
          <w:iCs/>
        </w:rPr>
        <w:t>Cindy Heiberger moved to approve the Lutheran Social Services application as written for $94,061, Doug Herrmann seconded. Motion carried unanimously.</w:t>
      </w:r>
    </w:p>
    <w:p w14:paraId="5AEB3093" w14:textId="77777777" w:rsidR="00154A5D" w:rsidRDefault="00154A5D" w:rsidP="007223DB">
      <w:pPr>
        <w:pStyle w:val="ListParagraph"/>
        <w:spacing w:line="360" w:lineRule="auto"/>
        <w:rPr>
          <w:rFonts w:ascii="Times New Roman" w:hAnsi="Times New Roman" w:cs="Times New Roman"/>
          <w:b/>
          <w:bCs/>
          <w:i/>
          <w:iCs/>
        </w:rPr>
      </w:pPr>
    </w:p>
    <w:p w14:paraId="7CCFC032" w14:textId="59986892" w:rsidR="00154A5D" w:rsidRDefault="00154A5D" w:rsidP="005F4F9D">
      <w:pPr>
        <w:pStyle w:val="ListParagraph"/>
        <w:spacing w:line="360" w:lineRule="auto"/>
        <w:ind w:firstLine="720"/>
        <w:rPr>
          <w:rFonts w:ascii="Times New Roman" w:hAnsi="Times New Roman" w:cs="Times New Roman"/>
        </w:rPr>
      </w:pPr>
      <w:r>
        <w:rPr>
          <w:rFonts w:ascii="Times New Roman" w:hAnsi="Times New Roman" w:cs="Times New Roman"/>
        </w:rPr>
        <w:t>DOC recommended approving the Brown County Court Resource Home application as written for $30,000.</w:t>
      </w:r>
    </w:p>
    <w:p w14:paraId="13D6E38B" w14:textId="402E8EBB" w:rsidR="00154A5D" w:rsidRDefault="00154A5D" w:rsidP="005F4F9D">
      <w:pPr>
        <w:pStyle w:val="ListParagraph"/>
        <w:spacing w:line="360" w:lineRule="auto"/>
        <w:ind w:firstLine="720"/>
        <w:rPr>
          <w:rFonts w:ascii="Times New Roman" w:hAnsi="Times New Roman" w:cs="Times New Roman"/>
          <w:b/>
          <w:bCs/>
          <w:i/>
          <w:iCs/>
        </w:rPr>
      </w:pPr>
      <w:r>
        <w:rPr>
          <w:rFonts w:ascii="Times New Roman" w:hAnsi="Times New Roman" w:cs="Times New Roman"/>
          <w:b/>
          <w:bCs/>
          <w:i/>
          <w:iCs/>
        </w:rPr>
        <w:t>Angela Lisburg moved to approve the Brown County Court Resource Home application as written for $30,000, Sheriff Brad Howell seconded. Motion carried unanimously with Chuck Frieberg abstaining from discussion and action.</w:t>
      </w:r>
    </w:p>
    <w:p w14:paraId="3DD1D200" w14:textId="77777777" w:rsidR="00154A5D" w:rsidRDefault="00154A5D" w:rsidP="007223DB">
      <w:pPr>
        <w:pStyle w:val="ListParagraph"/>
        <w:spacing w:line="360" w:lineRule="auto"/>
        <w:rPr>
          <w:rFonts w:ascii="Times New Roman" w:hAnsi="Times New Roman" w:cs="Times New Roman"/>
          <w:b/>
          <w:bCs/>
          <w:i/>
          <w:iCs/>
        </w:rPr>
      </w:pPr>
    </w:p>
    <w:p w14:paraId="776B3A0D" w14:textId="328EA19D" w:rsidR="00154A5D" w:rsidRDefault="00154A5D" w:rsidP="005F4F9D">
      <w:pPr>
        <w:pStyle w:val="ListParagraph"/>
        <w:spacing w:line="360" w:lineRule="auto"/>
        <w:ind w:firstLine="720"/>
        <w:rPr>
          <w:rFonts w:ascii="Times New Roman" w:hAnsi="Times New Roman" w:cs="Times New Roman"/>
        </w:rPr>
      </w:pPr>
      <w:r>
        <w:rPr>
          <w:rFonts w:ascii="Times New Roman" w:hAnsi="Times New Roman" w:cs="Times New Roman"/>
        </w:rPr>
        <w:t>DOC recommended approving the Brown County racial and ethnic disparities application at $29,405, a reduced amount of $3,000 to remove website and marketing.</w:t>
      </w:r>
    </w:p>
    <w:p w14:paraId="7A119C78" w14:textId="135E5C9F" w:rsidR="00154A5D" w:rsidRDefault="00154A5D" w:rsidP="005F4F9D">
      <w:pPr>
        <w:pStyle w:val="ListParagraph"/>
        <w:spacing w:line="360" w:lineRule="auto"/>
        <w:ind w:firstLine="720"/>
        <w:rPr>
          <w:rFonts w:ascii="Times New Roman" w:hAnsi="Times New Roman" w:cs="Times New Roman"/>
          <w:b/>
          <w:bCs/>
          <w:i/>
          <w:iCs/>
        </w:rPr>
      </w:pPr>
      <w:r>
        <w:rPr>
          <w:rFonts w:ascii="Times New Roman" w:hAnsi="Times New Roman" w:cs="Times New Roman"/>
          <w:b/>
          <w:bCs/>
          <w:i/>
          <w:iCs/>
        </w:rPr>
        <w:t>Doug Herrmann moved to approve the Brown County racial and ethnic disparities application at $29,405, Cindy Heiberger seconded. Motion carried unanimously</w:t>
      </w:r>
      <w:r w:rsidR="007537C6">
        <w:rPr>
          <w:rFonts w:ascii="Times New Roman" w:hAnsi="Times New Roman" w:cs="Times New Roman"/>
          <w:b/>
          <w:bCs/>
          <w:i/>
          <w:iCs/>
        </w:rPr>
        <w:t>.</w:t>
      </w:r>
    </w:p>
    <w:p w14:paraId="670DF554" w14:textId="77777777" w:rsidR="007537C6" w:rsidRDefault="007537C6" w:rsidP="007223DB">
      <w:pPr>
        <w:pStyle w:val="ListParagraph"/>
        <w:spacing w:line="360" w:lineRule="auto"/>
        <w:rPr>
          <w:rFonts w:ascii="Times New Roman" w:hAnsi="Times New Roman" w:cs="Times New Roman"/>
          <w:b/>
          <w:bCs/>
          <w:i/>
          <w:iCs/>
        </w:rPr>
      </w:pPr>
    </w:p>
    <w:p w14:paraId="11A11F47" w14:textId="5B3A7BB8" w:rsidR="007537C6" w:rsidRDefault="007537C6" w:rsidP="005F4F9D">
      <w:pPr>
        <w:pStyle w:val="ListParagraph"/>
        <w:spacing w:line="360" w:lineRule="auto"/>
        <w:ind w:firstLine="720"/>
        <w:rPr>
          <w:rFonts w:ascii="Times New Roman" w:hAnsi="Times New Roman" w:cs="Times New Roman"/>
        </w:rPr>
      </w:pPr>
      <w:r>
        <w:rPr>
          <w:rFonts w:ascii="Times New Roman" w:hAnsi="Times New Roman" w:cs="Times New Roman"/>
        </w:rPr>
        <w:t xml:space="preserve">DOC recommended approving the Codington County court resource home application as written for </w:t>
      </w:r>
      <w:r w:rsidR="008669CF">
        <w:rPr>
          <w:rFonts w:ascii="Times New Roman" w:hAnsi="Times New Roman" w:cs="Times New Roman"/>
        </w:rPr>
        <w:t xml:space="preserve">$21,860. </w:t>
      </w:r>
    </w:p>
    <w:p w14:paraId="75EEB123" w14:textId="49773701" w:rsidR="00B42E48" w:rsidRPr="00B42E48" w:rsidRDefault="00B42E48" w:rsidP="005F4F9D">
      <w:pPr>
        <w:pStyle w:val="ListParagraph"/>
        <w:spacing w:line="360" w:lineRule="auto"/>
        <w:ind w:firstLine="720"/>
        <w:rPr>
          <w:rFonts w:ascii="Times New Roman" w:hAnsi="Times New Roman" w:cs="Times New Roman"/>
          <w:b/>
          <w:bCs/>
          <w:i/>
          <w:iCs/>
        </w:rPr>
      </w:pPr>
      <w:r>
        <w:rPr>
          <w:rFonts w:ascii="Times New Roman" w:hAnsi="Times New Roman" w:cs="Times New Roman"/>
          <w:b/>
          <w:bCs/>
          <w:i/>
          <w:iCs/>
        </w:rPr>
        <w:t>Dadra Avery moved to approve the Codington County court resource home application as written for $21,860, Doug Herrmann seconded. Motion</w:t>
      </w:r>
      <w:r w:rsidR="000539E4">
        <w:rPr>
          <w:rFonts w:ascii="Times New Roman" w:hAnsi="Times New Roman" w:cs="Times New Roman"/>
          <w:b/>
          <w:bCs/>
          <w:i/>
          <w:iCs/>
        </w:rPr>
        <w:t xml:space="preserve"> carried unanimously with Chuck Frieberg</w:t>
      </w:r>
      <w:r w:rsidR="001D7C8B">
        <w:rPr>
          <w:rFonts w:ascii="Times New Roman" w:hAnsi="Times New Roman" w:cs="Times New Roman"/>
          <w:b/>
          <w:bCs/>
          <w:i/>
          <w:iCs/>
        </w:rPr>
        <w:t xml:space="preserve"> and Sherriff Brad Howell</w:t>
      </w:r>
      <w:r w:rsidR="000539E4">
        <w:rPr>
          <w:rFonts w:ascii="Times New Roman" w:hAnsi="Times New Roman" w:cs="Times New Roman"/>
          <w:b/>
          <w:bCs/>
          <w:i/>
          <w:iCs/>
        </w:rPr>
        <w:t xml:space="preserve"> abstaining from discussion and action.</w:t>
      </w:r>
    </w:p>
    <w:p w14:paraId="0F3290BC" w14:textId="77777777" w:rsidR="008669CF" w:rsidRDefault="008669CF" w:rsidP="007223DB">
      <w:pPr>
        <w:pStyle w:val="ListParagraph"/>
        <w:spacing w:line="360" w:lineRule="auto"/>
        <w:rPr>
          <w:rFonts w:ascii="Times New Roman" w:hAnsi="Times New Roman" w:cs="Times New Roman"/>
        </w:rPr>
      </w:pPr>
    </w:p>
    <w:p w14:paraId="50229EC2" w14:textId="712FF9CE" w:rsidR="007537C6" w:rsidRDefault="007537C6" w:rsidP="005F4F9D">
      <w:pPr>
        <w:pStyle w:val="ListParagraph"/>
        <w:spacing w:line="360" w:lineRule="auto"/>
        <w:ind w:firstLine="720"/>
        <w:rPr>
          <w:rFonts w:ascii="Times New Roman" w:hAnsi="Times New Roman" w:cs="Times New Roman"/>
        </w:rPr>
      </w:pPr>
      <w:r>
        <w:rPr>
          <w:rFonts w:ascii="Times New Roman" w:hAnsi="Times New Roman" w:cs="Times New Roman"/>
        </w:rPr>
        <w:t>DOC recommended approving the Codington County racial and ethnic disparities application at $24,956.40, a reduced amount of $</w:t>
      </w:r>
      <w:del w:id="7" w:author="Stewart, John" w:date="2024-06-21T08:35:00Z">
        <w:r w:rsidDel="009E05CB">
          <w:rPr>
            <w:rFonts w:ascii="Times New Roman" w:hAnsi="Times New Roman" w:cs="Times New Roman"/>
          </w:rPr>
          <w:delText>6</w:delText>
        </w:r>
      </w:del>
      <w:ins w:id="8" w:author="Stewart, John" w:date="2024-06-21T08:35:00Z">
        <w:r w:rsidR="009E05CB">
          <w:rPr>
            <w:rFonts w:ascii="Times New Roman" w:hAnsi="Times New Roman" w:cs="Times New Roman"/>
          </w:rPr>
          <w:t>2</w:t>
        </w:r>
      </w:ins>
      <w:r>
        <w:rPr>
          <w:rFonts w:ascii="Times New Roman" w:hAnsi="Times New Roman" w:cs="Times New Roman"/>
        </w:rPr>
        <w:t>,000 by having two persons attend the R/ED conference versus four</w:t>
      </w:r>
      <w:ins w:id="9" w:author="Stewart, John" w:date="2024-06-21T08:35:00Z">
        <w:r w:rsidR="009E05CB">
          <w:rPr>
            <w:rFonts w:ascii="Times New Roman" w:hAnsi="Times New Roman" w:cs="Times New Roman"/>
          </w:rPr>
          <w:t xml:space="preserve"> and c</w:t>
        </w:r>
      </w:ins>
      <w:ins w:id="10" w:author="Stewart, John" w:date="2024-06-21T08:36:00Z">
        <w:r w:rsidR="009E05CB">
          <w:rPr>
            <w:rFonts w:ascii="Times New Roman" w:hAnsi="Times New Roman" w:cs="Times New Roman"/>
          </w:rPr>
          <w:t>hanging their indirect costs from 10% to 5% to be consistent with their other application</w:t>
        </w:r>
      </w:ins>
      <w:r>
        <w:rPr>
          <w:rFonts w:ascii="Times New Roman" w:hAnsi="Times New Roman" w:cs="Times New Roman"/>
        </w:rPr>
        <w:t>.</w:t>
      </w:r>
    </w:p>
    <w:p w14:paraId="45634837" w14:textId="61F748DB" w:rsidR="000539E4" w:rsidRDefault="00E7295A" w:rsidP="005F4F9D">
      <w:pPr>
        <w:pStyle w:val="ListParagraph"/>
        <w:spacing w:line="360" w:lineRule="auto"/>
        <w:ind w:firstLine="720"/>
        <w:rPr>
          <w:rFonts w:ascii="Times New Roman" w:hAnsi="Times New Roman" w:cs="Times New Roman"/>
          <w:b/>
          <w:bCs/>
          <w:i/>
          <w:iCs/>
        </w:rPr>
      </w:pPr>
      <w:r>
        <w:rPr>
          <w:rFonts w:ascii="Times New Roman" w:hAnsi="Times New Roman" w:cs="Times New Roman"/>
          <w:b/>
          <w:bCs/>
          <w:i/>
          <w:iCs/>
        </w:rPr>
        <w:t>Chuck Frieberg moved to approve the Codington County racial and ethnic disparities application at $24,</w:t>
      </w:r>
      <w:r w:rsidR="00DF77AA">
        <w:rPr>
          <w:rFonts w:ascii="Times New Roman" w:hAnsi="Times New Roman" w:cs="Times New Roman"/>
          <w:b/>
          <w:bCs/>
          <w:i/>
          <w:iCs/>
        </w:rPr>
        <w:t>956.40, Sara McGregor-</w:t>
      </w:r>
      <w:proofErr w:type="spellStart"/>
      <w:r w:rsidR="00DF77AA">
        <w:rPr>
          <w:rFonts w:ascii="Times New Roman" w:hAnsi="Times New Roman" w:cs="Times New Roman"/>
          <w:b/>
          <w:bCs/>
          <w:i/>
          <w:iCs/>
        </w:rPr>
        <w:t>Okroi</w:t>
      </w:r>
      <w:proofErr w:type="spellEnd"/>
      <w:r w:rsidR="00DF77AA">
        <w:rPr>
          <w:rFonts w:ascii="Times New Roman" w:hAnsi="Times New Roman" w:cs="Times New Roman"/>
          <w:b/>
          <w:bCs/>
          <w:i/>
          <w:iCs/>
        </w:rPr>
        <w:t xml:space="preserve"> seconded. Motion </w:t>
      </w:r>
      <w:r w:rsidR="001D7C8B">
        <w:rPr>
          <w:rFonts w:ascii="Times New Roman" w:hAnsi="Times New Roman" w:cs="Times New Roman"/>
          <w:b/>
          <w:bCs/>
          <w:i/>
          <w:iCs/>
        </w:rPr>
        <w:t xml:space="preserve">carried unanimously with Sherriff Brad Howell abstaining from discussion and action. </w:t>
      </w:r>
    </w:p>
    <w:p w14:paraId="57986274" w14:textId="77777777" w:rsidR="00F70FB4" w:rsidRDefault="00F70FB4" w:rsidP="007223DB">
      <w:pPr>
        <w:pStyle w:val="ListParagraph"/>
        <w:spacing w:line="360" w:lineRule="auto"/>
        <w:rPr>
          <w:rFonts w:ascii="Times New Roman" w:hAnsi="Times New Roman" w:cs="Times New Roman"/>
          <w:b/>
          <w:bCs/>
          <w:i/>
          <w:iCs/>
        </w:rPr>
      </w:pPr>
    </w:p>
    <w:p w14:paraId="55C6BD2D" w14:textId="2EE9474F" w:rsidR="00F70FB4" w:rsidRDefault="004E20A4" w:rsidP="005F4F9D">
      <w:pPr>
        <w:pStyle w:val="ListParagraph"/>
        <w:spacing w:line="360" w:lineRule="auto"/>
        <w:ind w:firstLine="720"/>
        <w:rPr>
          <w:rFonts w:ascii="Times New Roman" w:hAnsi="Times New Roman" w:cs="Times New Roman"/>
        </w:rPr>
      </w:pPr>
      <w:r>
        <w:rPr>
          <w:rFonts w:ascii="Times New Roman" w:hAnsi="Times New Roman" w:cs="Times New Roman"/>
        </w:rPr>
        <w:t xml:space="preserve">DOC recommended approving the Oglala Lakota Native American program application as written </w:t>
      </w:r>
      <w:r w:rsidR="009330E5">
        <w:rPr>
          <w:rFonts w:ascii="Times New Roman" w:hAnsi="Times New Roman" w:cs="Times New Roman"/>
        </w:rPr>
        <w:t xml:space="preserve">for </w:t>
      </w:r>
      <w:r w:rsidR="0065315C">
        <w:rPr>
          <w:rFonts w:ascii="Times New Roman" w:hAnsi="Times New Roman" w:cs="Times New Roman"/>
        </w:rPr>
        <w:t>$104,566</w:t>
      </w:r>
      <w:r w:rsidR="00C55326">
        <w:rPr>
          <w:rFonts w:ascii="Times New Roman" w:hAnsi="Times New Roman" w:cs="Times New Roman"/>
        </w:rPr>
        <w:t>.</w:t>
      </w:r>
    </w:p>
    <w:p w14:paraId="22044EE1" w14:textId="1BF9A8BF" w:rsidR="00C55326" w:rsidRDefault="00524B25" w:rsidP="005F4F9D">
      <w:pPr>
        <w:pStyle w:val="ListParagraph"/>
        <w:spacing w:line="360" w:lineRule="auto"/>
        <w:ind w:firstLine="720"/>
        <w:rPr>
          <w:rFonts w:ascii="Times New Roman" w:hAnsi="Times New Roman" w:cs="Times New Roman"/>
          <w:b/>
          <w:bCs/>
          <w:i/>
          <w:iCs/>
        </w:rPr>
      </w:pPr>
      <w:r>
        <w:rPr>
          <w:rFonts w:ascii="Times New Roman" w:hAnsi="Times New Roman" w:cs="Times New Roman"/>
          <w:b/>
          <w:bCs/>
          <w:i/>
          <w:iCs/>
        </w:rPr>
        <w:t xml:space="preserve">Angela Lisburg </w:t>
      </w:r>
      <w:r w:rsidR="00AF25CE">
        <w:rPr>
          <w:rFonts w:ascii="Times New Roman" w:hAnsi="Times New Roman" w:cs="Times New Roman"/>
          <w:b/>
          <w:bCs/>
          <w:i/>
          <w:iCs/>
        </w:rPr>
        <w:t>moved to approve the Oglala Lakota Native American program application as written for $104,566, Doug Herrmann seconded. Motion carried unanimously</w:t>
      </w:r>
      <w:r w:rsidR="00766970">
        <w:rPr>
          <w:rFonts w:ascii="Times New Roman" w:hAnsi="Times New Roman" w:cs="Times New Roman"/>
          <w:b/>
          <w:bCs/>
          <w:i/>
          <w:iCs/>
        </w:rPr>
        <w:t>.</w:t>
      </w:r>
    </w:p>
    <w:p w14:paraId="3B38C428" w14:textId="77777777" w:rsidR="00766970" w:rsidRDefault="00766970" w:rsidP="007223DB">
      <w:pPr>
        <w:pStyle w:val="ListParagraph"/>
        <w:spacing w:line="360" w:lineRule="auto"/>
        <w:rPr>
          <w:rFonts w:ascii="Times New Roman" w:hAnsi="Times New Roman" w:cs="Times New Roman"/>
          <w:b/>
          <w:bCs/>
          <w:i/>
          <w:iCs/>
        </w:rPr>
      </w:pPr>
    </w:p>
    <w:p w14:paraId="60385678" w14:textId="2F69C75B" w:rsidR="00766970" w:rsidRDefault="00883A4F" w:rsidP="005F4F9D">
      <w:pPr>
        <w:pStyle w:val="ListParagraph"/>
        <w:spacing w:line="360" w:lineRule="auto"/>
        <w:ind w:firstLine="720"/>
        <w:rPr>
          <w:rFonts w:ascii="Times New Roman" w:hAnsi="Times New Roman" w:cs="Times New Roman"/>
        </w:rPr>
      </w:pPr>
      <w:r>
        <w:rPr>
          <w:rFonts w:ascii="Times New Roman" w:hAnsi="Times New Roman" w:cs="Times New Roman"/>
        </w:rPr>
        <w:t>DOC recommended approving the Yankton County court resource home application as written for $25,564.62.</w:t>
      </w:r>
    </w:p>
    <w:p w14:paraId="2A1AF7AA" w14:textId="2C5B11E9" w:rsidR="00883A4F" w:rsidRDefault="00883A4F" w:rsidP="005F4F9D">
      <w:pPr>
        <w:pStyle w:val="ListParagraph"/>
        <w:spacing w:line="360" w:lineRule="auto"/>
        <w:ind w:firstLine="720"/>
        <w:rPr>
          <w:rFonts w:ascii="Times New Roman" w:hAnsi="Times New Roman" w:cs="Times New Roman"/>
          <w:b/>
          <w:bCs/>
          <w:i/>
          <w:iCs/>
        </w:rPr>
      </w:pPr>
      <w:r>
        <w:rPr>
          <w:rFonts w:ascii="Times New Roman" w:hAnsi="Times New Roman" w:cs="Times New Roman"/>
          <w:b/>
          <w:bCs/>
          <w:i/>
          <w:iCs/>
        </w:rPr>
        <w:t xml:space="preserve">Cindy </w:t>
      </w:r>
      <w:proofErr w:type="spellStart"/>
      <w:r>
        <w:rPr>
          <w:rFonts w:ascii="Times New Roman" w:hAnsi="Times New Roman" w:cs="Times New Roman"/>
          <w:b/>
          <w:bCs/>
          <w:i/>
          <w:iCs/>
        </w:rPr>
        <w:t>Heib</w:t>
      </w:r>
      <w:r w:rsidR="00EE0096">
        <w:rPr>
          <w:rFonts w:ascii="Times New Roman" w:hAnsi="Times New Roman" w:cs="Times New Roman"/>
          <w:b/>
          <w:bCs/>
          <w:i/>
          <w:iCs/>
        </w:rPr>
        <w:t>erger</w:t>
      </w:r>
      <w:proofErr w:type="spellEnd"/>
      <w:r w:rsidR="00EE0096">
        <w:rPr>
          <w:rFonts w:ascii="Times New Roman" w:hAnsi="Times New Roman" w:cs="Times New Roman"/>
          <w:b/>
          <w:bCs/>
          <w:i/>
          <w:iCs/>
        </w:rPr>
        <w:t xml:space="preserve"> moved approve the Yankton County court resource home application as written for $25,564.62, Sherriff Brad Howell seconded. Motion carried unanimously </w:t>
      </w:r>
      <w:r w:rsidR="00ED0E1F">
        <w:rPr>
          <w:rFonts w:ascii="Times New Roman" w:hAnsi="Times New Roman" w:cs="Times New Roman"/>
          <w:b/>
          <w:bCs/>
          <w:i/>
          <w:iCs/>
        </w:rPr>
        <w:t>with Chuck Frieberg abstaining from discussion and action.</w:t>
      </w:r>
    </w:p>
    <w:p w14:paraId="4BFEA900" w14:textId="77777777" w:rsidR="00ED0E1F" w:rsidRDefault="00ED0E1F" w:rsidP="007223DB">
      <w:pPr>
        <w:pStyle w:val="ListParagraph"/>
        <w:spacing w:line="360" w:lineRule="auto"/>
        <w:rPr>
          <w:rFonts w:ascii="Times New Roman" w:hAnsi="Times New Roman" w:cs="Times New Roman"/>
          <w:b/>
          <w:bCs/>
          <w:i/>
          <w:iCs/>
        </w:rPr>
      </w:pPr>
    </w:p>
    <w:p w14:paraId="1D2FBF7C" w14:textId="315F2DD4" w:rsidR="00ED0E1F" w:rsidRDefault="00ED0E1F" w:rsidP="005F4F9D">
      <w:pPr>
        <w:pStyle w:val="ListParagraph"/>
        <w:spacing w:line="360" w:lineRule="auto"/>
        <w:ind w:firstLine="720"/>
        <w:rPr>
          <w:rFonts w:ascii="Times New Roman" w:hAnsi="Times New Roman" w:cs="Times New Roman"/>
        </w:rPr>
      </w:pPr>
      <w:r>
        <w:rPr>
          <w:rFonts w:ascii="Times New Roman" w:hAnsi="Times New Roman" w:cs="Times New Roman"/>
        </w:rPr>
        <w:t xml:space="preserve">DOC recommended approving the Northern Hills </w:t>
      </w:r>
      <w:r w:rsidR="00926D04">
        <w:rPr>
          <w:rFonts w:ascii="Times New Roman" w:hAnsi="Times New Roman" w:cs="Times New Roman"/>
        </w:rPr>
        <w:t xml:space="preserve">alternatives to detention application </w:t>
      </w:r>
      <w:r w:rsidR="004D4BA3">
        <w:rPr>
          <w:rFonts w:ascii="Times New Roman" w:hAnsi="Times New Roman" w:cs="Times New Roman"/>
        </w:rPr>
        <w:t>as written for $120,000.</w:t>
      </w:r>
    </w:p>
    <w:p w14:paraId="33E188B5" w14:textId="2E3D417D" w:rsidR="004D4BA3" w:rsidRDefault="006E1D48" w:rsidP="005F4F9D">
      <w:pPr>
        <w:pStyle w:val="ListParagraph"/>
        <w:spacing w:line="360" w:lineRule="auto"/>
        <w:ind w:firstLine="720"/>
        <w:rPr>
          <w:rFonts w:ascii="Times New Roman" w:hAnsi="Times New Roman" w:cs="Times New Roman"/>
          <w:b/>
          <w:bCs/>
          <w:i/>
          <w:iCs/>
        </w:rPr>
      </w:pPr>
      <w:r>
        <w:rPr>
          <w:rFonts w:ascii="Times New Roman" w:hAnsi="Times New Roman" w:cs="Times New Roman"/>
          <w:b/>
          <w:bCs/>
          <w:i/>
          <w:iCs/>
        </w:rPr>
        <w:lastRenderedPageBreak/>
        <w:t xml:space="preserve">Doug Herrmann moved to approve the Northern Hills alternatives to detention application as written for $120,000, Dadra Avery seconded. Motion carried unanimously </w:t>
      </w:r>
      <w:r w:rsidR="004A449C">
        <w:rPr>
          <w:rFonts w:ascii="Times New Roman" w:hAnsi="Times New Roman" w:cs="Times New Roman"/>
          <w:b/>
          <w:bCs/>
          <w:i/>
          <w:iCs/>
        </w:rPr>
        <w:t>with Chuck Frieberg abstaining from discussion and action.</w:t>
      </w:r>
    </w:p>
    <w:p w14:paraId="29D1494C" w14:textId="77777777" w:rsidR="004A449C" w:rsidRDefault="004A449C" w:rsidP="007223DB">
      <w:pPr>
        <w:pStyle w:val="ListParagraph"/>
        <w:spacing w:line="360" w:lineRule="auto"/>
        <w:rPr>
          <w:rFonts w:ascii="Times New Roman" w:hAnsi="Times New Roman" w:cs="Times New Roman"/>
          <w:b/>
          <w:bCs/>
          <w:i/>
          <w:iCs/>
        </w:rPr>
      </w:pPr>
    </w:p>
    <w:p w14:paraId="74D8453B" w14:textId="0502EAA0" w:rsidR="007537C6" w:rsidRDefault="004A449C" w:rsidP="005F4F9D">
      <w:pPr>
        <w:pStyle w:val="ListParagraph"/>
        <w:spacing w:line="360" w:lineRule="auto"/>
        <w:ind w:firstLine="720"/>
        <w:rPr>
          <w:rFonts w:ascii="Times New Roman" w:hAnsi="Times New Roman" w:cs="Times New Roman"/>
        </w:rPr>
      </w:pPr>
      <w:r>
        <w:rPr>
          <w:rFonts w:ascii="Times New Roman" w:hAnsi="Times New Roman" w:cs="Times New Roman"/>
        </w:rPr>
        <w:t>DOC recommended approving the Lincoln County alternatives to detention application as written for $90,856.21.</w:t>
      </w:r>
    </w:p>
    <w:p w14:paraId="2678C539" w14:textId="53A52AAC" w:rsidR="004A449C" w:rsidRDefault="000420A2" w:rsidP="005F4F9D">
      <w:pPr>
        <w:pStyle w:val="ListParagraph"/>
        <w:spacing w:line="360" w:lineRule="auto"/>
        <w:ind w:firstLine="720"/>
        <w:rPr>
          <w:rFonts w:ascii="Times New Roman" w:hAnsi="Times New Roman" w:cs="Times New Roman"/>
          <w:b/>
          <w:bCs/>
          <w:i/>
          <w:iCs/>
        </w:rPr>
      </w:pPr>
      <w:r>
        <w:rPr>
          <w:rFonts w:ascii="Times New Roman" w:hAnsi="Times New Roman" w:cs="Times New Roman"/>
          <w:b/>
          <w:bCs/>
          <w:i/>
          <w:iCs/>
        </w:rPr>
        <w:t>Sara McGregor-</w:t>
      </w:r>
      <w:proofErr w:type="spellStart"/>
      <w:r>
        <w:rPr>
          <w:rFonts w:ascii="Times New Roman" w:hAnsi="Times New Roman" w:cs="Times New Roman"/>
          <w:b/>
          <w:bCs/>
          <w:i/>
          <w:iCs/>
        </w:rPr>
        <w:t>Okroi</w:t>
      </w:r>
      <w:proofErr w:type="spellEnd"/>
      <w:r>
        <w:rPr>
          <w:rFonts w:ascii="Times New Roman" w:hAnsi="Times New Roman" w:cs="Times New Roman"/>
          <w:b/>
          <w:bCs/>
          <w:i/>
          <w:iCs/>
        </w:rPr>
        <w:t xml:space="preserve"> moved to approve the Lincoln County alternatives to detention application as written for $90,856.21, </w:t>
      </w:r>
      <w:r w:rsidR="00021046">
        <w:rPr>
          <w:rFonts w:ascii="Times New Roman" w:hAnsi="Times New Roman" w:cs="Times New Roman"/>
          <w:b/>
          <w:bCs/>
          <w:i/>
          <w:iCs/>
        </w:rPr>
        <w:t>Dadra Avery seconded. Motion carried una</w:t>
      </w:r>
      <w:r w:rsidR="00A53484">
        <w:rPr>
          <w:rFonts w:ascii="Times New Roman" w:hAnsi="Times New Roman" w:cs="Times New Roman"/>
          <w:b/>
          <w:bCs/>
          <w:i/>
          <w:iCs/>
        </w:rPr>
        <w:t xml:space="preserve">nimously with Chuck Frieberg abstaining from discussion and action. </w:t>
      </w:r>
    </w:p>
    <w:p w14:paraId="25B125EA" w14:textId="77777777" w:rsidR="00A53484" w:rsidRDefault="00A53484" w:rsidP="007223DB">
      <w:pPr>
        <w:pStyle w:val="ListParagraph"/>
        <w:spacing w:line="360" w:lineRule="auto"/>
        <w:rPr>
          <w:rFonts w:ascii="Times New Roman" w:hAnsi="Times New Roman" w:cs="Times New Roman"/>
          <w:b/>
          <w:bCs/>
          <w:i/>
          <w:iCs/>
        </w:rPr>
      </w:pPr>
    </w:p>
    <w:p w14:paraId="10152669" w14:textId="4A1E57BE" w:rsidR="00A53484" w:rsidRDefault="00A53484" w:rsidP="005F4F9D">
      <w:pPr>
        <w:pStyle w:val="ListParagraph"/>
        <w:spacing w:line="360" w:lineRule="auto"/>
        <w:ind w:firstLine="720"/>
        <w:rPr>
          <w:rFonts w:ascii="Times New Roman" w:hAnsi="Times New Roman" w:cs="Times New Roman"/>
        </w:rPr>
      </w:pPr>
      <w:r>
        <w:rPr>
          <w:rFonts w:ascii="Times New Roman" w:hAnsi="Times New Roman" w:cs="Times New Roman"/>
        </w:rPr>
        <w:t>DOC recommended approving the Davison County court resource home application as written for $29,500.</w:t>
      </w:r>
    </w:p>
    <w:p w14:paraId="1D6F9D31" w14:textId="4B600231" w:rsidR="00A53484" w:rsidRDefault="00B64C74" w:rsidP="005F4F9D">
      <w:pPr>
        <w:pStyle w:val="ListParagraph"/>
        <w:spacing w:line="360" w:lineRule="auto"/>
        <w:ind w:firstLine="720"/>
        <w:rPr>
          <w:rFonts w:ascii="Times New Roman" w:hAnsi="Times New Roman" w:cs="Times New Roman"/>
          <w:b/>
          <w:bCs/>
          <w:i/>
          <w:iCs/>
        </w:rPr>
      </w:pPr>
      <w:r>
        <w:rPr>
          <w:rFonts w:ascii="Times New Roman" w:hAnsi="Times New Roman" w:cs="Times New Roman"/>
          <w:b/>
          <w:bCs/>
          <w:i/>
          <w:iCs/>
        </w:rPr>
        <w:t xml:space="preserve">Cindy </w:t>
      </w:r>
      <w:proofErr w:type="spellStart"/>
      <w:r>
        <w:rPr>
          <w:rFonts w:ascii="Times New Roman" w:hAnsi="Times New Roman" w:cs="Times New Roman"/>
          <w:b/>
          <w:bCs/>
          <w:i/>
          <w:iCs/>
        </w:rPr>
        <w:t>Heiberger</w:t>
      </w:r>
      <w:proofErr w:type="spellEnd"/>
      <w:r>
        <w:rPr>
          <w:rFonts w:ascii="Times New Roman" w:hAnsi="Times New Roman" w:cs="Times New Roman"/>
          <w:b/>
          <w:bCs/>
          <w:i/>
          <w:iCs/>
        </w:rPr>
        <w:t xml:space="preserve"> moved to approve the Davison County court resource home application as written for $29,500</w:t>
      </w:r>
      <w:r w:rsidR="00CC17E4">
        <w:rPr>
          <w:rFonts w:ascii="Times New Roman" w:hAnsi="Times New Roman" w:cs="Times New Roman"/>
          <w:b/>
          <w:bCs/>
          <w:i/>
          <w:iCs/>
        </w:rPr>
        <w:t>, Sherriff Brad Howell seconded. Motion carried unanimously with Chuck Frieberg abstaining from discussion and action.</w:t>
      </w:r>
    </w:p>
    <w:p w14:paraId="7CA5BAE1" w14:textId="77777777" w:rsidR="00CC17E4" w:rsidRDefault="00CC17E4" w:rsidP="007223DB">
      <w:pPr>
        <w:pStyle w:val="ListParagraph"/>
        <w:spacing w:line="360" w:lineRule="auto"/>
        <w:rPr>
          <w:rFonts w:ascii="Times New Roman" w:hAnsi="Times New Roman" w:cs="Times New Roman"/>
          <w:b/>
          <w:bCs/>
          <w:i/>
          <w:iCs/>
        </w:rPr>
      </w:pPr>
    </w:p>
    <w:p w14:paraId="678B2278" w14:textId="032FC861" w:rsidR="00CC17E4" w:rsidRDefault="00A32B5B" w:rsidP="005F4F9D">
      <w:pPr>
        <w:pStyle w:val="ListParagraph"/>
        <w:spacing w:line="360" w:lineRule="auto"/>
        <w:ind w:firstLine="720"/>
        <w:rPr>
          <w:rFonts w:ascii="Times New Roman" w:hAnsi="Times New Roman" w:cs="Times New Roman"/>
        </w:rPr>
      </w:pPr>
      <w:r>
        <w:rPr>
          <w:rFonts w:ascii="Times New Roman" w:hAnsi="Times New Roman" w:cs="Times New Roman"/>
        </w:rPr>
        <w:t xml:space="preserve">DOC recommended approving the Davison County racial and ethnic disparities application </w:t>
      </w:r>
      <w:r w:rsidR="00D70A28">
        <w:rPr>
          <w:rFonts w:ascii="Times New Roman" w:hAnsi="Times New Roman" w:cs="Times New Roman"/>
        </w:rPr>
        <w:t>as written for $</w:t>
      </w:r>
      <w:r w:rsidR="00A7427C">
        <w:rPr>
          <w:rFonts w:ascii="Times New Roman" w:hAnsi="Times New Roman" w:cs="Times New Roman"/>
        </w:rPr>
        <w:t>31,987.</w:t>
      </w:r>
    </w:p>
    <w:p w14:paraId="00A7D50F" w14:textId="77A887D0" w:rsidR="00A7427C" w:rsidRDefault="00BA44F1" w:rsidP="005F4F9D">
      <w:pPr>
        <w:pStyle w:val="ListParagraph"/>
        <w:spacing w:line="360" w:lineRule="auto"/>
        <w:ind w:firstLine="720"/>
        <w:rPr>
          <w:rFonts w:ascii="Times New Roman" w:hAnsi="Times New Roman" w:cs="Times New Roman"/>
          <w:b/>
          <w:bCs/>
          <w:i/>
          <w:iCs/>
        </w:rPr>
      </w:pPr>
      <w:r>
        <w:rPr>
          <w:rFonts w:ascii="Times New Roman" w:hAnsi="Times New Roman" w:cs="Times New Roman"/>
          <w:b/>
          <w:bCs/>
          <w:i/>
          <w:iCs/>
        </w:rPr>
        <w:t xml:space="preserve">Chuck Frieberg moved to approve the Davison County racial and ethnic disparities application as written for $31,987, Angela Lisburg seconded. </w:t>
      </w:r>
      <w:r w:rsidR="00A86225">
        <w:rPr>
          <w:rFonts w:ascii="Times New Roman" w:hAnsi="Times New Roman" w:cs="Times New Roman"/>
          <w:b/>
          <w:bCs/>
          <w:i/>
          <w:iCs/>
        </w:rPr>
        <w:t>Motion carried unanimously.</w:t>
      </w:r>
    </w:p>
    <w:p w14:paraId="1FD157BF" w14:textId="77777777" w:rsidR="00A86225" w:rsidRDefault="00A86225" w:rsidP="007223DB">
      <w:pPr>
        <w:pStyle w:val="ListParagraph"/>
        <w:spacing w:line="360" w:lineRule="auto"/>
        <w:rPr>
          <w:rFonts w:ascii="Times New Roman" w:hAnsi="Times New Roman" w:cs="Times New Roman"/>
          <w:b/>
          <w:bCs/>
          <w:i/>
          <w:iCs/>
        </w:rPr>
      </w:pPr>
    </w:p>
    <w:p w14:paraId="71123450" w14:textId="2C4C2037" w:rsidR="00182A57" w:rsidRDefault="00182A57" w:rsidP="005F4F9D">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JUVENILE JUSTICE UPDATES</w:t>
      </w:r>
    </w:p>
    <w:p w14:paraId="6A12D998" w14:textId="0C4D93FC" w:rsidR="00182A57" w:rsidRDefault="00A54FF7" w:rsidP="005F4F9D">
      <w:pPr>
        <w:pStyle w:val="ListParagraph"/>
        <w:spacing w:line="36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Cindy </w:t>
      </w:r>
      <w:proofErr w:type="spellStart"/>
      <w:r>
        <w:rPr>
          <w:rFonts w:ascii="Times New Roman" w:hAnsi="Times New Roman" w:cs="Times New Roman"/>
          <w:sz w:val="24"/>
          <w:szCs w:val="24"/>
        </w:rPr>
        <w:t>Heiberger</w:t>
      </w:r>
      <w:proofErr w:type="spellEnd"/>
      <w:r>
        <w:rPr>
          <w:rFonts w:ascii="Times New Roman" w:hAnsi="Times New Roman" w:cs="Times New Roman"/>
          <w:sz w:val="24"/>
          <w:szCs w:val="24"/>
        </w:rPr>
        <w:t xml:space="preserve"> shared that </w:t>
      </w:r>
      <w:r w:rsidR="006C6758">
        <w:rPr>
          <w:rFonts w:ascii="Times New Roman" w:hAnsi="Times New Roman" w:cs="Times New Roman"/>
          <w:sz w:val="24"/>
          <w:szCs w:val="24"/>
        </w:rPr>
        <w:t xml:space="preserve">groundbreaking has begun for the new Minnehaha County Juvenile Detention Center. The </w:t>
      </w:r>
      <w:r w:rsidR="00964499">
        <w:rPr>
          <w:rFonts w:ascii="Times New Roman" w:hAnsi="Times New Roman" w:cs="Times New Roman"/>
          <w:sz w:val="24"/>
          <w:szCs w:val="24"/>
        </w:rPr>
        <w:t xml:space="preserve">juvenile housing is anticipated to be complete by summer 2025. </w:t>
      </w:r>
    </w:p>
    <w:p w14:paraId="2A0F95B4" w14:textId="045EAD99" w:rsidR="0093074A" w:rsidRDefault="0093074A" w:rsidP="005F4F9D">
      <w:pPr>
        <w:pStyle w:val="ListParagraph"/>
        <w:spacing w:line="36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Council members expressed gratitude and excitement about the number of and variety of grants that were approved for </w:t>
      </w:r>
      <w:r w:rsidR="00923207">
        <w:rPr>
          <w:rFonts w:ascii="Times New Roman" w:hAnsi="Times New Roman" w:cs="Times New Roman"/>
          <w:sz w:val="24"/>
          <w:szCs w:val="24"/>
        </w:rPr>
        <w:t>FY2025</w:t>
      </w:r>
      <w:r w:rsidR="00FF307A">
        <w:rPr>
          <w:rFonts w:ascii="Times New Roman" w:hAnsi="Times New Roman" w:cs="Times New Roman"/>
          <w:sz w:val="24"/>
          <w:szCs w:val="24"/>
        </w:rPr>
        <w:t xml:space="preserve"> and </w:t>
      </w:r>
      <w:r w:rsidR="008F0DF2">
        <w:rPr>
          <w:rFonts w:ascii="Times New Roman" w:hAnsi="Times New Roman" w:cs="Times New Roman"/>
          <w:sz w:val="24"/>
          <w:szCs w:val="24"/>
        </w:rPr>
        <w:t xml:space="preserve">reflected on how much improvement there has been to South Dakota’s juvenile justice system in the last 14 years. </w:t>
      </w:r>
    </w:p>
    <w:p w14:paraId="511F9A3F" w14:textId="77777777" w:rsidR="0095227F" w:rsidRDefault="0095227F" w:rsidP="007223DB">
      <w:pPr>
        <w:pStyle w:val="ListParagraph"/>
        <w:spacing w:line="360" w:lineRule="auto"/>
        <w:ind w:left="360"/>
        <w:rPr>
          <w:rFonts w:ascii="Times New Roman" w:hAnsi="Times New Roman" w:cs="Times New Roman"/>
          <w:sz w:val="24"/>
          <w:szCs w:val="24"/>
        </w:rPr>
      </w:pPr>
    </w:p>
    <w:p w14:paraId="30999C65" w14:textId="77777777" w:rsidR="0095227F" w:rsidRDefault="0095227F" w:rsidP="007223DB">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JUVENILE JUSTICE UPDATES</w:t>
      </w:r>
    </w:p>
    <w:p w14:paraId="3B47BFC8" w14:textId="3B0FCD25" w:rsidR="003333A8" w:rsidRDefault="003070D0" w:rsidP="007223DB">
      <w:pPr>
        <w:spacing w:line="360" w:lineRule="auto"/>
        <w:ind w:left="360" w:firstLine="360"/>
        <w:rPr>
          <w:rFonts w:ascii="Times New Roman" w:hAnsi="Times New Roman" w:cs="Times New Roman"/>
        </w:rPr>
      </w:pPr>
      <w:r>
        <w:rPr>
          <w:rFonts w:ascii="Times New Roman" w:hAnsi="Times New Roman" w:cs="Times New Roman"/>
        </w:rPr>
        <w:t>An executive meeting is scheduled for August 2023</w:t>
      </w:r>
      <w:r w:rsidR="00160D80">
        <w:rPr>
          <w:rFonts w:ascii="Times New Roman" w:hAnsi="Times New Roman" w:cs="Times New Roman"/>
        </w:rPr>
        <w:t xml:space="preserve"> to approve Title II Formula Grant application submission,</w:t>
      </w:r>
      <w:r>
        <w:rPr>
          <w:rFonts w:ascii="Times New Roman" w:hAnsi="Times New Roman" w:cs="Times New Roman"/>
        </w:rPr>
        <w:t xml:space="preserve"> with the exact date and location to be determined</w:t>
      </w:r>
      <w:r w:rsidR="00160D80">
        <w:rPr>
          <w:rFonts w:ascii="Times New Roman" w:hAnsi="Times New Roman" w:cs="Times New Roman"/>
        </w:rPr>
        <w:t>.</w:t>
      </w:r>
    </w:p>
    <w:p w14:paraId="0178C749" w14:textId="1CA04EB2" w:rsidR="007223DB" w:rsidRDefault="00FD7D8B" w:rsidP="005F4F9D">
      <w:pPr>
        <w:spacing w:line="360" w:lineRule="auto"/>
        <w:ind w:left="360" w:firstLine="360"/>
        <w:rPr>
          <w:rFonts w:ascii="Times New Roman" w:hAnsi="Times New Roman" w:cs="Times New Roman"/>
          <w:b/>
          <w:bCs/>
          <w:i/>
          <w:iCs/>
        </w:rPr>
      </w:pPr>
      <w:r>
        <w:rPr>
          <w:rFonts w:ascii="Times New Roman" w:hAnsi="Times New Roman" w:cs="Times New Roman"/>
          <w:b/>
          <w:bCs/>
          <w:i/>
          <w:iCs/>
        </w:rPr>
        <w:lastRenderedPageBreak/>
        <w:t xml:space="preserve">At 11:01 AM, </w:t>
      </w:r>
      <w:r w:rsidR="00DB6598">
        <w:rPr>
          <w:rFonts w:ascii="Times New Roman" w:hAnsi="Times New Roman" w:cs="Times New Roman"/>
          <w:b/>
          <w:bCs/>
          <w:i/>
          <w:iCs/>
        </w:rPr>
        <w:t>Dadra Avery moved to adjourn, Dough Herrmann seconded. Motion carried unanimously.</w:t>
      </w:r>
    </w:p>
    <w:p w14:paraId="4D3B071D" w14:textId="7191DD31" w:rsidR="00FD7D8B" w:rsidRPr="007223DB" w:rsidRDefault="007223DB" w:rsidP="007223DB">
      <w:pPr>
        <w:tabs>
          <w:tab w:val="left" w:pos="4320"/>
        </w:tabs>
        <w:spacing w:line="360" w:lineRule="auto"/>
        <w:ind w:left="360"/>
        <w:rPr>
          <w:rFonts w:ascii="Times New Roman" w:hAnsi="Times New Roman" w:cs="Times New Roman"/>
          <w:i/>
          <w:iCs/>
        </w:rPr>
      </w:pPr>
      <w:r>
        <w:rPr>
          <w:rFonts w:ascii="Times New Roman" w:hAnsi="Times New Roman" w:cs="Times New Roman"/>
          <w:b/>
          <w:bCs/>
          <w:i/>
          <w:iCs/>
        </w:rPr>
        <w:tab/>
      </w:r>
      <w:r w:rsidRPr="007223DB">
        <w:rPr>
          <w:rFonts w:ascii="Times New Roman" w:hAnsi="Times New Roman" w:cs="Times New Roman"/>
          <w:i/>
          <w:iCs/>
        </w:rPr>
        <w:t>Recorded by Haley Carey, Juvenile Justice Specialist</w:t>
      </w:r>
      <w:r w:rsidR="00DB6598" w:rsidRPr="007223DB">
        <w:rPr>
          <w:rFonts w:ascii="Times New Roman" w:hAnsi="Times New Roman" w:cs="Times New Roman"/>
          <w:i/>
          <w:iCs/>
        </w:rPr>
        <w:t xml:space="preserve"> </w:t>
      </w:r>
    </w:p>
    <w:sectPr w:rsidR="00FD7D8B" w:rsidRPr="007223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C2C1" w14:textId="77777777" w:rsidR="000E5233" w:rsidRDefault="000E5233" w:rsidP="00DB4F36">
      <w:pPr>
        <w:spacing w:after="0" w:line="240" w:lineRule="auto"/>
      </w:pPr>
      <w:r>
        <w:separator/>
      </w:r>
    </w:p>
  </w:endnote>
  <w:endnote w:type="continuationSeparator" w:id="0">
    <w:p w14:paraId="4EDAF7CB" w14:textId="77777777" w:rsidR="000E5233" w:rsidRDefault="000E5233" w:rsidP="00DB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29DC" w14:textId="77777777" w:rsidR="00DB4F36" w:rsidRDefault="00DB4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913C" w14:textId="77777777" w:rsidR="00DB4F36" w:rsidRDefault="00DB4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66B1" w14:textId="77777777" w:rsidR="00DB4F36" w:rsidRDefault="00DB4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3AAA" w14:textId="77777777" w:rsidR="000E5233" w:rsidRDefault="000E5233" w:rsidP="00DB4F36">
      <w:pPr>
        <w:spacing w:after="0" w:line="240" w:lineRule="auto"/>
      </w:pPr>
      <w:r>
        <w:separator/>
      </w:r>
    </w:p>
  </w:footnote>
  <w:footnote w:type="continuationSeparator" w:id="0">
    <w:p w14:paraId="0CB5170E" w14:textId="77777777" w:rsidR="000E5233" w:rsidRDefault="000E5233" w:rsidP="00DB4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3BC5" w14:textId="77777777" w:rsidR="00DB4F36" w:rsidRDefault="00DB4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660038"/>
      <w:docPartObj>
        <w:docPartGallery w:val="Watermarks"/>
        <w:docPartUnique/>
      </w:docPartObj>
    </w:sdtPr>
    <w:sdtEndPr/>
    <w:sdtContent>
      <w:p w14:paraId="678DA0D4" w14:textId="7DEC1F76" w:rsidR="00DB4F36" w:rsidRDefault="00307213">
        <w:pPr>
          <w:pStyle w:val="Header"/>
        </w:pPr>
        <w:r>
          <w:rPr>
            <w:noProof/>
          </w:rPr>
          <w:pict w14:anchorId="133D6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771064" o:spid="_x0000_s1025" type="#_x0000_t136" style="position:absolute;margin-left:0;margin-top:0;width:412.4pt;height:247.45pt;rotation:315;z-index:-25165875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89E8" w14:textId="77777777" w:rsidR="00DB4F36" w:rsidRDefault="00DB4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85393"/>
    <w:multiLevelType w:val="hybridMultilevel"/>
    <w:tmpl w:val="69D0A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4396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wart, John">
    <w15:presenceInfo w15:providerId="AD" w15:userId="S::John.Stewart@state.sd.us::46f8c261-f651-4c11-b01f-372b328f8c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18"/>
    <w:rsid w:val="0000095B"/>
    <w:rsid w:val="00006342"/>
    <w:rsid w:val="00021046"/>
    <w:rsid w:val="000420A2"/>
    <w:rsid w:val="000539E4"/>
    <w:rsid w:val="00084EE9"/>
    <w:rsid w:val="00084FF6"/>
    <w:rsid w:val="000E5233"/>
    <w:rsid w:val="00150818"/>
    <w:rsid w:val="00154A5D"/>
    <w:rsid w:val="00160D80"/>
    <w:rsid w:val="001670D0"/>
    <w:rsid w:val="00182A57"/>
    <w:rsid w:val="001D7C8B"/>
    <w:rsid w:val="00202A17"/>
    <w:rsid w:val="002F2DBD"/>
    <w:rsid w:val="003070D0"/>
    <w:rsid w:val="00307213"/>
    <w:rsid w:val="003278FA"/>
    <w:rsid w:val="003333A8"/>
    <w:rsid w:val="00352243"/>
    <w:rsid w:val="003D3E28"/>
    <w:rsid w:val="004A449C"/>
    <w:rsid w:val="004D4BA3"/>
    <w:rsid w:val="004E20A4"/>
    <w:rsid w:val="00524B25"/>
    <w:rsid w:val="00564115"/>
    <w:rsid w:val="005F4F9D"/>
    <w:rsid w:val="00622FFD"/>
    <w:rsid w:val="0065315C"/>
    <w:rsid w:val="00657134"/>
    <w:rsid w:val="006C6758"/>
    <w:rsid w:val="006E1D48"/>
    <w:rsid w:val="007223DB"/>
    <w:rsid w:val="007537C6"/>
    <w:rsid w:val="00766970"/>
    <w:rsid w:val="007F7CEB"/>
    <w:rsid w:val="00836AEC"/>
    <w:rsid w:val="008669CF"/>
    <w:rsid w:val="00883A4F"/>
    <w:rsid w:val="008F0DF2"/>
    <w:rsid w:val="00923207"/>
    <w:rsid w:val="00926D04"/>
    <w:rsid w:val="0093074A"/>
    <w:rsid w:val="009330E5"/>
    <w:rsid w:val="0095227F"/>
    <w:rsid w:val="00964499"/>
    <w:rsid w:val="009A1E8E"/>
    <w:rsid w:val="009E05CB"/>
    <w:rsid w:val="00A00BB2"/>
    <w:rsid w:val="00A25660"/>
    <w:rsid w:val="00A32B5B"/>
    <w:rsid w:val="00A53484"/>
    <w:rsid w:val="00A54FF7"/>
    <w:rsid w:val="00A7427C"/>
    <w:rsid w:val="00A86225"/>
    <w:rsid w:val="00AC6A29"/>
    <w:rsid w:val="00AF25CE"/>
    <w:rsid w:val="00B04593"/>
    <w:rsid w:val="00B10B0D"/>
    <w:rsid w:val="00B42E48"/>
    <w:rsid w:val="00B64C74"/>
    <w:rsid w:val="00BA44F1"/>
    <w:rsid w:val="00C03742"/>
    <w:rsid w:val="00C17791"/>
    <w:rsid w:val="00C55326"/>
    <w:rsid w:val="00CC17E4"/>
    <w:rsid w:val="00D70A28"/>
    <w:rsid w:val="00DB4F36"/>
    <w:rsid w:val="00DB6598"/>
    <w:rsid w:val="00DF4DED"/>
    <w:rsid w:val="00DF77AA"/>
    <w:rsid w:val="00E36E6E"/>
    <w:rsid w:val="00E7295A"/>
    <w:rsid w:val="00ED0E1F"/>
    <w:rsid w:val="00EE0096"/>
    <w:rsid w:val="00F251D8"/>
    <w:rsid w:val="00F525C2"/>
    <w:rsid w:val="00F70FB4"/>
    <w:rsid w:val="00FB3784"/>
    <w:rsid w:val="00FD7D8B"/>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67BBC"/>
  <w15:docId w15:val="{D03ABDC1-350A-46C9-B026-52AFCD4B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1D8"/>
    <w:pPr>
      <w:ind w:left="720"/>
      <w:contextualSpacing/>
    </w:pPr>
  </w:style>
  <w:style w:type="paragraph" w:styleId="Header">
    <w:name w:val="header"/>
    <w:basedOn w:val="Normal"/>
    <w:link w:val="HeaderChar"/>
    <w:uiPriority w:val="99"/>
    <w:unhideWhenUsed/>
    <w:rsid w:val="00DB4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F36"/>
  </w:style>
  <w:style w:type="paragraph" w:styleId="Footer">
    <w:name w:val="footer"/>
    <w:basedOn w:val="Normal"/>
    <w:link w:val="FooterChar"/>
    <w:uiPriority w:val="99"/>
    <w:unhideWhenUsed/>
    <w:rsid w:val="00DB4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F36"/>
  </w:style>
  <w:style w:type="paragraph" w:styleId="Revision">
    <w:name w:val="Revision"/>
    <w:hidden/>
    <w:uiPriority w:val="99"/>
    <w:semiHidden/>
    <w:rsid w:val="000063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1800</Words>
  <Characters>10266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Haley</dc:creator>
  <cp:keywords/>
  <dc:description/>
  <cp:lastModifiedBy>Carey, Haley</cp:lastModifiedBy>
  <cp:revision>2</cp:revision>
  <dcterms:created xsi:type="dcterms:W3CDTF">2024-06-25T17:13:00Z</dcterms:created>
  <dcterms:modified xsi:type="dcterms:W3CDTF">2024-06-25T17:13:00Z</dcterms:modified>
</cp:coreProperties>
</file>