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77777777" w:rsidR="004F3881" w:rsidRDefault="004F3881" w:rsidP="000676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DRAFT</w:t>
      </w:r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1F73CC01" w:rsidR="00821696" w:rsidRPr="00821696" w:rsidRDefault="00B42441" w:rsidP="00821696">
      <w:pPr>
        <w:rPr>
          <w:sz w:val="28"/>
          <w:szCs w:val="28"/>
        </w:rPr>
      </w:pPr>
      <w:r>
        <w:rPr>
          <w:sz w:val="28"/>
          <w:szCs w:val="28"/>
        </w:rPr>
        <w:t>Thursday, April 1</w:t>
      </w:r>
      <w:r w:rsidR="00821696">
        <w:rPr>
          <w:sz w:val="28"/>
          <w:szCs w:val="28"/>
        </w:rPr>
        <w:t>8, 2019</w:t>
      </w:r>
    </w:p>
    <w:p w14:paraId="6591B602" w14:textId="3D8628E5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</w:t>
      </w:r>
      <w:r w:rsidR="001B36B5">
        <w:rPr>
          <w:sz w:val="28"/>
          <w:szCs w:val="28"/>
        </w:rPr>
        <w:t>9 a</w:t>
      </w:r>
      <w:r w:rsidR="00821696">
        <w:rPr>
          <w:sz w:val="28"/>
          <w:szCs w:val="28"/>
        </w:rPr>
        <w:t>m (CT)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2C8A15ED" w:rsidR="00821696" w:rsidRDefault="001B36B5" w:rsidP="00821696">
      <w:pPr>
        <w:ind w:left="360"/>
      </w:pPr>
      <w:r>
        <w:t>Dawn Morris</w:t>
      </w:r>
      <w:r w:rsidR="00AB6919">
        <w:t xml:space="preserve">, </w:t>
      </w:r>
      <w:r>
        <w:t xml:space="preserve">Vice </w:t>
      </w:r>
      <w:r w:rsidR="00AB6919">
        <w:t>Chair called the meeting to order</w:t>
      </w:r>
      <w:r w:rsidR="00FF7741">
        <w:t xml:space="preserve"> at </w:t>
      </w:r>
      <w:r>
        <w:t>9:05 a</w:t>
      </w:r>
      <w:r w:rsidR="00FF7741">
        <w:t>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279F8E7F" w14:textId="097662B7" w:rsidR="00AB6919" w:rsidRDefault="00AB6919" w:rsidP="001B36B5">
      <w:pPr>
        <w:ind w:left="360"/>
      </w:pPr>
      <w:r>
        <w:tab/>
      </w:r>
      <w:r w:rsidR="001B36B5">
        <w:t>JC Carpenter</w:t>
      </w:r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579E33F0" w14:textId="5D69F7AB" w:rsidR="00AB6919" w:rsidRDefault="00AB6919" w:rsidP="001B36B5">
      <w:pPr>
        <w:ind w:left="360"/>
      </w:pPr>
      <w:r>
        <w:tab/>
        <w:t>Jeff Miller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4EB9079" w:rsidR="00AB6919" w:rsidRDefault="00AB6919" w:rsidP="00821696">
      <w:pPr>
        <w:ind w:left="360"/>
      </w:pPr>
      <w:r>
        <w:t xml:space="preserve">Quorum </w:t>
      </w:r>
      <w:r w:rsidR="001B36B5">
        <w:t>was</w:t>
      </w:r>
      <w:r>
        <w:t xml:space="preserve">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0E054CA2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1B36B5">
        <w:t>Williams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proofErr w:type="spellStart"/>
      <w:r w:rsidR="001B36B5">
        <w:t>Ingemunson</w:t>
      </w:r>
      <w:proofErr w:type="spellEnd"/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0C126F04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r w:rsidR="001B36B5">
        <w:t>Miller</w:t>
      </w:r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1B36B5">
        <w:t>February 28</w:t>
      </w:r>
      <w:r w:rsidR="00DB0412">
        <w:t>th</w:t>
      </w:r>
      <w:r>
        <w:t>, 201</w:t>
      </w:r>
      <w:r w:rsidR="001B36B5">
        <w:t>9</w:t>
      </w:r>
      <w:r>
        <w:t>, meeting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266F23D5" w:rsidR="00FF7741" w:rsidRPr="00FF7741" w:rsidRDefault="001B36B5" w:rsidP="00FF7741">
      <w:pPr>
        <w:pStyle w:val="ListParagraph"/>
        <w:numPr>
          <w:ilvl w:val="0"/>
          <w:numId w:val="3"/>
        </w:numPr>
      </w:pPr>
      <w:r>
        <w:t>Security Supervisor</w:t>
      </w:r>
    </w:p>
    <w:p w14:paraId="25DA453F" w14:textId="3CFD9E43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1B36B5">
        <w:t>a pay grade change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>060</w:t>
      </w:r>
      <w:r w:rsidR="001B36B5">
        <w:t>920</w:t>
      </w:r>
      <w:r w:rsidR="00DB0412">
        <w:t xml:space="preserve"> </w:t>
      </w:r>
      <w:r w:rsidR="001B36B5">
        <w:t>Security Supervisor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</w:t>
      </w:r>
      <w:r w:rsidR="001B36B5">
        <w:t>changed from</w:t>
      </w:r>
      <w:del w:id="1" w:author="Weischedel, Mary  (BHR)" w:date="2019-04-23T15:02:00Z">
        <w:r w:rsidR="001B36B5" w:rsidDel="00833076">
          <w:delText xml:space="preserve"> a</w:delText>
        </w:r>
      </w:del>
      <w:r w:rsidR="001B36B5">
        <w:t xml:space="preserve"> GI to GH.</w:t>
      </w:r>
    </w:p>
    <w:p w14:paraId="419F3AE8" w14:textId="77777777" w:rsidR="00F77CEC" w:rsidRDefault="00F77CEC" w:rsidP="00F77CEC"/>
    <w:p w14:paraId="4BB01D6C" w14:textId="717EEEC7" w:rsidR="00FF7741" w:rsidRDefault="001B36B5" w:rsidP="00FF7741">
      <w:pPr>
        <w:pStyle w:val="ListParagraph"/>
        <w:numPr>
          <w:ilvl w:val="0"/>
          <w:numId w:val="3"/>
        </w:numPr>
      </w:pPr>
      <w:r>
        <w:t>Mental Health Clinician</w:t>
      </w:r>
    </w:p>
    <w:p w14:paraId="3E658BEE" w14:textId="090A21A1" w:rsidR="00FF7741" w:rsidRPr="00E9702B" w:rsidRDefault="00FF7741" w:rsidP="00FF7741">
      <w:pPr>
        <w:pStyle w:val="ListParagraph"/>
        <w:rPr>
          <w:b/>
        </w:rPr>
      </w:pPr>
      <w:r>
        <w:t xml:space="preserve">Zeller presented information on a </w:t>
      </w:r>
      <w:r w:rsidR="001B36B5">
        <w:t xml:space="preserve">new </w:t>
      </w:r>
      <w:r>
        <w:t>classification of the 0</w:t>
      </w:r>
      <w:r w:rsidR="001B36B5">
        <w:t>51160 Mental Health Clinician</w:t>
      </w:r>
      <w:r>
        <w:t xml:space="preserve"> requesting the paygrade be </w:t>
      </w:r>
      <w:r w:rsidR="001B36B5">
        <w:t>established</w:t>
      </w:r>
      <w:r>
        <w:t xml:space="preserve"> </w:t>
      </w:r>
      <w:r w:rsidR="001B36B5">
        <w:t>at</w:t>
      </w:r>
      <w:del w:id="2" w:author="Weischedel, Mary  (BHR)" w:date="2019-04-23T15:02:00Z">
        <w:r w:rsidR="001B36B5" w:rsidDel="00833076">
          <w:delText xml:space="preserve"> a</w:delText>
        </w:r>
      </w:del>
      <w:r w:rsidR="001B36B5">
        <w:t xml:space="preserve"> GJ</w:t>
      </w:r>
      <w:r>
        <w:t>.</w:t>
      </w:r>
    </w:p>
    <w:p w14:paraId="237F3D59" w14:textId="77777777" w:rsidR="00CE1F8A" w:rsidRDefault="00CE1F8A" w:rsidP="001B36B5"/>
    <w:p w14:paraId="636138F3" w14:textId="40D8C382" w:rsidR="00CE1F8A" w:rsidRDefault="001B36B5" w:rsidP="00CE1F8A">
      <w:pPr>
        <w:pStyle w:val="ListParagraph"/>
        <w:numPr>
          <w:ilvl w:val="0"/>
          <w:numId w:val="3"/>
        </w:numPr>
      </w:pPr>
      <w:proofErr w:type="spellStart"/>
      <w:r>
        <w:t>Metrologist</w:t>
      </w:r>
      <w:proofErr w:type="spellEnd"/>
    </w:p>
    <w:p w14:paraId="23D2B645" w14:textId="5327BE20" w:rsidR="00CE1F8A" w:rsidRDefault="00CE1F8A" w:rsidP="00CE1F8A">
      <w:pPr>
        <w:pStyle w:val="ListParagraph"/>
      </w:pPr>
      <w:bookmarkStart w:id="3" w:name="_Hlk6910911"/>
      <w:r>
        <w:t>Zeller provided information on the new classification of the 060</w:t>
      </w:r>
      <w:r w:rsidR="001B36B5">
        <w:t xml:space="preserve">296 </w:t>
      </w:r>
      <w:proofErr w:type="spellStart"/>
      <w:r w:rsidR="001B36B5">
        <w:t>Metrologist</w:t>
      </w:r>
      <w:proofErr w:type="spellEnd"/>
      <w:r>
        <w:t xml:space="preserve"> requesting the paygrade be established at G</w:t>
      </w:r>
      <w:r w:rsidR="005F44DB">
        <w:t>J.</w:t>
      </w:r>
      <w:bookmarkEnd w:id="3"/>
    </w:p>
    <w:p w14:paraId="4F56BFB9" w14:textId="0AF14431" w:rsidR="005F44DB" w:rsidRDefault="005F44DB" w:rsidP="00CE1F8A">
      <w:pPr>
        <w:pStyle w:val="ListParagraph"/>
      </w:pPr>
    </w:p>
    <w:p w14:paraId="64D1C917" w14:textId="77777777" w:rsidR="005F44DB" w:rsidRDefault="005F44DB" w:rsidP="00CE1F8A">
      <w:pPr>
        <w:pStyle w:val="ListParagraph"/>
      </w:pPr>
    </w:p>
    <w:p w14:paraId="0FF37C39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lastRenderedPageBreak/>
        <w:t>Corrections Unit Case Manager Supervisor</w:t>
      </w:r>
      <w:r w:rsidR="005F44DB">
        <w:t xml:space="preserve"> </w:t>
      </w:r>
    </w:p>
    <w:p w14:paraId="3AB982FC" w14:textId="5A1816CF" w:rsidR="001B36B5" w:rsidRDefault="005F44DB" w:rsidP="005F44DB">
      <w:pPr>
        <w:ind w:left="720"/>
      </w:pPr>
      <w:r>
        <w:t>Zeller presented information on the new classification of the 060366 Corrections Unit Case Manager Supervisor requesting the paygrade be established at GJ.</w:t>
      </w:r>
    </w:p>
    <w:p w14:paraId="593219F6" w14:textId="77777777" w:rsidR="005F44DB" w:rsidRDefault="005F44DB" w:rsidP="00B176BD">
      <w:pPr>
        <w:ind w:left="720"/>
      </w:pPr>
    </w:p>
    <w:p w14:paraId="44B42407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t>Land Surveyor-in-Training</w:t>
      </w:r>
      <w:r w:rsidR="005F44DB" w:rsidRPr="005F44DB">
        <w:t xml:space="preserve"> </w:t>
      </w:r>
    </w:p>
    <w:p w14:paraId="54E9797A" w14:textId="667EDC72" w:rsidR="001B36B5" w:rsidRDefault="005F44DB" w:rsidP="00B176BD">
      <w:pPr>
        <w:ind w:left="720"/>
      </w:pPr>
      <w:r>
        <w:t>Zeller provided information on the new classification of the 090640 Land Surveyor-in-Training requesting the paygrade be established at GI.</w:t>
      </w:r>
    </w:p>
    <w:p w14:paraId="20324E1B" w14:textId="77777777" w:rsidR="001B36B5" w:rsidRDefault="001B36B5" w:rsidP="001B36B5"/>
    <w:p w14:paraId="59D3A245" w14:textId="40A4A200" w:rsidR="00CE1F8A" w:rsidRDefault="00CE1F8A" w:rsidP="00CE1F8A">
      <w:pPr>
        <w:pStyle w:val="ListParagraph"/>
      </w:pPr>
      <w:r>
        <w:t xml:space="preserve">Commission member </w:t>
      </w:r>
      <w:proofErr w:type="spellStart"/>
      <w:r w:rsidR="005F44DB">
        <w:t>Ingemunson</w:t>
      </w:r>
      <w:proofErr w:type="spellEnd"/>
      <w:r>
        <w:t xml:space="preserve"> moved to </w:t>
      </w:r>
      <w:r w:rsidR="005F44DB">
        <w:t>approve the paygrade change and the four new classifications</w:t>
      </w:r>
      <w:r>
        <w:t xml:space="preserve">, seconded by </w:t>
      </w:r>
      <w:r w:rsidR="005F44DB">
        <w:t>Miller</w:t>
      </w:r>
      <w:r>
        <w:t>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06E7BBC9" w:rsidR="006444F6" w:rsidRPr="00B176BD" w:rsidRDefault="005F44DB" w:rsidP="006444F6">
      <w:pPr>
        <w:pStyle w:val="ListParagraph"/>
        <w:numPr>
          <w:ilvl w:val="0"/>
          <w:numId w:val="1"/>
        </w:numPr>
      </w:pPr>
      <w:r>
        <w:rPr>
          <w:b/>
        </w:rPr>
        <w:t xml:space="preserve">Other </w:t>
      </w:r>
      <w:r w:rsidR="0046711F">
        <w:rPr>
          <w:b/>
        </w:rPr>
        <w:t>Discussion Items</w:t>
      </w:r>
    </w:p>
    <w:p w14:paraId="699DFA58" w14:textId="59651270" w:rsidR="005F44DB" w:rsidRDefault="005F44DB" w:rsidP="00B176BD">
      <w:pPr>
        <w:pStyle w:val="ListParagraph"/>
        <w:ind w:left="360"/>
      </w:pPr>
      <w:r>
        <w:t>None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2F819C78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</w:t>
      </w:r>
      <w:r w:rsidR="005F44DB">
        <w:rPr>
          <w:b/>
        </w:rPr>
        <w:t>dditional Agenda Items</w:t>
      </w:r>
    </w:p>
    <w:p w14:paraId="1E7C049C" w14:textId="1EE6B444" w:rsidR="005F44DB" w:rsidRPr="00B176BD" w:rsidRDefault="005F44DB" w:rsidP="005F44DB">
      <w:pPr>
        <w:pStyle w:val="ListParagraph"/>
        <w:ind w:left="360"/>
      </w:pPr>
      <w:r w:rsidRPr="00B176BD">
        <w:t>None</w:t>
      </w:r>
    </w:p>
    <w:p w14:paraId="7905FB07" w14:textId="77777777" w:rsidR="005F44DB" w:rsidRDefault="005F44DB" w:rsidP="00B176BD">
      <w:pPr>
        <w:pStyle w:val="ListParagraph"/>
        <w:ind w:left="360"/>
        <w:rPr>
          <w:b/>
        </w:rPr>
      </w:pPr>
    </w:p>
    <w:p w14:paraId="50FBB29D" w14:textId="117E5C2C" w:rsidR="005F44DB" w:rsidRPr="00B176BD" w:rsidRDefault="005F44DB" w:rsidP="005F44DB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Public Comments</w:t>
      </w:r>
    </w:p>
    <w:p w14:paraId="37A2CFBD" w14:textId="15A18CD4" w:rsidR="00B176BD" w:rsidRDefault="00B176BD" w:rsidP="00B176BD">
      <w:pPr>
        <w:pStyle w:val="ListParagraph"/>
        <w:ind w:left="360"/>
      </w:pPr>
      <w:r>
        <w:t>None</w:t>
      </w:r>
    </w:p>
    <w:p w14:paraId="71A45503" w14:textId="77777777" w:rsidR="00B176BD" w:rsidRDefault="00B176BD" w:rsidP="00B176BD">
      <w:pPr>
        <w:pStyle w:val="ListParagraph"/>
        <w:ind w:left="360"/>
      </w:pPr>
    </w:p>
    <w:p w14:paraId="0D06244A" w14:textId="77777777" w:rsidR="00F77CEC" w:rsidRPr="00B176BD" w:rsidRDefault="00F77CEC" w:rsidP="00B176BD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Adjourn</w:t>
      </w:r>
    </w:p>
    <w:p w14:paraId="3FAAD96A" w14:textId="03F96283" w:rsidR="0046711F" w:rsidRDefault="00FB058B" w:rsidP="0046711F">
      <w:pPr>
        <w:ind w:left="360"/>
      </w:pPr>
      <w:r w:rsidRPr="00ED30F6">
        <w:t>Commission</w:t>
      </w:r>
      <w:r w:rsidR="0046711F">
        <w:t xml:space="preserve"> member </w:t>
      </w:r>
      <w:r w:rsidR="00B176BD">
        <w:t>Carpenter</w:t>
      </w:r>
      <w:r>
        <w:t xml:space="preserve"> moved to adjourn the meeting, and the motion was seconded by </w:t>
      </w:r>
      <w:r w:rsidR="00B176BD">
        <w:t>Miller</w:t>
      </w:r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1144E3E8" w:rsidR="00F77CEC" w:rsidRDefault="00B176BD" w:rsidP="0046711F">
      <w:pPr>
        <w:ind w:firstLine="360"/>
      </w:pPr>
      <w:r>
        <w:t>Vice Chair Morris</w:t>
      </w:r>
      <w:r w:rsidR="00F77CEC">
        <w:t xml:space="preserve"> adjourned the meeting.</w:t>
      </w:r>
    </w:p>
    <w:p w14:paraId="4E62C604" w14:textId="77777777" w:rsidR="007C2E36" w:rsidRDefault="00BD21B2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schedel, Mary  (BHR)">
    <w15:presenceInfo w15:providerId="AD" w15:userId="S-1-5-21-1133191089-1850170202-1535859923-12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B36B5"/>
    <w:rsid w:val="001D55FC"/>
    <w:rsid w:val="001E5F7F"/>
    <w:rsid w:val="00254359"/>
    <w:rsid w:val="0025680F"/>
    <w:rsid w:val="0029290E"/>
    <w:rsid w:val="0034272D"/>
    <w:rsid w:val="0046711F"/>
    <w:rsid w:val="004B16FA"/>
    <w:rsid w:val="004F3881"/>
    <w:rsid w:val="00525FEB"/>
    <w:rsid w:val="005F44DB"/>
    <w:rsid w:val="006444F6"/>
    <w:rsid w:val="006803E3"/>
    <w:rsid w:val="006B5850"/>
    <w:rsid w:val="00707E78"/>
    <w:rsid w:val="00767ED8"/>
    <w:rsid w:val="00821696"/>
    <w:rsid w:val="008225A0"/>
    <w:rsid w:val="00833076"/>
    <w:rsid w:val="008A549A"/>
    <w:rsid w:val="008D120E"/>
    <w:rsid w:val="00904459"/>
    <w:rsid w:val="00A230FD"/>
    <w:rsid w:val="00AB6919"/>
    <w:rsid w:val="00AD4AEA"/>
    <w:rsid w:val="00B176BD"/>
    <w:rsid w:val="00B42441"/>
    <w:rsid w:val="00B851D6"/>
    <w:rsid w:val="00BD21B2"/>
    <w:rsid w:val="00BE3DD2"/>
    <w:rsid w:val="00C206B3"/>
    <w:rsid w:val="00C33064"/>
    <w:rsid w:val="00C9335B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2019-04-23T15:56:00Z</cp:lastPrinted>
  <dcterms:created xsi:type="dcterms:W3CDTF">2019-06-17T21:17:00Z</dcterms:created>
  <dcterms:modified xsi:type="dcterms:W3CDTF">2019-06-17T21:17:00Z</dcterms:modified>
</cp:coreProperties>
</file>