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BF" w:rsidRDefault="00D301BF" w:rsidP="00B82396">
      <w:pPr>
        <w:pStyle w:val="PlainText"/>
        <w:jc w:val="center"/>
        <w:rPr>
          <w:color w:val="000000" w:themeColor="text1"/>
          <w:sz w:val="32"/>
          <w:szCs w:val="32"/>
        </w:rPr>
      </w:pPr>
    </w:p>
    <w:p w:rsidR="00D301BF" w:rsidRDefault="00DF65B0" w:rsidP="00B82396">
      <w:pPr>
        <w:pStyle w:val="PlainText"/>
        <w:jc w:val="center"/>
        <w:rPr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5A0A9B5D" wp14:editId="63F71EEB">
            <wp:extent cx="5943600" cy="1399540"/>
            <wp:effectExtent l="0" t="0" r="0" b="0"/>
            <wp:docPr id="2" name="Picture 2" descr="C:\Users\TOPR14991\Pictures\Letterhe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TOPR14991\Pictures\Letterhe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1BF" w:rsidRDefault="00D301BF" w:rsidP="00B82396">
      <w:pPr>
        <w:pStyle w:val="PlainText"/>
        <w:jc w:val="center"/>
        <w:rPr>
          <w:color w:val="000000" w:themeColor="text1"/>
          <w:sz w:val="32"/>
          <w:szCs w:val="32"/>
        </w:rPr>
      </w:pPr>
    </w:p>
    <w:p w:rsidR="00846B13" w:rsidRPr="004148AD" w:rsidRDefault="00846B13" w:rsidP="00846B13">
      <w:pPr>
        <w:pStyle w:val="PlainText"/>
        <w:jc w:val="center"/>
        <w:rPr>
          <w:rFonts w:cs="Arial"/>
          <w:b/>
          <w:color w:val="000000" w:themeColor="text1"/>
          <w:sz w:val="28"/>
          <w:szCs w:val="28"/>
        </w:rPr>
      </w:pPr>
      <w:r w:rsidRPr="004148AD">
        <w:rPr>
          <w:rFonts w:cs="Arial"/>
          <w:b/>
          <w:color w:val="000000" w:themeColor="text1"/>
          <w:sz w:val="28"/>
          <w:szCs w:val="28"/>
        </w:rPr>
        <w:t>Governor’s Tourism Advisory Board Minutes</w:t>
      </w:r>
    </w:p>
    <w:p w:rsidR="00846B13" w:rsidRPr="004148AD" w:rsidRDefault="00846B13" w:rsidP="00846B13">
      <w:pPr>
        <w:pStyle w:val="PlainText"/>
        <w:jc w:val="center"/>
        <w:rPr>
          <w:rFonts w:cs="Arial"/>
          <w:b/>
          <w:color w:val="000000" w:themeColor="text1"/>
          <w:sz w:val="28"/>
          <w:szCs w:val="28"/>
        </w:rPr>
      </w:pPr>
      <w:r w:rsidRPr="004148AD">
        <w:rPr>
          <w:rFonts w:cs="Arial"/>
          <w:b/>
          <w:color w:val="000000" w:themeColor="text1"/>
          <w:sz w:val="28"/>
          <w:szCs w:val="28"/>
        </w:rPr>
        <w:t>Sioux Falls, South Dakota</w:t>
      </w:r>
    </w:p>
    <w:p w:rsidR="00846B13" w:rsidRPr="004148AD" w:rsidRDefault="00846B13" w:rsidP="00846B13">
      <w:pPr>
        <w:pStyle w:val="PlainText"/>
        <w:jc w:val="center"/>
        <w:rPr>
          <w:rFonts w:cs="Arial"/>
          <w:b/>
          <w:color w:val="000000" w:themeColor="text1"/>
          <w:sz w:val="28"/>
          <w:szCs w:val="28"/>
        </w:rPr>
      </w:pPr>
      <w:r w:rsidRPr="004148AD">
        <w:rPr>
          <w:rFonts w:cs="Arial"/>
          <w:b/>
          <w:color w:val="000000" w:themeColor="text1"/>
          <w:sz w:val="28"/>
          <w:szCs w:val="28"/>
        </w:rPr>
        <w:t>Great Plains Zoo and Delbridge Museum of Natural History</w:t>
      </w:r>
    </w:p>
    <w:p w:rsidR="00310A0F" w:rsidRPr="004148AD" w:rsidRDefault="00846B13" w:rsidP="00310A0F">
      <w:pPr>
        <w:pStyle w:val="PlainText"/>
        <w:jc w:val="center"/>
        <w:rPr>
          <w:rFonts w:cs="Arial"/>
          <w:b/>
          <w:color w:val="000000" w:themeColor="text1"/>
          <w:sz w:val="28"/>
          <w:szCs w:val="28"/>
        </w:rPr>
      </w:pPr>
      <w:r w:rsidRPr="004148AD">
        <w:rPr>
          <w:rFonts w:cs="Arial"/>
          <w:b/>
          <w:color w:val="000000" w:themeColor="text1"/>
          <w:sz w:val="28"/>
          <w:szCs w:val="28"/>
        </w:rPr>
        <w:t>September 14, 2017, 8:30 a.m.</w:t>
      </w:r>
    </w:p>
    <w:p w:rsidR="00310A0F" w:rsidRPr="004148AD" w:rsidRDefault="00310A0F" w:rsidP="00310A0F">
      <w:pPr>
        <w:pStyle w:val="PlainText"/>
        <w:jc w:val="center"/>
        <w:rPr>
          <w:rFonts w:cs="Arial"/>
          <w:color w:val="auto"/>
          <w:szCs w:val="24"/>
          <w:u w:val="single"/>
        </w:rPr>
      </w:pPr>
    </w:p>
    <w:p w:rsidR="00846B13" w:rsidRPr="004148AD" w:rsidRDefault="00846B13" w:rsidP="00846B13">
      <w:pPr>
        <w:pStyle w:val="PlainText"/>
        <w:rPr>
          <w:rFonts w:cs="Arial"/>
          <w:color w:val="auto"/>
          <w:szCs w:val="24"/>
          <w:u w:val="single"/>
        </w:rPr>
      </w:pPr>
      <w:r w:rsidRPr="004148AD">
        <w:rPr>
          <w:rFonts w:cs="Arial"/>
          <w:color w:val="auto"/>
          <w:szCs w:val="24"/>
          <w:u w:val="single"/>
        </w:rPr>
        <w:t>Board Present</w:t>
      </w:r>
      <w:r w:rsidRPr="004148AD">
        <w:rPr>
          <w:rFonts w:cs="Arial"/>
          <w:color w:val="auto"/>
          <w:szCs w:val="24"/>
        </w:rPr>
        <w:tab/>
      </w:r>
      <w:r w:rsidR="003D37C8">
        <w:rPr>
          <w:rFonts w:cs="Arial"/>
          <w:color w:val="auto"/>
          <w:szCs w:val="24"/>
        </w:rPr>
        <w:tab/>
      </w:r>
      <w:r w:rsidRPr="004148AD">
        <w:rPr>
          <w:rFonts w:cs="Arial"/>
          <w:color w:val="auto"/>
          <w:szCs w:val="24"/>
        </w:rPr>
        <w:tab/>
      </w:r>
      <w:r w:rsidRPr="004148AD">
        <w:rPr>
          <w:rFonts w:cs="Arial"/>
          <w:color w:val="auto"/>
          <w:szCs w:val="24"/>
        </w:rPr>
        <w:tab/>
      </w:r>
      <w:r w:rsidRPr="004148AD">
        <w:rPr>
          <w:rFonts w:cs="Arial"/>
          <w:color w:val="auto"/>
          <w:szCs w:val="24"/>
          <w:u w:val="single"/>
        </w:rPr>
        <w:t>Others Present</w:t>
      </w:r>
    </w:p>
    <w:p w:rsidR="00846B13" w:rsidRPr="004148AD" w:rsidRDefault="00846B13" w:rsidP="00846B13">
      <w:pPr>
        <w:pStyle w:val="PlainText"/>
        <w:rPr>
          <w:rFonts w:cs="Arial"/>
          <w:color w:val="auto"/>
          <w:szCs w:val="24"/>
        </w:rPr>
      </w:pPr>
      <w:r w:rsidRPr="004148AD">
        <w:rPr>
          <w:rFonts w:cs="Arial"/>
          <w:color w:val="auto"/>
          <w:szCs w:val="24"/>
        </w:rPr>
        <w:t>Stan Anderson</w:t>
      </w:r>
      <w:r w:rsidRPr="004148AD">
        <w:rPr>
          <w:rFonts w:cs="Arial"/>
          <w:color w:val="auto"/>
          <w:szCs w:val="24"/>
        </w:rPr>
        <w:tab/>
      </w:r>
      <w:r w:rsidRPr="004148AD">
        <w:rPr>
          <w:rFonts w:cs="Arial"/>
          <w:color w:val="auto"/>
          <w:szCs w:val="24"/>
        </w:rPr>
        <w:tab/>
      </w:r>
      <w:r w:rsidRPr="004148AD">
        <w:rPr>
          <w:rFonts w:cs="Arial"/>
          <w:color w:val="auto"/>
          <w:szCs w:val="24"/>
        </w:rPr>
        <w:tab/>
      </w:r>
      <w:r w:rsidRPr="004148AD">
        <w:rPr>
          <w:rFonts w:cs="Arial"/>
          <w:color w:val="auto"/>
          <w:szCs w:val="24"/>
        </w:rPr>
        <w:tab/>
        <w:t>Rosie Smith, Glacial Lakes and Prairies Tourism</w:t>
      </w:r>
    </w:p>
    <w:p w:rsidR="00055AB1" w:rsidRPr="00D50225" w:rsidRDefault="00846B13" w:rsidP="00846B13">
      <w:pPr>
        <w:pStyle w:val="PlainText"/>
        <w:rPr>
          <w:rFonts w:cs="Arial"/>
          <w:color w:val="auto"/>
          <w:szCs w:val="24"/>
        </w:rPr>
      </w:pPr>
      <w:r w:rsidRPr="004148AD">
        <w:rPr>
          <w:rFonts w:cs="Arial"/>
          <w:color w:val="auto"/>
          <w:szCs w:val="24"/>
        </w:rPr>
        <w:t xml:space="preserve">John Brockelsby </w:t>
      </w:r>
      <w:r w:rsidRPr="004148AD">
        <w:rPr>
          <w:rFonts w:cs="Arial"/>
          <w:color w:val="auto"/>
          <w:szCs w:val="24"/>
        </w:rPr>
        <w:tab/>
      </w:r>
      <w:r w:rsidRPr="004148AD">
        <w:rPr>
          <w:rFonts w:cs="Arial"/>
          <w:color w:val="auto"/>
          <w:szCs w:val="24"/>
        </w:rPr>
        <w:tab/>
      </w:r>
      <w:r w:rsidRPr="004148AD">
        <w:rPr>
          <w:rFonts w:cs="Arial"/>
          <w:color w:val="auto"/>
          <w:szCs w:val="24"/>
        </w:rPr>
        <w:tab/>
      </w:r>
      <w:r w:rsidRPr="004148AD">
        <w:rPr>
          <w:rFonts w:cs="Arial"/>
          <w:color w:val="auto"/>
          <w:szCs w:val="24"/>
        </w:rPr>
        <w:tab/>
        <w:t>Karen Kern, Missouri River Tourism</w:t>
      </w:r>
      <w:r w:rsidRPr="004148AD">
        <w:rPr>
          <w:rFonts w:cs="Arial"/>
          <w:color w:val="auto"/>
          <w:szCs w:val="24"/>
        </w:rPr>
        <w:tab/>
      </w:r>
      <w:r w:rsidRPr="004148AD">
        <w:rPr>
          <w:rFonts w:cs="Arial"/>
          <w:color w:val="auto"/>
          <w:szCs w:val="24"/>
        </w:rPr>
        <w:tab/>
      </w:r>
    </w:p>
    <w:p w:rsidR="00846B13" w:rsidRPr="004148AD" w:rsidRDefault="00846B13" w:rsidP="00846B13">
      <w:pPr>
        <w:pStyle w:val="PlainText"/>
        <w:rPr>
          <w:rFonts w:cs="Arial"/>
          <w:color w:val="auto"/>
          <w:szCs w:val="24"/>
        </w:rPr>
      </w:pPr>
      <w:r w:rsidRPr="004148AD">
        <w:rPr>
          <w:rFonts w:cs="Arial"/>
          <w:color w:val="auto"/>
          <w:szCs w:val="24"/>
        </w:rPr>
        <w:t>Ted Hustead</w:t>
      </w:r>
      <w:r w:rsidRPr="004148AD">
        <w:rPr>
          <w:rFonts w:cs="Arial"/>
          <w:color w:val="auto"/>
          <w:szCs w:val="24"/>
        </w:rPr>
        <w:tab/>
      </w:r>
      <w:r w:rsidRPr="004148AD">
        <w:rPr>
          <w:rFonts w:cs="Arial"/>
          <w:color w:val="auto"/>
          <w:szCs w:val="24"/>
        </w:rPr>
        <w:tab/>
      </w:r>
      <w:r w:rsidRPr="004148AD">
        <w:rPr>
          <w:rFonts w:cs="Arial"/>
          <w:color w:val="auto"/>
          <w:szCs w:val="24"/>
        </w:rPr>
        <w:tab/>
      </w:r>
      <w:r w:rsidRPr="004148AD">
        <w:rPr>
          <w:rFonts w:cs="Arial"/>
          <w:color w:val="auto"/>
          <w:szCs w:val="24"/>
        </w:rPr>
        <w:tab/>
      </w:r>
      <w:r w:rsidRPr="004148AD">
        <w:rPr>
          <w:rFonts w:cs="Arial"/>
          <w:color w:val="auto"/>
          <w:szCs w:val="24"/>
        </w:rPr>
        <w:tab/>
        <w:t xml:space="preserve">Ryan Freiz, Southeast South Dakota Tourism </w:t>
      </w:r>
    </w:p>
    <w:p w:rsidR="00846B13" w:rsidRPr="004148AD" w:rsidRDefault="00846B13" w:rsidP="00846B13">
      <w:pPr>
        <w:pStyle w:val="PlainText"/>
        <w:rPr>
          <w:rFonts w:cs="Arial"/>
          <w:color w:val="auto"/>
          <w:szCs w:val="24"/>
        </w:rPr>
      </w:pPr>
      <w:r w:rsidRPr="004148AD">
        <w:rPr>
          <w:rFonts w:cs="Arial"/>
          <w:color w:val="auto"/>
          <w:szCs w:val="24"/>
        </w:rPr>
        <w:t xml:space="preserve">Ann Lesch </w:t>
      </w:r>
      <w:r w:rsidRPr="004148AD">
        <w:rPr>
          <w:rFonts w:cs="Arial"/>
          <w:color w:val="auto"/>
          <w:szCs w:val="24"/>
        </w:rPr>
        <w:tab/>
      </w:r>
      <w:r w:rsidRPr="004148AD">
        <w:rPr>
          <w:rFonts w:cs="Arial"/>
          <w:color w:val="auto"/>
          <w:szCs w:val="24"/>
        </w:rPr>
        <w:tab/>
      </w:r>
      <w:r w:rsidRPr="004148AD">
        <w:rPr>
          <w:rFonts w:cs="Arial"/>
          <w:color w:val="auto"/>
          <w:szCs w:val="24"/>
        </w:rPr>
        <w:tab/>
      </w:r>
      <w:r w:rsidRPr="004148AD">
        <w:rPr>
          <w:rFonts w:cs="Arial"/>
          <w:color w:val="auto"/>
          <w:szCs w:val="24"/>
        </w:rPr>
        <w:tab/>
      </w:r>
      <w:r w:rsidRPr="004148AD">
        <w:rPr>
          <w:rFonts w:cs="Arial"/>
          <w:color w:val="auto"/>
          <w:szCs w:val="24"/>
        </w:rPr>
        <w:tab/>
        <w:t xml:space="preserve">Kris Frerk, Southeast South Dakota Tourism </w:t>
      </w:r>
    </w:p>
    <w:p w:rsidR="00846B13" w:rsidRPr="004148AD" w:rsidRDefault="00846B13" w:rsidP="00846B13">
      <w:pPr>
        <w:pStyle w:val="PlainText"/>
        <w:rPr>
          <w:rFonts w:eastAsia="SimSun" w:cs="Arial"/>
          <w:color w:val="000000" w:themeColor="text1"/>
          <w:kern w:val="3"/>
          <w:szCs w:val="24"/>
          <w:lang w:eastAsia="zh-CN" w:bidi="hi-IN"/>
        </w:rPr>
      </w:pPr>
      <w:r w:rsidRPr="004148AD">
        <w:rPr>
          <w:rFonts w:cs="Arial"/>
          <w:color w:val="auto"/>
          <w:szCs w:val="24"/>
        </w:rPr>
        <w:t>Carmen Schramm</w:t>
      </w:r>
      <w:r w:rsidRPr="004148AD">
        <w:rPr>
          <w:rFonts w:eastAsia="Times New Roman" w:cs="Arial"/>
          <w:color w:val="auto"/>
          <w:kern w:val="3"/>
          <w:szCs w:val="24"/>
          <w:lang w:eastAsia="zh-CN" w:bidi="hi-IN"/>
        </w:rPr>
        <w:t xml:space="preserve"> </w:t>
      </w:r>
      <w:r w:rsidRPr="004148AD">
        <w:rPr>
          <w:rFonts w:eastAsia="Times New Roman" w:cs="Arial"/>
          <w:color w:val="auto"/>
          <w:kern w:val="3"/>
          <w:szCs w:val="24"/>
          <w:lang w:eastAsia="zh-CN" w:bidi="hi-IN"/>
        </w:rPr>
        <w:tab/>
      </w:r>
      <w:r w:rsidRPr="004148AD">
        <w:rPr>
          <w:rFonts w:eastAsia="Times New Roman" w:cs="Arial"/>
          <w:color w:val="auto"/>
          <w:kern w:val="3"/>
          <w:szCs w:val="24"/>
          <w:lang w:eastAsia="zh-CN" w:bidi="hi-IN"/>
        </w:rPr>
        <w:tab/>
      </w:r>
      <w:r w:rsidRPr="004148AD">
        <w:rPr>
          <w:rFonts w:eastAsia="Times New Roman" w:cs="Arial"/>
          <w:color w:val="auto"/>
          <w:kern w:val="3"/>
          <w:szCs w:val="24"/>
          <w:lang w:eastAsia="zh-CN" w:bidi="hi-IN"/>
        </w:rPr>
        <w:tab/>
      </w:r>
      <w:r w:rsidRPr="004148AD">
        <w:rPr>
          <w:rFonts w:eastAsia="SimSun" w:cs="Arial"/>
          <w:kern w:val="3"/>
          <w:szCs w:val="24"/>
          <w:lang w:eastAsia="zh-CN" w:bidi="hi-IN"/>
        </w:rPr>
        <w:tab/>
      </w:r>
      <w:r w:rsidRPr="004148AD">
        <w:rPr>
          <w:rFonts w:eastAsia="SimSun" w:cs="Arial"/>
          <w:color w:val="000000" w:themeColor="text1"/>
          <w:kern w:val="3"/>
          <w:szCs w:val="24"/>
          <w:lang w:eastAsia="zh-CN" w:bidi="hi-IN"/>
        </w:rPr>
        <w:t>Scott Lawrence, Lawrence and Schiller</w:t>
      </w:r>
      <w:r w:rsidRPr="004148AD">
        <w:rPr>
          <w:rFonts w:eastAsia="SimSun" w:cs="Arial"/>
          <w:kern w:val="3"/>
          <w:szCs w:val="24"/>
          <w:lang w:eastAsia="zh-CN" w:bidi="hi-IN"/>
        </w:rPr>
        <w:tab/>
      </w:r>
    </w:p>
    <w:p w:rsidR="003D37C8" w:rsidRDefault="00846B13" w:rsidP="004148AD">
      <w:pPr>
        <w:contextualSpacing/>
        <w:rPr>
          <w:rFonts w:cs="Arial"/>
          <w:szCs w:val="24"/>
        </w:rPr>
      </w:pPr>
      <w:r w:rsidRPr="004148AD">
        <w:rPr>
          <w:rFonts w:ascii="Arial" w:hAnsi="Arial" w:cs="Arial"/>
          <w:sz w:val="24"/>
          <w:szCs w:val="24"/>
        </w:rPr>
        <w:t>Frank Smith</w:t>
      </w:r>
      <w:r w:rsidRPr="004148AD">
        <w:rPr>
          <w:rFonts w:ascii="Arial" w:eastAsia="Times New Roman" w:hAnsi="Arial" w:cs="Arial"/>
          <w:sz w:val="24"/>
          <w:szCs w:val="24"/>
        </w:rPr>
        <w:t xml:space="preserve">  </w:t>
      </w:r>
      <w:r w:rsidRPr="004148AD">
        <w:rPr>
          <w:rFonts w:ascii="Arial" w:eastAsia="Times New Roman" w:hAnsi="Arial" w:cs="Arial"/>
          <w:sz w:val="24"/>
          <w:szCs w:val="24"/>
        </w:rPr>
        <w:tab/>
      </w:r>
      <w:r w:rsidRPr="004148AD">
        <w:rPr>
          <w:rFonts w:ascii="Arial" w:eastAsia="Times New Roman" w:hAnsi="Arial" w:cs="Arial"/>
          <w:sz w:val="24"/>
          <w:szCs w:val="24"/>
        </w:rPr>
        <w:tab/>
      </w:r>
      <w:r w:rsidRPr="004148AD">
        <w:rPr>
          <w:rFonts w:ascii="Arial" w:eastAsia="Times New Roman" w:hAnsi="Arial" w:cs="Arial"/>
          <w:sz w:val="24"/>
          <w:szCs w:val="24"/>
        </w:rPr>
        <w:tab/>
      </w:r>
      <w:r w:rsidRPr="004148AD">
        <w:rPr>
          <w:rFonts w:ascii="Arial" w:eastAsia="Times New Roman" w:hAnsi="Arial" w:cs="Arial"/>
          <w:sz w:val="24"/>
          <w:szCs w:val="24"/>
        </w:rPr>
        <w:tab/>
      </w:r>
      <w:r w:rsidRPr="004148AD">
        <w:rPr>
          <w:rFonts w:ascii="Arial" w:eastAsia="Times New Roman" w:hAnsi="Arial" w:cs="Arial"/>
          <w:sz w:val="24"/>
          <w:szCs w:val="24"/>
        </w:rPr>
        <w:tab/>
        <w:t>Carrie Biondi, Lawrence and Schiller</w:t>
      </w:r>
      <w:r w:rsidRPr="004148AD">
        <w:rPr>
          <w:rFonts w:ascii="Arial" w:eastAsia="Times New Roman" w:hAnsi="Arial" w:cs="Arial"/>
          <w:sz w:val="24"/>
          <w:szCs w:val="24"/>
        </w:rPr>
        <w:tab/>
      </w:r>
    </w:p>
    <w:p w:rsidR="00055AB1" w:rsidRPr="00D50225" w:rsidRDefault="00846B13" w:rsidP="004148AD">
      <w:pPr>
        <w:contextualSpacing/>
        <w:rPr>
          <w:rFonts w:eastAsia="SimSun" w:cs="Arial"/>
          <w:kern w:val="3"/>
          <w:szCs w:val="24"/>
          <w:lang w:eastAsia="zh-CN" w:bidi="hi-IN"/>
        </w:rPr>
      </w:pPr>
      <w:r w:rsidRPr="004148AD">
        <w:rPr>
          <w:rFonts w:ascii="Arial" w:hAnsi="Arial" w:cs="Arial"/>
          <w:sz w:val="24"/>
          <w:szCs w:val="24"/>
        </w:rPr>
        <w:t>Kristi Wagner</w:t>
      </w:r>
      <w:r w:rsidRPr="004148A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Pr="004148A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4148A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4148A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4148A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  <w:t>Laura Mitchell, Lawrence and Schiller</w:t>
      </w:r>
      <w:r w:rsidRPr="004148A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</w:p>
    <w:p w:rsidR="00846B13" w:rsidRPr="00D50225" w:rsidRDefault="00846B13" w:rsidP="00846B13">
      <w:pPr>
        <w:pStyle w:val="PlainText"/>
        <w:rPr>
          <w:rFonts w:eastAsia="SimSun" w:cs="Arial"/>
          <w:color w:val="auto"/>
          <w:kern w:val="3"/>
          <w:szCs w:val="24"/>
          <w:lang w:eastAsia="zh-CN" w:bidi="hi-IN"/>
        </w:rPr>
      </w:pPr>
      <w:r w:rsidRPr="004148AD">
        <w:rPr>
          <w:rFonts w:eastAsia="SimSun" w:cs="Arial"/>
          <w:color w:val="auto"/>
          <w:kern w:val="3"/>
          <w:szCs w:val="24"/>
          <w:lang w:eastAsia="zh-CN" w:bidi="hi-IN"/>
        </w:rPr>
        <w:t>Steve Westra</w:t>
      </w:r>
      <w:r w:rsidRPr="004148AD">
        <w:rPr>
          <w:rFonts w:eastAsia="SimSun" w:cs="Arial"/>
          <w:color w:val="auto"/>
          <w:kern w:val="3"/>
          <w:szCs w:val="24"/>
          <w:lang w:eastAsia="zh-CN" w:bidi="hi-IN"/>
        </w:rPr>
        <w:tab/>
      </w:r>
      <w:r w:rsidRPr="004148AD">
        <w:rPr>
          <w:rFonts w:eastAsia="SimSun" w:cs="Arial"/>
          <w:color w:val="auto"/>
          <w:kern w:val="3"/>
          <w:szCs w:val="24"/>
          <w:lang w:eastAsia="zh-CN" w:bidi="hi-IN"/>
        </w:rPr>
        <w:tab/>
      </w:r>
      <w:r w:rsidRPr="004148AD">
        <w:rPr>
          <w:rFonts w:eastAsia="SimSun" w:cs="Arial"/>
          <w:color w:val="auto"/>
          <w:kern w:val="3"/>
          <w:szCs w:val="24"/>
          <w:lang w:eastAsia="zh-CN" w:bidi="hi-IN"/>
        </w:rPr>
        <w:tab/>
      </w:r>
      <w:r w:rsidRPr="004148AD">
        <w:rPr>
          <w:rFonts w:eastAsia="SimSun" w:cs="Arial"/>
          <w:color w:val="auto"/>
          <w:kern w:val="3"/>
          <w:szCs w:val="24"/>
          <w:lang w:eastAsia="zh-CN" w:bidi="hi-IN"/>
        </w:rPr>
        <w:tab/>
      </w:r>
      <w:r w:rsidRPr="004148AD">
        <w:rPr>
          <w:rFonts w:eastAsia="SimSun" w:cs="Arial"/>
          <w:color w:val="auto"/>
          <w:kern w:val="3"/>
          <w:szCs w:val="24"/>
          <w:lang w:eastAsia="zh-CN" w:bidi="hi-IN"/>
        </w:rPr>
        <w:tab/>
        <w:t>Erin Weinzettel, Lawrence and Schiller</w:t>
      </w:r>
    </w:p>
    <w:p w:rsidR="00846B13" w:rsidRPr="004148AD" w:rsidRDefault="00055AB1" w:rsidP="00846B13">
      <w:pPr>
        <w:pStyle w:val="PlainText"/>
        <w:rPr>
          <w:rFonts w:cs="Arial"/>
          <w:color w:val="auto"/>
          <w:szCs w:val="24"/>
        </w:rPr>
      </w:pPr>
      <w:r w:rsidRPr="00D50225">
        <w:rPr>
          <w:rFonts w:eastAsia="SimSun" w:cs="Arial"/>
          <w:color w:val="auto"/>
          <w:kern w:val="3"/>
          <w:szCs w:val="24"/>
          <w:lang w:eastAsia="zh-CN" w:bidi="hi-IN"/>
        </w:rPr>
        <w:tab/>
      </w:r>
      <w:r w:rsidRPr="00D50225">
        <w:rPr>
          <w:rFonts w:eastAsia="SimSun" w:cs="Arial"/>
          <w:color w:val="auto"/>
          <w:kern w:val="3"/>
          <w:szCs w:val="24"/>
          <w:lang w:eastAsia="zh-CN" w:bidi="hi-IN"/>
        </w:rPr>
        <w:tab/>
      </w:r>
      <w:r w:rsidRPr="00D50225">
        <w:rPr>
          <w:rFonts w:eastAsia="SimSun" w:cs="Arial"/>
          <w:color w:val="auto"/>
          <w:kern w:val="3"/>
          <w:szCs w:val="24"/>
          <w:lang w:eastAsia="zh-CN" w:bidi="hi-IN"/>
        </w:rPr>
        <w:tab/>
      </w:r>
      <w:r w:rsidRPr="00D50225">
        <w:rPr>
          <w:rFonts w:eastAsia="SimSun" w:cs="Arial"/>
          <w:color w:val="auto"/>
          <w:kern w:val="3"/>
          <w:szCs w:val="24"/>
          <w:lang w:eastAsia="zh-CN" w:bidi="hi-IN"/>
        </w:rPr>
        <w:tab/>
      </w:r>
      <w:r w:rsidRPr="00D50225">
        <w:rPr>
          <w:rFonts w:eastAsia="SimSun" w:cs="Arial"/>
          <w:color w:val="auto"/>
          <w:kern w:val="3"/>
          <w:szCs w:val="24"/>
          <w:lang w:eastAsia="zh-CN" w:bidi="hi-IN"/>
        </w:rPr>
        <w:tab/>
      </w:r>
      <w:r w:rsidR="00846B13" w:rsidRPr="004148AD">
        <w:rPr>
          <w:rFonts w:eastAsia="SimSun" w:cs="Arial"/>
          <w:color w:val="auto"/>
          <w:kern w:val="3"/>
          <w:szCs w:val="24"/>
          <w:lang w:eastAsia="zh-CN" w:bidi="hi-IN"/>
        </w:rPr>
        <w:tab/>
        <w:t>Kim Lennox, MMGY Global</w:t>
      </w:r>
      <w:r w:rsidR="00846B13" w:rsidRPr="004148AD">
        <w:rPr>
          <w:rFonts w:eastAsia="SimSun" w:cs="Arial"/>
          <w:color w:val="auto"/>
          <w:kern w:val="3"/>
          <w:szCs w:val="24"/>
          <w:lang w:eastAsia="zh-CN" w:bidi="hi-IN"/>
        </w:rPr>
        <w:tab/>
      </w:r>
      <w:r w:rsidR="00846B13" w:rsidRPr="004148AD">
        <w:rPr>
          <w:rFonts w:eastAsia="SimSun" w:cs="Arial"/>
          <w:color w:val="auto"/>
          <w:kern w:val="3"/>
          <w:szCs w:val="24"/>
          <w:lang w:eastAsia="zh-CN" w:bidi="hi-IN"/>
        </w:rPr>
        <w:tab/>
      </w:r>
    </w:p>
    <w:p w:rsidR="00846B13" w:rsidRPr="004148AD" w:rsidRDefault="00846B13" w:rsidP="00846B13">
      <w:pPr>
        <w:ind w:right="1440"/>
        <w:contextualSpacing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4148AD">
        <w:rPr>
          <w:rFonts w:ascii="Arial" w:hAnsi="Arial" w:cs="Arial"/>
          <w:sz w:val="24"/>
          <w:szCs w:val="24"/>
          <w:u w:val="single"/>
        </w:rPr>
        <w:t>Tourism Staff Present</w:t>
      </w:r>
      <w:r w:rsidRPr="004148A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Pr="004148A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4148A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4148A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  <w:t>Alana Patton, MMGY Global</w:t>
      </w:r>
    </w:p>
    <w:p w:rsidR="00846B13" w:rsidRPr="004148AD" w:rsidRDefault="00846B13" w:rsidP="00846B13">
      <w:pPr>
        <w:ind w:right="1440"/>
        <w:contextualSpacing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4148A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Keegan Carda</w:t>
      </w:r>
      <w:r w:rsidRPr="004148A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4148A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4148A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4148A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  <w:t>Rachael Root, Miles Partnership</w:t>
      </w:r>
    </w:p>
    <w:p w:rsidR="00846B13" w:rsidRPr="004148AD" w:rsidRDefault="00846B13" w:rsidP="00846B13">
      <w:pPr>
        <w:ind w:right="1440"/>
        <w:contextualSpacing/>
        <w:rPr>
          <w:rFonts w:ascii="Arial" w:hAnsi="Arial" w:cs="Arial"/>
          <w:sz w:val="24"/>
          <w:szCs w:val="24"/>
        </w:rPr>
      </w:pPr>
      <w:r w:rsidRPr="004148AD">
        <w:rPr>
          <w:rFonts w:ascii="Arial" w:hAnsi="Arial" w:cs="Arial"/>
          <w:sz w:val="24"/>
          <w:szCs w:val="24"/>
        </w:rPr>
        <w:t xml:space="preserve">Thad Friedeman </w:t>
      </w:r>
      <w:r w:rsidRPr="004148AD">
        <w:rPr>
          <w:rFonts w:ascii="Arial" w:hAnsi="Arial" w:cs="Arial"/>
          <w:sz w:val="24"/>
          <w:szCs w:val="24"/>
        </w:rPr>
        <w:tab/>
      </w:r>
      <w:r w:rsidRPr="004148AD">
        <w:rPr>
          <w:rFonts w:ascii="Arial" w:hAnsi="Arial" w:cs="Arial"/>
          <w:sz w:val="24"/>
          <w:szCs w:val="24"/>
        </w:rPr>
        <w:tab/>
      </w:r>
      <w:r w:rsidRPr="004148AD">
        <w:rPr>
          <w:rFonts w:ascii="Arial" w:hAnsi="Arial" w:cs="Arial"/>
          <w:sz w:val="24"/>
          <w:szCs w:val="24"/>
        </w:rPr>
        <w:tab/>
      </w:r>
      <w:r w:rsidRPr="004148AD">
        <w:rPr>
          <w:rFonts w:ascii="Arial" w:hAnsi="Arial" w:cs="Arial"/>
          <w:sz w:val="24"/>
          <w:szCs w:val="24"/>
        </w:rPr>
        <w:tab/>
        <w:t>Jennifer Duncan, Miles Partnership</w:t>
      </w:r>
    </w:p>
    <w:p w:rsidR="00846B13" w:rsidRPr="004148AD" w:rsidRDefault="00846B13" w:rsidP="00846B13">
      <w:pPr>
        <w:pStyle w:val="PlainText"/>
        <w:rPr>
          <w:rFonts w:cs="Arial"/>
          <w:color w:val="auto"/>
          <w:szCs w:val="24"/>
        </w:rPr>
      </w:pPr>
      <w:r w:rsidRPr="004148AD">
        <w:rPr>
          <w:rFonts w:cs="Arial"/>
          <w:color w:val="auto"/>
          <w:szCs w:val="24"/>
        </w:rPr>
        <w:t xml:space="preserve">Wanda Goodman </w:t>
      </w:r>
      <w:r w:rsidRPr="004148AD">
        <w:rPr>
          <w:rFonts w:cs="Arial"/>
          <w:color w:val="auto"/>
          <w:szCs w:val="24"/>
        </w:rPr>
        <w:tab/>
      </w:r>
      <w:r w:rsidRPr="004148AD">
        <w:rPr>
          <w:rFonts w:cs="Arial"/>
          <w:color w:val="auto"/>
          <w:szCs w:val="24"/>
        </w:rPr>
        <w:tab/>
      </w:r>
      <w:r w:rsidRPr="004148AD">
        <w:rPr>
          <w:rFonts w:cs="Arial"/>
          <w:color w:val="auto"/>
          <w:szCs w:val="24"/>
        </w:rPr>
        <w:tab/>
      </w:r>
      <w:r w:rsidRPr="004148AD">
        <w:rPr>
          <w:rFonts w:cs="Arial"/>
          <w:color w:val="auto"/>
          <w:szCs w:val="24"/>
        </w:rPr>
        <w:tab/>
        <w:t>Terri Schmidt, Sioux Falls CVB</w:t>
      </w:r>
    </w:p>
    <w:p w:rsidR="00846B13" w:rsidRPr="004148AD" w:rsidRDefault="00846B13" w:rsidP="00846B13">
      <w:pPr>
        <w:pStyle w:val="PlainText"/>
        <w:rPr>
          <w:rFonts w:cs="Arial"/>
          <w:color w:val="auto"/>
          <w:szCs w:val="24"/>
        </w:rPr>
      </w:pPr>
      <w:r w:rsidRPr="004148AD">
        <w:rPr>
          <w:rFonts w:cs="Arial"/>
          <w:color w:val="auto"/>
          <w:szCs w:val="24"/>
        </w:rPr>
        <w:t>Mike Gussiaas</w:t>
      </w:r>
      <w:r w:rsidRPr="004148AD">
        <w:rPr>
          <w:rFonts w:eastAsia="SimSun" w:cs="Arial"/>
          <w:color w:val="auto"/>
          <w:kern w:val="3"/>
          <w:szCs w:val="24"/>
          <w:lang w:eastAsia="zh-CN" w:bidi="hi-IN"/>
        </w:rPr>
        <w:t xml:space="preserve"> </w:t>
      </w:r>
      <w:r w:rsidRPr="004148AD">
        <w:rPr>
          <w:rFonts w:eastAsia="SimSun" w:cs="Arial"/>
          <w:color w:val="auto"/>
          <w:kern w:val="3"/>
          <w:szCs w:val="24"/>
          <w:lang w:eastAsia="zh-CN" w:bidi="hi-IN"/>
        </w:rPr>
        <w:tab/>
      </w:r>
      <w:r w:rsidRPr="004148AD">
        <w:rPr>
          <w:rFonts w:eastAsia="SimSun" w:cs="Arial"/>
          <w:color w:val="auto"/>
          <w:kern w:val="3"/>
          <w:szCs w:val="24"/>
          <w:lang w:eastAsia="zh-CN" w:bidi="hi-IN"/>
        </w:rPr>
        <w:tab/>
      </w:r>
      <w:r w:rsidRPr="004148AD">
        <w:rPr>
          <w:rFonts w:eastAsia="SimSun" w:cs="Arial"/>
          <w:color w:val="auto"/>
          <w:kern w:val="3"/>
          <w:szCs w:val="24"/>
          <w:lang w:eastAsia="zh-CN" w:bidi="hi-IN"/>
        </w:rPr>
        <w:tab/>
      </w:r>
      <w:r w:rsidRPr="004148AD">
        <w:rPr>
          <w:rFonts w:eastAsia="SimSun" w:cs="Arial"/>
          <w:color w:val="auto"/>
          <w:kern w:val="3"/>
          <w:szCs w:val="24"/>
          <w:lang w:eastAsia="zh-CN" w:bidi="hi-IN"/>
        </w:rPr>
        <w:tab/>
        <w:t>Jackie Wentworth, Sioux Falls CVB</w:t>
      </w:r>
    </w:p>
    <w:p w:rsidR="00846B13" w:rsidRPr="004148AD" w:rsidRDefault="00846B13" w:rsidP="00846B13">
      <w:pPr>
        <w:pStyle w:val="PlainText"/>
        <w:rPr>
          <w:rFonts w:eastAsia="SimSun" w:cs="Arial"/>
          <w:color w:val="auto"/>
          <w:kern w:val="3"/>
          <w:szCs w:val="24"/>
          <w:lang w:eastAsia="zh-CN" w:bidi="hi-IN"/>
        </w:rPr>
      </w:pPr>
      <w:r w:rsidRPr="004148AD">
        <w:rPr>
          <w:rFonts w:cs="Arial"/>
          <w:color w:val="auto"/>
          <w:szCs w:val="24"/>
        </w:rPr>
        <w:t>Jim Hagen</w:t>
      </w:r>
      <w:r w:rsidRPr="004148AD">
        <w:rPr>
          <w:rFonts w:eastAsia="SimSun" w:cs="Arial"/>
          <w:color w:val="auto"/>
          <w:kern w:val="3"/>
          <w:szCs w:val="24"/>
          <w:lang w:eastAsia="zh-CN" w:bidi="hi-IN"/>
        </w:rPr>
        <w:t xml:space="preserve"> </w:t>
      </w:r>
      <w:r w:rsidRPr="004148AD">
        <w:rPr>
          <w:rFonts w:eastAsia="SimSun" w:cs="Arial"/>
          <w:color w:val="auto"/>
          <w:kern w:val="3"/>
          <w:szCs w:val="24"/>
          <w:lang w:eastAsia="zh-CN" w:bidi="hi-IN"/>
        </w:rPr>
        <w:tab/>
      </w:r>
      <w:r w:rsidRPr="004148AD">
        <w:rPr>
          <w:rFonts w:eastAsia="SimSun" w:cs="Arial"/>
          <w:color w:val="auto"/>
          <w:kern w:val="3"/>
          <w:szCs w:val="24"/>
          <w:lang w:eastAsia="zh-CN" w:bidi="hi-IN"/>
        </w:rPr>
        <w:tab/>
      </w:r>
      <w:r w:rsidRPr="004148AD">
        <w:rPr>
          <w:rFonts w:eastAsia="SimSun" w:cs="Arial"/>
          <w:color w:val="auto"/>
          <w:kern w:val="3"/>
          <w:szCs w:val="24"/>
          <w:lang w:eastAsia="zh-CN" w:bidi="hi-IN"/>
        </w:rPr>
        <w:tab/>
      </w:r>
      <w:r w:rsidRPr="004148AD">
        <w:rPr>
          <w:rFonts w:eastAsia="SimSun" w:cs="Arial"/>
          <w:color w:val="auto"/>
          <w:kern w:val="3"/>
          <w:szCs w:val="24"/>
          <w:lang w:eastAsia="zh-CN" w:bidi="hi-IN"/>
        </w:rPr>
        <w:tab/>
      </w:r>
      <w:r w:rsidRPr="004148AD">
        <w:rPr>
          <w:rFonts w:eastAsia="SimSun" w:cs="Arial"/>
          <w:color w:val="auto"/>
          <w:kern w:val="3"/>
          <w:szCs w:val="24"/>
          <w:lang w:eastAsia="zh-CN" w:bidi="hi-IN"/>
        </w:rPr>
        <w:tab/>
        <w:t>Krista Oversack, Sioux Falls CVB</w:t>
      </w:r>
    </w:p>
    <w:p w:rsidR="00846B13" w:rsidRPr="004148AD" w:rsidRDefault="00846B13" w:rsidP="004148AD">
      <w:pPr>
        <w:pStyle w:val="PlainText"/>
        <w:ind w:left="3600" w:hanging="3600"/>
        <w:rPr>
          <w:rFonts w:cs="Arial"/>
          <w:color w:val="auto"/>
          <w:szCs w:val="24"/>
        </w:rPr>
      </w:pPr>
      <w:r w:rsidRPr="004148AD">
        <w:rPr>
          <w:rFonts w:cs="Arial"/>
          <w:color w:val="auto"/>
          <w:szCs w:val="24"/>
        </w:rPr>
        <w:t>Kirk Hulstein</w:t>
      </w:r>
      <w:r w:rsidRPr="004148AD">
        <w:rPr>
          <w:rFonts w:eastAsia="SimSun" w:cs="Arial"/>
          <w:color w:val="auto"/>
          <w:kern w:val="3"/>
          <w:szCs w:val="24"/>
          <w:lang w:eastAsia="zh-CN" w:bidi="hi-IN"/>
        </w:rPr>
        <w:t xml:space="preserve"> </w:t>
      </w:r>
      <w:r w:rsidRPr="004148AD">
        <w:rPr>
          <w:rFonts w:eastAsia="SimSun" w:cs="Arial"/>
          <w:color w:val="auto"/>
          <w:kern w:val="3"/>
          <w:szCs w:val="24"/>
          <w:lang w:eastAsia="zh-CN" w:bidi="hi-IN"/>
        </w:rPr>
        <w:tab/>
      </w:r>
      <w:r w:rsidRPr="004148AD">
        <w:rPr>
          <w:rFonts w:eastAsia="SimSun" w:cs="Arial"/>
          <w:color w:val="auto"/>
          <w:kern w:val="3"/>
          <w:szCs w:val="24"/>
          <w:lang w:eastAsia="zh-CN" w:bidi="hi-IN"/>
        </w:rPr>
        <w:tab/>
        <w:t xml:space="preserve">Dave Haan, Great Plains Zoo and Delbridge </w:t>
      </w:r>
    </w:p>
    <w:p w:rsidR="00D50225" w:rsidRPr="00D50225" w:rsidRDefault="00846B13">
      <w:pPr>
        <w:pStyle w:val="PlainText"/>
        <w:rPr>
          <w:rFonts w:cs="Arial"/>
          <w:color w:val="auto"/>
          <w:szCs w:val="24"/>
        </w:rPr>
      </w:pPr>
      <w:r w:rsidRPr="004148AD">
        <w:rPr>
          <w:rFonts w:cs="Arial"/>
          <w:color w:val="auto"/>
          <w:szCs w:val="24"/>
        </w:rPr>
        <w:t>Cole Irwin</w:t>
      </w:r>
      <w:r w:rsidRPr="004148AD">
        <w:rPr>
          <w:rFonts w:cs="Arial"/>
          <w:color w:val="auto"/>
          <w:szCs w:val="24"/>
        </w:rPr>
        <w:tab/>
      </w:r>
      <w:r w:rsidRPr="004148AD">
        <w:rPr>
          <w:rFonts w:cs="Arial"/>
          <w:color w:val="auto"/>
          <w:szCs w:val="24"/>
        </w:rPr>
        <w:tab/>
      </w:r>
      <w:r w:rsidRPr="004148AD">
        <w:rPr>
          <w:rFonts w:cs="Arial"/>
          <w:color w:val="auto"/>
          <w:szCs w:val="24"/>
        </w:rPr>
        <w:tab/>
      </w:r>
      <w:r w:rsidRPr="004148AD">
        <w:rPr>
          <w:rFonts w:cs="Arial"/>
          <w:color w:val="auto"/>
          <w:szCs w:val="24"/>
        </w:rPr>
        <w:tab/>
      </w:r>
      <w:r w:rsidRPr="004148AD">
        <w:rPr>
          <w:rFonts w:cs="Arial"/>
          <w:color w:val="auto"/>
          <w:szCs w:val="24"/>
        </w:rPr>
        <w:tab/>
      </w:r>
      <w:r w:rsidR="00D50225" w:rsidRPr="00D50225">
        <w:rPr>
          <w:rFonts w:cs="Arial"/>
          <w:color w:val="auto"/>
          <w:szCs w:val="24"/>
        </w:rPr>
        <w:t xml:space="preserve">    Museum</w:t>
      </w:r>
    </w:p>
    <w:p w:rsidR="00D50225" w:rsidRPr="00D50225" w:rsidRDefault="00D50225" w:rsidP="004148AD">
      <w:pPr>
        <w:pStyle w:val="PlainText"/>
        <w:ind w:left="4320" w:hanging="4320"/>
        <w:rPr>
          <w:rFonts w:cs="Arial"/>
          <w:color w:val="auto"/>
          <w:szCs w:val="24"/>
        </w:rPr>
      </w:pPr>
      <w:r w:rsidRPr="00D50225">
        <w:rPr>
          <w:rFonts w:cs="Arial"/>
          <w:szCs w:val="24"/>
        </w:rPr>
        <w:t>Harla Jessop</w:t>
      </w:r>
      <w:r w:rsidRPr="00D50225">
        <w:rPr>
          <w:rFonts w:cs="Arial"/>
          <w:szCs w:val="24"/>
        </w:rPr>
        <w:tab/>
      </w:r>
      <w:r w:rsidR="00846B13" w:rsidRPr="004148AD">
        <w:rPr>
          <w:rFonts w:cs="Arial"/>
          <w:szCs w:val="24"/>
        </w:rPr>
        <w:t xml:space="preserve">Nicole Bruning, Great Plains Zoo and Delbridge </w:t>
      </w:r>
    </w:p>
    <w:p w:rsidR="00D50225" w:rsidRPr="00D50225" w:rsidRDefault="00D50225" w:rsidP="004148AD">
      <w:pPr>
        <w:pStyle w:val="PlainText"/>
        <w:ind w:left="4320" w:hanging="4320"/>
        <w:rPr>
          <w:rFonts w:cs="Arial"/>
          <w:color w:val="auto"/>
          <w:szCs w:val="24"/>
        </w:rPr>
      </w:pPr>
      <w:r w:rsidRPr="00D50225">
        <w:rPr>
          <w:rFonts w:cs="Arial"/>
          <w:color w:val="auto"/>
          <w:szCs w:val="24"/>
        </w:rPr>
        <w:t>Stephanie Palmer</w:t>
      </w:r>
      <w:r w:rsidRPr="00D50225">
        <w:rPr>
          <w:rFonts w:cs="Arial"/>
          <w:color w:val="auto"/>
          <w:szCs w:val="24"/>
        </w:rPr>
        <w:tab/>
      </w:r>
      <w:r w:rsidR="003D37C8">
        <w:rPr>
          <w:rFonts w:cs="Arial"/>
          <w:color w:val="auto"/>
          <w:szCs w:val="24"/>
        </w:rPr>
        <w:t xml:space="preserve">    </w:t>
      </w:r>
      <w:r w:rsidRPr="00D50225">
        <w:rPr>
          <w:rFonts w:cs="Arial"/>
          <w:color w:val="auto"/>
          <w:szCs w:val="24"/>
        </w:rPr>
        <w:t>Museum</w:t>
      </w:r>
    </w:p>
    <w:p w:rsidR="00D50225" w:rsidRPr="00D50225" w:rsidRDefault="00D50225" w:rsidP="004148AD">
      <w:pPr>
        <w:pStyle w:val="PlainText"/>
        <w:ind w:left="4320" w:hanging="4320"/>
        <w:rPr>
          <w:rFonts w:cs="Arial"/>
          <w:color w:val="auto"/>
          <w:szCs w:val="24"/>
        </w:rPr>
      </w:pPr>
      <w:r w:rsidRPr="00D50225">
        <w:rPr>
          <w:rFonts w:cs="Arial"/>
          <w:color w:val="auto"/>
          <w:szCs w:val="24"/>
        </w:rPr>
        <w:t>Katlyn Richter</w:t>
      </w:r>
      <w:r w:rsidRPr="00D50225">
        <w:rPr>
          <w:rFonts w:cs="Arial"/>
          <w:color w:val="auto"/>
          <w:szCs w:val="24"/>
        </w:rPr>
        <w:tab/>
      </w:r>
      <w:r w:rsidR="00846B13" w:rsidRPr="004148AD">
        <w:rPr>
          <w:rFonts w:cs="Arial"/>
          <w:color w:val="auto"/>
          <w:szCs w:val="24"/>
        </w:rPr>
        <w:t>Kylee Breems, Great Plains Zoo and Delbridg</w:t>
      </w:r>
      <w:r w:rsidRPr="00D50225">
        <w:rPr>
          <w:rFonts w:cs="Arial"/>
          <w:color w:val="auto"/>
          <w:szCs w:val="24"/>
        </w:rPr>
        <w:t>e</w:t>
      </w:r>
    </w:p>
    <w:p w:rsidR="00846B13" w:rsidRPr="004148AD" w:rsidRDefault="00D50225" w:rsidP="004148AD">
      <w:pPr>
        <w:pStyle w:val="PlainText"/>
        <w:ind w:left="4320" w:hanging="4320"/>
        <w:rPr>
          <w:rFonts w:cs="Arial"/>
          <w:color w:val="auto"/>
          <w:szCs w:val="24"/>
        </w:rPr>
      </w:pPr>
      <w:r w:rsidRPr="00D50225">
        <w:rPr>
          <w:rFonts w:cs="Arial"/>
          <w:color w:val="auto"/>
          <w:szCs w:val="24"/>
        </w:rPr>
        <w:tab/>
        <w:t xml:space="preserve">    </w:t>
      </w:r>
      <w:r w:rsidR="00846B13" w:rsidRPr="004148AD">
        <w:rPr>
          <w:rFonts w:cs="Arial"/>
          <w:color w:val="auto"/>
          <w:szCs w:val="24"/>
        </w:rPr>
        <w:t>Museum</w:t>
      </w:r>
    </w:p>
    <w:p w:rsidR="00FF5528" w:rsidRPr="004148AD" w:rsidRDefault="00FF5528" w:rsidP="00846B13">
      <w:pPr>
        <w:pStyle w:val="p1"/>
        <w:rPr>
          <w:rStyle w:val="s1"/>
          <w:rFonts w:ascii="Arial" w:hAnsi="Arial" w:cs="Arial"/>
          <w:sz w:val="24"/>
          <w:szCs w:val="24"/>
        </w:rPr>
      </w:pPr>
    </w:p>
    <w:p w:rsidR="00846B13" w:rsidRPr="004148AD" w:rsidRDefault="00846B13" w:rsidP="00846B13">
      <w:pPr>
        <w:pStyle w:val="p1"/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>Meeting was called to order by President Ted Hustead. Ted thanked the Sioux Falls CVB for the warm hospitality shown to the Tourism Board members when hosting</w:t>
      </w:r>
      <w:r w:rsidR="003D470A" w:rsidRPr="00D50225">
        <w:rPr>
          <w:rStyle w:val="s1"/>
          <w:rFonts w:ascii="Arial" w:hAnsi="Arial" w:cs="Arial"/>
          <w:sz w:val="24"/>
          <w:szCs w:val="24"/>
        </w:rPr>
        <w:t xml:space="preserve"> the</w:t>
      </w:r>
      <w:r w:rsidRPr="00D50225">
        <w:rPr>
          <w:rStyle w:val="s1"/>
          <w:rFonts w:ascii="Arial" w:hAnsi="Arial" w:cs="Arial"/>
          <w:sz w:val="24"/>
          <w:szCs w:val="24"/>
        </w:rPr>
        <w:t xml:space="preserve"> group on the tours yesterday.</w:t>
      </w:r>
    </w:p>
    <w:p w:rsidR="00846B13" w:rsidRPr="00D50225" w:rsidRDefault="00310A0F" w:rsidP="003F123A">
      <w:pPr>
        <w:rPr>
          <w:rStyle w:val="s1"/>
          <w:rFonts w:ascii="Arial" w:hAnsi="Arial" w:cs="Arial"/>
          <w:color w:val="17365D" w:themeColor="text2" w:themeShade="BF"/>
          <w:sz w:val="24"/>
          <w:szCs w:val="24"/>
          <w:u w:val="single"/>
        </w:rPr>
      </w:pPr>
      <w:r w:rsidRPr="00D50225">
        <w:rPr>
          <w:rStyle w:val="s1"/>
          <w:rFonts w:ascii="Arial" w:hAnsi="Arial" w:cs="Arial"/>
          <w:color w:val="454545"/>
          <w:sz w:val="24"/>
          <w:szCs w:val="24"/>
        </w:rPr>
        <w:br w:type="page"/>
      </w:r>
      <w:r w:rsidR="00846B13" w:rsidRPr="004148AD">
        <w:rPr>
          <w:rStyle w:val="s1"/>
          <w:rFonts w:ascii="Arial" w:hAnsi="Arial" w:cs="Arial"/>
          <w:sz w:val="24"/>
          <w:szCs w:val="24"/>
          <w:u w:val="single"/>
        </w:rPr>
        <w:lastRenderedPageBreak/>
        <w:t>Teri Schmidt, Sioux Falls CVB</w:t>
      </w:r>
    </w:p>
    <w:p w:rsidR="00846B13" w:rsidRPr="004148AD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 xml:space="preserve">Teri welcomed the group and thanked the Tourism Board for visiting Sioux Falls 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>Sioux Falls is very busy and we have growth going on all over the city</w:t>
      </w:r>
    </w:p>
    <w:p w:rsidR="00846B13" w:rsidRPr="00D50225" w:rsidRDefault="00EB0335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>Visitation</w:t>
      </w:r>
      <w:r w:rsidR="00846B13" w:rsidRPr="00D50225">
        <w:rPr>
          <w:rStyle w:val="s1"/>
          <w:rFonts w:ascii="Arial" w:hAnsi="Arial" w:cs="Arial"/>
          <w:sz w:val="24"/>
          <w:szCs w:val="24"/>
        </w:rPr>
        <w:t xml:space="preserve"> to Falls Park is up 6,900 YTD </w:t>
      </w:r>
      <w:r w:rsidR="003D470A" w:rsidRPr="00D50225">
        <w:rPr>
          <w:rStyle w:val="s1"/>
          <w:rFonts w:ascii="Arial" w:hAnsi="Arial" w:cs="Arial"/>
          <w:sz w:val="24"/>
          <w:szCs w:val="24"/>
        </w:rPr>
        <w:t>over last year</w:t>
      </w:r>
      <w:r w:rsidR="009A01A6">
        <w:rPr>
          <w:rStyle w:val="s1"/>
          <w:rFonts w:ascii="Arial" w:hAnsi="Arial" w:cs="Arial"/>
          <w:sz w:val="24"/>
          <w:szCs w:val="24"/>
        </w:rPr>
        <w:t xml:space="preserve"> </w:t>
      </w:r>
      <w:r w:rsidR="00846B13" w:rsidRPr="00D50225">
        <w:rPr>
          <w:rStyle w:val="s1"/>
          <w:rFonts w:ascii="Arial" w:hAnsi="Arial" w:cs="Arial"/>
          <w:sz w:val="24"/>
          <w:szCs w:val="24"/>
        </w:rPr>
        <w:t>with July being the busiest month thus far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>Sales and conventions are booked until 2025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>Sioux Falls area is excited to have Garth Brooks and his fans in Sioux Falls later this month</w:t>
      </w:r>
    </w:p>
    <w:p w:rsidR="00846B13" w:rsidRPr="00D50225" w:rsidRDefault="00846B13" w:rsidP="00846B13">
      <w:pPr>
        <w:pStyle w:val="p1"/>
        <w:rPr>
          <w:rStyle w:val="s1"/>
          <w:rFonts w:ascii="Arial" w:hAnsi="Arial" w:cs="Arial"/>
          <w:sz w:val="24"/>
          <w:szCs w:val="24"/>
        </w:rPr>
      </w:pPr>
    </w:p>
    <w:p w:rsidR="00846B13" w:rsidRPr="00D50225" w:rsidRDefault="00846B13" w:rsidP="00846B13">
      <w:pPr>
        <w:pStyle w:val="p1"/>
        <w:rPr>
          <w:rFonts w:ascii="Arial" w:hAnsi="Arial" w:cs="Arial"/>
          <w:b/>
          <w:sz w:val="24"/>
          <w:szCs w:val="24"/>
          <w:u w:val="single"/>
        </w:rPr>
      </w:pPr>
      <w:r w:rsidRPr="00D50225">
        <w:rPr>
          <w:rFonts w:ascii="Arial" w:hAnsi="Arial" w:cs="Arial"/>
          <w:b/>
          <w:sz w:val="24"/>
          <w:szCs w:val="24"/>
          <w:u w:val="single"/>
        </w:rPr>
        <w:t>Reports from Board Members</w:t>
      </w:r>
    </w:p>
    <w:p w:rsidR="00846B13" w:rsidRPr="00D50225" w:rsidRDefault="00846B13" w:rsidP="00846B13">
      <w:pPr>
        <w:pStyle w:val="p2"/>
        <w:rPr>
          <w:rFonts w:ascii="Arial" w:hAnsi="Arial" w:cs="Arial"/>
          <w:sz w:val="24"/>
          <w:szCs w:val="24"/>
        </w:rPr>
      </w:pPr>
    </w:p>
    <w:p w:rsidR="00846B13" w:rsidRPr="00D50225" w:rsidRDefault="00846B13" w:rsidP="00846B13">
      <w:pPr>
        <w:pStyle w:val="p2"/>
        <w:rPr>
          <w:rFonts w:ascii="Arial" w:hAnsi="Arial" w:cs="Arial"/>
          <w:sz w:val="24"/>
          <w:szCs w:val="24"/>
          <w:u w:val="single"/>
        </w:rPr>
      </w:pPr>
      <w:r w:rsidRPr="00D50225">
        <w:rPr>
          <w:rFonts w:ascii="Arial" w:hAnsi="Arial" w:cs="Arial"/>
          <w:sz w:val="24"/>
          <w:szCs w:val="24"/>
          <w:u w:val="single"/>
        </w:rPr>
        <w:t>Frank Smith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0225">
        <w:rPr>
          <w:rFonts w:ascii="Arial" w:hAnsi="Arial" w:cs="Arial"/>
          <w:sz w:val="24"/>
          <w:szCs w:val="24"/>
        </w:rPr>
        <w:t>Walleye in Frank’s area are down but even with drought and fishing cycle as it is</w:t>
      </w:r>
      <w:r w:rsidR="003D470A" w:rsidRPr="00D50225">
        <w:rPr>
          <w:rFonts w:ascii="Arial" w:hAnsi="Arial" w:cs="Arial"/>
          <w:sz w:val="24"/>
          <w:szCs w:val="24"/>
        </w:rPr>
        <w:t>,</w:t>
      </w:r>
      <w:r w:rsidRPr="00D50225">
        <w:rPr>
          <w:rFonts w:ascii="Arial" w:hAnsi="Arial" w:cs="Arial"/>
          <w:sz w:val="24"/>
          <w:szCs w:val="24"/>
        </w:rPr>
        <w:t xml:space="preserve"> traffic continues to come making it a pretty good year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0225">
        <w:rPr>
          <w:rFonts w:ascii="Arial" w:hAnsi="Arial" w:cs="Arial"/>
          <w:sz w:val="24"/>
          <w:szCs w:val="24"/>
        </w:rPr>
        <w:t>We need to promote the fish that are good like bass and keep fisherm</w:t>
      </w:r>
      <w:r w:rsidR="008A17A1" w:rsidRPr="00D50225">
        <w:rPr>
          <w:rFonts w:ascii="Arial" w:hAnsi="Arial" w:cs="Arial"/>
          <w:sz w:val="24"/>
          <w:szCs w:val="24"/>
        </w:rPr>
        <w:t>e</w:t>
      </w:r>
      <w:r w:rsidRPr="00D50225">
        <w:rPr>
          <w:rFonts w:ascii="Arial" w:hAnsi="Arial" w:cs="Arial"/>
          <w:sz w:val="24"/>
          <w:szCs w:val="24"/>
        </w:rPr>
        <w:t>n coming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0225">
        <w:rPr>
          <w:rFonts w:ascii="Arial" w:hAnsi="Arial" w:cs="Arial"/>
          <w:sz w:val="24"/>
          <w:szCs w:val="24"/>
        </w:rPr>
        <w:t>Walleyes will be back later and as long as they get fish will come back year after year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0225">
        <w:rPr>
          <w:rFonts w:ascii="Arial" w:hAnsi="Arial" w:cs="Arial"/>
          <w:sz w:val="24"/>
          <w:szCs w:val="24"/>
        </w:rPr>
        <w:t>In June of 2018 having a Bass Masters tournament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0225">
        <w:rPr>
          <w:rFonts w:ascii="Arial" w:hAnsi="Arial" w:cs="Arial"/>
          <w:sz w:val="24"/>
          <w:szCs w:val="24"/>
        </w:rPr>
        <w:t>Pheasant hunting will be down this year but the hunters are coming just for the fun of hunting</w:t>
      </w:r>
    </w:p>
    <w:p w:rsidR="00846B13" w:rsidRPr="00D50225" w:rsidRDefault="00846B13" w:rsidP="00846B13">
      <w:pPr>
        <w:pStyle w:val="p1"/>
        <w:rPr>
          <w:rFonts w:ascii="Arial" w:hAnsi="Arial" w:cs="Arial"/>
          <w:sz w:val="24"/>
          <w:szCs w:val="24"/>
        </w:rPr>
      </w:pPr>
    </w:p>
    <w:p w:rsidR="00846B13" w:rsidRPr="00D50225" w:rsidRDefault="00846B13" w:rsidP="00846B13">
      <w:pPr>
        <w:pStyle w:val="p2"/>
        <w:rPr>
          <w:rFonts w:ascii="Arial" w:hAnsi="Arial" w:cs="Arial"/>
          <w:sz w:val="24"/>
          <w:szCs w:val="24"/>
          <w:u w:val="single"/>
        </w:rPr>
      </w:pPr>
      <w:r w:rsidRPr="00D50225">
        <w:rPr>
          <w:rFonts w:ascii="Arial" w:hAnsi="Arial" w:cs="Arial"/>
          <w:sz w:val="24"/>
          <w:szCs w:val="24"/>
          <w:u w:val="single"/>
        </w:rPr>
        <w:t>John Brockelsby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0225">
        <w:rPr>
          <w:rFonts w:ascii="Arial" w:hAnsi="Arial" w:cs="Arial"/>
          <w:sz w:val="24"/>
          <w:szCs w:val="24"/>
        </w:rPr>
        <w:t>Lots of fun things happening at Reptile Gardens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0225">
        <w:rPr>
          <w:rFonts w:ascii="Arial" w:hAnsi="Arial" w:cs="Arial"/>
          <w:sz w:val="24"/>
          <w:szCs w:val="24"/>
        </w:rPr>
        <w:t>Reptile Gardens numbers through Labor Day appear to be up just a bit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0225">
        <w:rPr>
          <w:rFonts w:ascii="Arial" w:hAnsi="Arial" w:cs="Arial"/>
          <w:sz w:val="24"/>
          <w:szCs w:val="24"/>
        </w:rPr>
        <w:t>USA today ran a Reader’s Choice Award and Reptile Gardens ended up #1 in South Dakota</w:t>
      </w:r>
    </w:p>
    <w:p w:rsidR="00846B13" w:rsidRPr="00D50225" w:rsidRDefault="00846B13" w:rsidP="00846B13">
      <w:pPr>
        <w:pStyle w:val="p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0225">
        <w:rPr>
          <w:rFonts w:ascii="Arial" w:hAnsi="Arial" w:cs="Arial"/>
          <w:sz w:val="24"/>
          <w:szCs w:val="24"/>
        </w:rPr>
        <w:t xml:space="preserve">Reptile Gardens is listed in the 2017 Guinness Book of World Records as having the largest reptile collection. They have two full pages in the book. </w:t>
      </w:r>
    </w:p>
    <w:p w:rsidR="00846B13" w:rsidRPr="00D50225" w:rsidRDefault="00846B13" w:rsidP="00846B13">
      <w:pPr>
        <w:pStyle w:val="p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0225">
        <w:rPr>
          <w:rFonts w:ascii="Arial" w:hAnsi="Arial" w:cs="Arial"/>
          <w:sz w:val="24"/>
          <w:szCs w:val="24"/>
        </w:rPr>
        <w:t>This year when the start date for the rally was changed it affects 14 days not 10 days like other years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0225">
        <w:rPr>
          <w:rFonts w:ascii="Arial" w:hAnsi="Arial" w:cs="Arial"/>
          <w:sz w:val="24"/>
          <w:szCs w:val="24"/>
        </w:rPr>
        <w:t>We need to find a way to get the word out to vacationers that early days of rally visitors will not be affected by rally goers</w:t>
      </w:r>
    </w:p>
    <w:p w:rsidR="00846B13" w:rsidRPr="00D50225" w:rsidRDefault="00846B13" w:rsidP="00846B13">
      <w:pPr>
        <w:pStyle w:val="p2"/>
        <w:rPr>
          <w:rFonts w:ascii="Arial" w:hAnsi="Arial" w:cs="Arial"/>
          <w:sz w:val="24"/>
          <w:szCs w:val="24"/>
        </w:rPr>
      </w:pPr>
    </w:p>
    <w:p w:rsidR="00846B13" w:rsidRPr="00D50225" w:rsidRDefault="00846B13" w:rsidP="00846B13">
      <w:pPr>
        <w:pStyle w:val="p1"/>
        <w:rPr>
          <w:rFonts w:ascii="Arial" w:hAnsi="Arial" w:cs="Arial"/>
          <w:sz w:val="24"/>
          <w:szCs w:val="24"/>
          <w:u w:val="single"/>
        </w:rPr>
      </w:pPr>
      <w:r w:rsidRPr="00D50225">
        <w:rPr>
          <w:rStyle w:val="s1"/>
          <w:rFonts w:ascii="Arial" w:hAnsi="Arial" w:cs="Arial"/>
          <w:sz w:val="24"/>
          <w:szCs w:val="24"/>
          <w:u w:val="single"/>
        </w:rPr>
        <w:t>Stan Anderson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>Wall area had a good year and business appears to be steady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>After last year’s record year are pretty happy about that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>Rally timeframe was down for everyone</w:t>
      </w:r>
    </w:p>
    <w:p w:rsidR="00846B13" w:rsidRPr="00D50225" w:rsidRDefault="00846B13" w:rsidP="00846B13">
      <w:pPr>
        <w:pStyle w:val="p1"/>
        <w:ind w:left="720"/>
        <w:rPr>
          <w:rFonts w:ascii="Arial" w:hAnsi="Arial" w:cs="Arial"/>
          <w:sz w:val="24"/>
          <w:szCs w:val="24"/>
        </w:rPr>
      </w:pPr>
    </w:p>
    <w:p w:rsidR="00846B13" w:rsidRPr="00D50225" w:rsidRDefault="00846B13" w:rsidP="00846B13">
      <w:pPr>
        <w:pStyle w:val="p1"/>
        <w:rPr>
          <w:rFonts w:ascii="Arial" w:hAnsi="Arial" w:cs="Arial"/>
          <w:sz w:val="24"/>
          <w:szCs w:val="24"/>
          <w:u w:val="single"/>
        </w:rPr>
      </w:pPr>
      <w:r w:rsidRPr="00D50225">
        <w:rPr>
          <w:rFonts w:ascii="Arial" w:hAnsi="Arial" w:cs="Arial"/>
          <w:sz w:val="24"/>
          <w:szCs w:val="24"/>
          <w:u w:val="single"/>
        </w:rPr>
        <w:t>Steve Westra</w:t>
      </w:r>
    </w:p>
    <w:p w:rsidR="00846B13" w:rsidRPr="00D50225" w:rsidRDefault="003D470A" w:rsidP="00846B13">
      <w:pPr>
        <w:pStyle w:val="p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0225">
        <w:rPr>
          <w:rFonts w:ascii="Arial" w:hAnsi="Arial" w:cs="Arial"/>
          <w:sz w:val="24"/>
          <w:szCs w:val="24"/>
        </w:rPr>
        <w:t>Hegg Companies</w:t>
      </w:r>
      <w:r w:rsidR="00846B13" w:rsidRPr="00D50225">
        <w:rPr>
          <w:rFonts w:ascii="Arial" w:hAnsi="Arial" w:cs="Arial"/>
          <w:sz w:val="24"/>
          <w:szCs w:val="24"/>
        </w:rPr>
        <w:t xml:space="preserve"> own five properties with four in Sioux Falls and one in Rapid City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0225">
        <w:rPr>
          <w:rFonts w:ascii="Arial" w:hAnsi="Arial" w:cs="Arial"/>
          <w:sz w:val="24"/>
          <w:szCs w:val="24"/>
        </w:rPr>
        <w:t xml:space="preserve">Things have been good and pleased with how year has been 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0225">
        <w:rPr>
          <w:rFonts w:ascii="Arial" w:hAnsi="Arial" w:cs="Arial"/>
          <w:sz w:val="24"/>
          <w:szCs w:val="24"/>
        </w:rPr>
        <w:t>Events like Garth Brooks and Pheasant Fest are great for area because it gets people here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0225">
        <w:rPr>
          <w:rFonts w:ascii="Arial" w:hAnsi="Arial" w:cs="Arial"/>
          <w:sz w:val="24"/>
          <w:szCs w:val="24"/>
        </w:rPr>
        <w:t>Once people get to South Dakota and get in touch with our hospitality they will return</w:t>
      </w:r>
    </w:p>
    <w:p w:rsidR="00846B13" w:rsidRPr="00D50225" w:rsidRDefault="009A01A6" w:rsidP="00846B13">
      <w:pPr>
        <w:pStyle w:val="p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</w:t>
      </w:r>
      <w:r w:rsidR="00846B13" w:rsidRPr="00D50225">
        <w:rPr>
          <w:rFonts w:ascii="Arial" w:hAnsi="Arial" w:cs="Arial"/>
          <w:sz w:val="24"/>
          <w:szCs w:val="24"/>
        </w:rPr>
        <w:t xml:space="preserve"> does feel like AirBnB is having an effect on occupancy rates</w:t>
      </w:r>
    </w:p>
    <w:p w:rsidR="00846B13" w:rsidRPr="00D50225" w:rsidRDefault="00846B13" w:rsidP="00846B13">
      <w:pPr>
        <w:pStyle w:val="p1"/>
        <w:rPr>
          <w:rFonts w:ascii="Arial" w:hAnsi="Arial" w:cs="Arial"/>
          <w:sz w:val="24"/>
          <w:szCs w:val="24"/>
          <w:u w:val="single"/>
        </w:rPr>
      </w:pPr>
      <w:r w:rsidRPr="00D50225">
        <w:rPr>
          <w:rStyle w:val="s1"/>
          <w:rFonts w:ascii="Arial" w:hAnsi="Arial" w:cs="Arial"/>
          <w:sz w:val="24"/>
          <w:szCs w:val="24"/>
          <w:u w:val="single"/>
        </w:rPr>
        <w:lastRenderedPageBreak/>
        <w:t>Kristi Wagner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>Visited with gentleman and have 173 AirBnB’s in Custer area alone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>Not all adhere to paying taxes on it so numbers appear down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>Mascots were taken to a Shriners event out of state and they were a hit</w:t>
      </w:r>
    </w:p>
    <w:p w:rsidR="00846B13" w:rsidRPr="00D50225" w:rsidRDefault="00846B13" w:rsidP="00846B13">
      <w:pPr>
        <w:pStyle w:val="p1"/>
        <w:rPr>
          <w:rFonts w:ascii="Arial" w:hAnsi="Arial" w:cs="Arial"/>
          <w:sz w:val="24"/>
          <w:szCs w:val="24"/>
        </w:rPr>
      </w:pPr>
    </w:p>
    <w:p w:rsidR="00846B13" w:rsidRPr="00D50225" w:rsidRDefault="00846B13" w:rsidP="00846B13">
      <w:pPr>
        <w:pStyle w:val="p1"/>
        <w:rPr>
          <w:rFonts w:ascii="Arial" w:hAnsi="Arial" w:cs="Arial"/>
          <w:sz w:val="24"/>
          <w:szCs w:val="24"/>
          <w:u w:val="single"/>
        </w:rPr>
      </w:pPr>
      <w:r w:rsidRPr="00D50225">
        <w:rPr>
          <w:rStyle w:val="s1"/>
          <w:rFonts w:ascii="Arial" w:hAnsi="Arial" w:cs="Arial"/>
          <w:sz w:val="24"/>
          <w:szCs w:val="24"/>
          <w:u w:val="single"/>
        </w:rPr>
        <w:t>Ann Lesch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  <w:u w:val="single"/>
        </w:rPr>
      </w:pPr>
      <w:r w:rsidRPr="00D50225">
        <w:rPr>
          <w:rStyle w:val="s1"/>
          <w:rFonts w:ascii="Arial" w:hAnsi="Arial" w:cs="Arial"/>
          <w:sz w:val="24"/>
          <w:szCs w:val="24"/>
        </w:rPr>
        <w:t xml:space="preserve">Camping has been strong in the northeast area 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  <w:u w:val="single"/>
        </w:rPr>
      </w:pPr>
      <w:r w:rsidRPr="00D50225">
        <w:rPr>
          <w:rStyle w:val="s1"/>
          <w:rFonts w:ascii="Arial" w:hAnsi="Arial" w:cs="Arial"/>
          <w:sz w:val="24"/>
          <w:szCs w:val="24"/>
        </w:rPr>
        <w:t>They are coming for longer stays and spending more than one night more than other years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  <w:u w:val="single"/>
        </w:rPr>
      </w:pPr>
      <w:r w:rsidRPr="00D50225">
        <w:rPr>
          <w:rStyle w:val="s1"/>
          <w:rFonts w:ascii="Arial" w:hAnsi="Arial" w:cs="Arial"/>
          <w:sz w:val="24"/>
          <w:szCs w:val="24"/>
        </w:rPr>
        <w:t>Most of covered wagon camping reservations are already full for 2018</w:t>
      </w:r>
    </w:p>
    <w:p w:rsidR="00846B13" w:rsidRPr="00D50225" w:rsidRDefault="009A01A6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  <w:u w:val="single"/>
        </w:rPr>
      </w:pPr>
      <w:r>
        <w:rPr>
          <w:rStyle w:val="s1"/>
          <w:rFonts w:ascii="Arial" w:hAnsi="Arial" w:cs="Arial"/>
          <w:sz w:val="24"/>
          <w:szCs w:val="24"/>
        </w:rPr>
        <w:t>Ann</w:t>
      </w:r>
      <w:r w:rsidR="00846B13" w:rsidRPr="00D50225">
        <w:rPr>
          <w:rStyle w:val="s1"/>
          <w:rFonts w:ascii="Arial" w:hAnsi="Arial" w:cs="Arial"/>
          <w:sz w:val="24"/>
          <w:szCs w:val="24"/>
        </w:rPr>
        <w:t xml:space="preserve"> met more families taking the kids and traveling for a year on the road than any other year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 xml:space="preserve">DeSmet area occupancy rates are down 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>State Fair had strong numbers this year but Huron area numbers are down below 2015 numbers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 xml:space="preserve">Non-Meandering water </w:t>
      </w:r>
      <w:r w:rsidR="003D470A" w:rsidRPr="00D50225">
        <w:rPr>
          <w:rStyle w:val="s1"/>
          <w:rFonts w:ascii="Arial" w:hAnsi="Arial" w:cs="Arial"/>
          <w:sz w:val="24"/>
          <w:szCs w:val="24"/>
        </w:rPr>
        <w:t xml:space="preserve">temporary solution did help </w:t>
      </w:r>
      <w:r w:rsidRPr="00D50225">
        <w:rPr>
          <w:rStyle w:val="s1"/>
          <w:rFonts w:ascii="Arial" w:hAnsi="Arial" w:cs="Arial"/>
          <w:sz w:val="24"/>
          <w:szCs w:val="24"/>
        </w:rPr>
        <w:t>boost occupancy numbers and hopes long term solution can be found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>DeSmet was recipient of a Bush grant this year</w:t>
      </w:r>
    </w:p>
    <w:p w:rsidR="00846B13" w:rsidRPr="00D50225" w:rsidRDefault="00846B13" w:rsidP="00846B13">
      <w:pPr>
        <w:pStyle w:val="p2"/>
        <w:rPr>
          <w:rFonts w:ascii="Arial" w:hAnsi="Arial" w:cs="Arial"/>
          <w:sz w:val="24"/>
          <w:szCs w:val="24"/>
        </w:rPr>
      </w:pPr>
    </w:p>
    <w:p w:rsidR="00846B13" w:rsidRPr="00D50225" w:rsidRDefault="00846B13" w:rsidP="00846B13">
      <w:pPr>
        <w:pStyle w:val="p1"/>
        <w:rPr>
          <w:rFonts w:ascii="Arial" w:hAnsi="Arial" w:cs="Arial"/>
          <w:sz w:val="24"/>
          <w:szCs w:val="24"/>
          <w:u w:val="single"/>
        </w:rPr>
      </w:pPr>
      <w:r w:rsidRPr="00D50225">
        <w:rPr>
          <w:rStyle w:val="s1"/>
          <w:rFonts w:ascii="Arial" w:hAnsi="Arial" w:cs="Arial"/>
          <w:sz w:val="24"/>
          <w:szCs w:val="24"/>
          <w:u w:val="single"/>
        </w:rPr>
        <w:t>Carmen Schramm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>Camping has been good in Yankton area this year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>Lewis and Clark visitation is up 2% this year and up 10% at Visitor’s Center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0225">
        <w:rPr>
          <w:rFonts w:ascii="Arial" w:hAnsi="Arial" w:cs="Arial"/>
          <w:sz w:val="24"/>
          <w:szCs w:val="24"/>
        </w:rPr>
        <w:t>Lakeside rentals have doubled from last year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0225">
        <w:rPr>
          <w:rFonts w:ascii="Arial" w:hAnsi="Arial" w:cs="Arial"/>
          <w:sz w:val="24"/>
          <w:szCs w:val="24"/>
        </w:rPr>
        <w:t>Dakota Territory museum is moving to old Meade museum opening in Spring 2018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0225">
        <w:rPr>
          <w:rFonts w:ascii="Arial" w:hAnsi="Arial" w:cs="Arial"/>
          <w:sz w:val="24"/>
          <w:szCs w:val="24"/>
        </w:rPr>
        <w:t>The sports complex is expanding with 24,000 square foot addition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0225">
        <w:rPr>
          <w:rFonts w:ascii="Arial" w:hAnsi="Arial" w:cs="Arial"/>
          <w:sz w:val="24"/>
          <w:szCs w:val="24"/>
        </w:rPr>
        <w:t>A new hotel is being built by the Yankton mall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0225">
        <w:rPr>
          <w:rFonts w:ascii="Arial" w:hAnsi="Arial" w:cs="Arial"/>
          <w:sz w:val="24"/>
          <w:szCs w:val="24"/>
        </w:rPr>
        <w:t>The Yankton Chamber has a unique partnership with Omaha Mall that is working great to distribute their literature</w:t>
      </w:r>
    </w:p>
    <w:p w:rsidR="00846B13" w:rsidRPr="00D50225" w:rsidRDefault="00846B13" w:rsidP="00846B13">
      <w:pPr>
        <w:pStyle w:val="p1"/>
        <w:rPr>
          <w:rFonts w:ascii="Arial" w:hAnsi="Arial" w:cs="Arial"/>
          <w:sz w:val="24"/>
          <w:szCs w:val="24"/>
        </w:rPr>
      </w:pPr>
    </w:p>
    <w:p w:rsidR="00846B13" w:rsidRPr="00D50225" w:rsidRDefault="00846B13" w:rsidP="00846B13">
      <w:pPr>
        <w:pStyle w:val="p1"/>
        <w:rPr>
          <w:rFonts w:ascii="Arial" w:hAnsi="Arial" w:cs="Arial"/>
          <w:sz w:val="24"/>
          <w:szCs w:val="24"/>
          <w:u w:val="single"/>
        </w:rPr>
      </w:pPr>
      <w:r w:rsidRPr="00D50225">
        <w:rPr>
          <w:rStyle w:val="s1"/>
          <w:rFonts w:ascii="Arial" w:hAnsi="Arial" w:cs="Arial"/>
          <w:sz w:val="24"/>
          <w:szCs w:val="24"/>
          <w:u w:val="single"/>
        </w:rPr>
        <w:t>Ted Hustead</w:t>
      </w:r>
      <w:r w:rsidRPr="00D50225">
        <w:rPr>
          <w:rStyle w:val="apple-converted-space"/>
          <w:rFonts w:ascii="Arial" w:hAnsi="Arial" w:cs="Arial"/>
          <w:sz w:val="24"/>
          <w:szCs w:val="24"/>
          <w:u w:val="single"/>
        </w:rPr>
        <w:t> </w:t>
      </w:r>
    </w:p>
    <w:p w:rsidR="00846B13" w:rsidRPr="00D50225" w:rsidRDefault="003D470A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>Wall Drug n</w:t>
      </w:r>
      <w:r w:rsidR="00846B13" w:rsidRPr="00D50225">
        <w:rPr>
          <w:rStyle w:val="s1"/>
          <w:rFonts w:ascii="Arial" w:hAnsi="Arial" w:cs="Arial"/>
          <w:sz w:val="24"/>
          <w:szCs w:val="24"/>
        </w:rPr>
        <w:t xml:space="preserve">umbers appear to be up 3% in August and up 2% year to date 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>J1 Visa is concern for those needing workers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 xml:space="preserve">Badlands campground has been up all year  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>Badlands Visitor center is up 113,762 year to date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>Hotels in Wall had comparable year other than during rally</w:t>
      </w:r>
    </w:p>
    <w:p w:rsidR="003D37C8" w:rsidRDefault="003D37C8">
      <w:pPr>
        <w:rPr>
          <w:rFonts w:ascii="Arial" w:hAnsi="Arial" w:cs="Arial"/>
          <w:color w:val="45454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10A0F" w:rsidRPr="00D50225" w:rsidRDefault="00310A0F" w:rsidP="00846B13">
      <w:pPr>
        <w:pStyle w:val="p2"/>
        <w:rPr>
          <w:rFonts w:ascii="Arial" w:hAnsi="Arial" w:cs="Arial"/>
          <w:b/>
          <w:sz w:val="24"/>
          <w:szCs w:val="24"/>
          <w:u w:val="single"/>
        </w:rPr>
      </w:pPr>
      <w:r w:rsidRPr="00D50225">
        <w:rPr>
          <w:rFonts w:ascii="Arial" w:hAnsi="Arial" w:cs="Arial"/>
          <w:b/>
          <w:sz w:val="24"/>
          <w:szCs w:val="24"/>
          <w:u w:val="single"/>
        </w:rPr>
        <w:t>Reports from Regional Directors</w:t>
      </w:r>
    </w:p>
    <w:p w:rsidR="00846B13" w:rsidRPr="00D50225" w:rsidRDefault="00846B13" w:rsidP="00846B13">
      <w:pPr>
        <w:pStyle w:val="p1"/>
        <w:rPr>
          <w:rFonts w:ascii="Arial" w:hAnsi="Arial" w:cs="Arial"/>
          <w:sz w:val="24"/>
          <w:szCs w:val="24"/>
          <w:u w:val="single"/>
        </w:rPr>
      </w:pPr>
      <w:r w:rsidRPr="00D50225">
        <w:rPr>
          <w:rStyle w:val="s1"/>
          <w:rFonts w:ascii="Arial" w:hAnsi="Arial" w:cs="Arial"/>
          <w:sz w:val="24"/>
          <w:szCs w:val="24"/>
          <w:u w:val="single"/>
        </w:rPr>
        <w:t xml:space="preserve">Karen Kern, Missouri River Tourism Association  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>Plan to attend the same sport and travel shows as last year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>Plan on doing a big promotion on the 2018 Bass Tournament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>We continue to put a positive spin on hunting and fishing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 xml:space="preserve">Dignity has a lot of visitors up to 2,000 per day  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>The paddle boat is new to Pierre and they are helping them along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>Regional marketing grants:</w:t>
      </w:r>
    </w:p>
    <w:p w:rsidR="00846B13" w:rsidRPr="00D50225" w:rsidRDefault="00846B13" w:rsidP="00846B13">
      <w:pPr>
        <w:pStyle w:val="p1"/>
        <w:numPr>
          <w:ilvl w:val="0"/>
          <w:numId w:val="8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>Helped Chamberlain make a brochure and encouraged Dignity visitors to stop and see what else Chamberlain has to offer</w:t>
      </w:r>
    </w:p>
    <w:p w:rsidR="00846B13" w:rsidRPr="00D50225" w:rsidRDefault="00846B13" w:rsidP="00846B13">
      <w:pPr>
        <w:pStyle w:val="p1"/>
        <w:numPr>
          <w:ilvl w:val="0"/>
          <w:numId w:val="8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>Assisted Ft. Pierre centennial with video and posters</w:t>
      </w:r>
    </w:p>
    <w:p w:rsidR="00846B13" w:rsidRPr="00D50225" w:rsidRDefault="00846B13" w:rsidP="00846B13">
      <w:pPr>
        <w:pStyle w:val="p1"/>
        <w:rPr>
          <w:rFonts w:ascii="Arial" w:hAnsi="Arial" w:cs="Arial"/>
          <w:sz w:val="24"/>
          <w:szCs w:val="24"/>
        </w:rPr>
      </w:pPr>
    </w:p>
    <w:p w:rsidR="00846B13" w:rsidRPr="00D50225" w:rsidRDefault="00846B13" w:rsidP="00846B13">
      <w:pPr>
        <w:pStyle w:val="p1"/>
        <w:rPr>
          <w:rFonts w:ascii="Arial" w:hAnsi="Arial" w:cs="Arial"/>
          <w:sz w:val="24"/>
          <w:szCs w:val="24"/>
          <w:u w:val="single"/>
        </w:rPr>
      </w:pPr>
      <w:r w:rsidRPr="00D50225">
        <w:rPr>
          <w:rStyle w:val="s1"/>
          <w:rFonts w:ascii="Arial" w:hAnsi="Arial" w:cs="Arial"/>
          <w:sz w:val="24"/>
          <w:szCs w:val="24"/>
          <w:u w:val="single"/>
        </w:rPr>
        <w:t>Rosie Smith, Glacial Lakes and Prairies Tourism Association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>Fishing and meandering waters issue had an impact on the area and a permanent fix is needed</w:t>
      </w:r>
    </w:p>
    <w:p w:rsidR="00846B13" w:rsidRPr="00D50225" w:rsidRDefault="003D470A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 xml:space="preserve">A </w:t>
      </w:r>
      <w:r w:rsidR="00846B13" w:rsidRPr="00D50225">
        <w:rPr>
          <w:rStyle w:val="s1"/>
          <w:rFonts w:ascii="Arial" w:hAnsi="Arial" w:cs="Arial"/>
          <w:sz w:val="24"/>
          <w:szCs w:val="24"/>
        </w:rPr>
        <w:t xml:space="preserve">Webster lodge was down 40% and that affects area restaurants, gas, rooms, etc.  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 xml:space="preserve">Campers were up 4% 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>Aberdeen numbers were up 12% and Brookings numbers were up 9%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>More campgrounds are needed in her region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0225">
        <w:rPr>
          <w:rFonts w:ascii="Arial" w:hAnsi="Arial" w:cs="Arial"/>
          <w:sz w:val="24"/>
          <w:szCs w:val="24"/>
        </w:rPr>
        <w:t>S</w:t>
      </w:r>
      <w:r w:rsidR="003D470A" w:rsidRPr="00D50225">
        <w:rPr>
          <w:rFonts w:ascii="Arial" w:hAnsi="Arial" w:cs="Arial"/>
          <w:sz w:val="24"/>
          <w:szCs w:val="24"/>
        </w:rPr>
        <w:t>c</w:t>
      </w:r>
      <w:r w:rsidRPr="00D50225">
        <w:rPr>
          <w:rFonts w:ascii="Arial" w:hAnsi="Arial" w:cs="Arial"/>
          <w:sz w:val="24"/>
          <w:szCs w:val="24"/>
        </w:rPr>
        <w:t>hade Winery is building a new tasting room in Volga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0225">
        <w:rPr>
          <w:rFonts w:ascii="Arial" w:hAnsi="Arial" w:cs="Arial"/>
          <w:sz w:val="24"/>
          <w:szCs w:val="24"/>
        </w:rPr>
        <w:t>Plan to attend the same sport shows as last year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0225">
        <w:rPr>
          <w:rFonts w:ascii="Arial" w:hAnsi="Arial" w:cs="Arial"/>
          <w:sz w:val="24"/>
          <w:szCs w:val="24"/>
        </w:rPr>
        <w:t>Looking forward to attending Pheasant Fest next year in Sioux Falls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0225">
        <w:rPr>
          <w:rFonts w:ascii="Arial" w:hAnsi="Arial" w:cs="Arial"/>
          <w:sz w:val="24"/>
          <w:szCs w:val="24"/>
        </w:rPr>
        <w:t>Grants have been provided to Brookings for the Great 8 Program</w:t>
      </w:r>
    </w:p>
    <w:p w:rsidR="00846B13" w:rsidRPr="00D50225" w:rsidRDefault="00846B13" w:rsidP="00846B13">
      <w:pPr>
        <w:pStyle w:val="p1"/>
        <w:rPr>
          <w:rFonts w:ascii="Arial" w:hAnsi="Arial" w:cs="Arial"/>
          <w:sz w:val="24"/>
          <w:szCs w:val="24"/>
        </w:rPr>
      </w:pPr>
    </w:p>
    <w:p w:rsidR="00846B13" w:rsidRPr="00D50225" w:rsidRDefault="00846B13" w:rsidP="00846B13">
      <w:pPr>
        <w:pStyle w:val="p2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D50225">
        <w:rPr>
          <w:rFonts w:ascii="Arial" w:hAnsi="Arial" w:cs="Arial"/>
          <w:color w:val="000000" w:themeColor="text1"/>
          <w:sz w:val="24"/>
          <w:szCs w:val="24"/>
          <w:u w:val="single"/>
        </w:rPr>
        <w:t>Mike Gussiaas for Michelle Thomson, Black Hills and Badlands Tourism Association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>Tourism index through July shows region is up .23%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>Taxable sales are up 4.85%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 xml:space="preserve">National park recreational visits are up 2.53% 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>Taxable sales are up 4.85%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 xml:space="preserve">Hotel occupancy is down 1.42% 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>Deadwood gaming is down 3.47%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>National Park Numbers as of August show Mt. Rushmore up 3.97% and Devils Tower up 13.77%</w:t>
      </w:r>
    </w:p>
    <w:p w:rsidR="00846B13" w:rsidRPr="00D50225" w:rsidRDefault="00846B13" w:rsidP="00846B13">
      <w:pPr>
        <w:pStyle w:val="p1"/>
        <w:rPr>
          <w:rFonts w:ascii="Arial" w:hAnsi="Arial" w:cs="Arial"/>
          <w:sz w:val="24"/>
          <w:szCs w:val="24"/>
        </w:rPr>
      </w:pPr>
    </w:p>
    <w:p w:rsidR="00846B13" w:rsidRPr="00D50225" w:rsidRDefault="00846B13" w:rsidP="00846B13">
      <w:pPr>
        <w:pStyle w:val="p2"/>
        <w:rPr>
          <w:rFonts w:ascii="Arial" w:hAnsi="Arial" w:cs="Arial"/>
          <w:sz w:val="24"/>
          <w:szCs w:val="24"/>
          <w:u w:val="single"/>
        </w:rPr>
      </w:pPr>
      <w:r w:rsidRPr="00D50225">
        <w:rPr>
          <w:rFonts w:ascii="Arial" w:hAnsi="Arial" w:cs="Arial"/>
          <w:sz w:val="24"/>
          <w:szCs w:val="24"/>
          <w:u w:val="single"/>
        </w:rPr>
        <w:t xml:space="preserve">Ryan Freiz, Southeast South Dakota Tourism </w:t>
      </w:r>
      <w:r w:rsidR="00D50225">
        <w:rPr>
          <w:rFonts w:ascii="Arial" w:hAnsi="Arial" w:cs="Arial"/>
          <w:sz w:val="24"/>
          <w:szCs w:val="24"/>
          <w:u w:val="single"/>
        </w:rPr>
        <w:t>for Jacquie Fuks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>Lots of visitors from Wisconsin in their area as well as Minnesota, Illinois, and Indiana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>Ad placement in Midwest Living has been good and numbers are up 28%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>Camping has been huge to area providing that unique experience visitors are looking for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>Annual meeting will be held in October at Blood Run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D50225">
        <w:rPr>
          <w:rStyle w:val="s1"/>
          <w:rFonts w:ascii="Arial" w:hAnsi="Arial" w:cs="Arial"/>
          <w:sz w:val="24"/>
          <w:szCs w:val="24"/>
        </w:rPr>
        <w:t>Working hard in Southeast area to move ahead and not where they have been</w:t>
      </w:r>
    </w:p>
    <w:p w:rsidR="003D37C8" w:rsidRDefault="003D37C8">
      <w:pPr>
        <w:rPr>
          <w:rStyle w:val="s1"/>
          <w:rFonts w:ascii="Arial" w:hAnsi="Arial" w:cs="Arial"/>
          <w:color w:val="454545"/>
          <w:sz w:val="24"/>
          <w:szCs w:val="24"/>
        </w:rPr>
      </w:pPr>
      <w:r>
        <w:rPr>
          <w:rStyle w:val="s1"/>
          <w:rFonts w:ascii="Arial" w:hAnsi="Arial" w:cs="Arial"/>
          <w:sz w:val="24"/>
          <w:szCs w:val="24"/>
        </w:rPr>
        <w:br w:type="page"/>
      </w:r>
    </w:p>
    <w:p w:rsidR="00846B13" w:rsidRPr="00D50225" w:rsidRDefault="00846B13" w:rsidP="00846B13">
      <w:pPr>
        <w:pStyle w:val="p1"/>
        <w:rPr>
          <w:rFonts w:ascii="Arial" w:hAnsi="Arial" w:cs="Arial"/>
          <w:sz w:val="24"/>
          <w:szCs w:val="24"/>
          <w:u w:val="single"/>
        </w:rPr>
      </w:pPr>
      <w:r w:rsidRPr="00D50225">
        <w:rPr>
          <w:rStyle w:val="s1"/>
          <w:rFonts w:ascii="Arial" w:hAnsi="Arial" w:cs="Arial"/>
          <w:sz w:val="24"/>
          <w:szCs w:val="24"/>
          <w:u w:val="single"/>
        </w:rPr>
        <w:t>Kris Frerk, Southeast South Dakota Tourism</w:t>
      </w:r>
      <w:r w:rsidR="00D50225">
        <w:rPr>
          <w:rStyle w:val="s1"/>
          <w:rFonts w:ascii="Arial" w:hAnsi="Arial" w:cs="Arial"/>
          <w:sz w:val="24"/>
          <w:szCs w:val="24"/>
          <w:u w:val="single"/>
        </w:rPr>
        <w:t xml:space="preserve"> </w:t>
      </w:r>
      <w:r w:rsidR="009A01A6">
        <w:rPr>
          <w:rStyle w:val="s1"/>
          <w:rFonts w:ascii="Arial" w:hAnsi="Arial" w:cs="Arial"/>
          <w:sz w:val="24"/>
          <w:szCs w:val="24"/>
          <w:u w:val="single"/>
        </w:rPr>
        <w:t>for</w:t>
      </w:r>
      <w:r w:rsidR="00D50225">
        <w:rPr>
          <w:rStyle w:val="s1"/>
          <w:rFonts w:ascii="Arial" w:hAnsi="Arial" w:cs="Arial"/>
          <w:sz w:val="24"/>
          <w:szCs w:val="24"/>
          <w:u w:val="single"/>
        </w:rPr>
        <w:t xml:space="preserve"> Jacquie Fu</w:t>
      </w:r>
      <w:r w:rsidR="003D37C8">
        <w:rPr>
          <w:rStyle w:val="s1"/>
          <w:rFonts w:ascii="Arial" w:hAnsi="Arial" w:cs="Arial"/>
          <w:sz w:val="24"/>
          <w:szCs w:val="24"/>
          <w:u w:val="single"/>
        </w:rPr>
        <w:t>k</w:t>
      </w:r>
      <w:r w:rsidR="00D50225">
        <w:rPr>
          <w:rStyle w:val="s1"/>
          <w:rFonts w:ascii="Arial" w:hAnsi="Arial" w:cs="Arial"/>
          <w:sz w:val="24"/>
          <w:szCs w:val="24"/>
          <w:u w:val="single"/>
        </w:rPr>
        <w:t>s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0225">
        <w:rPr>
          <w:rFonts w:ascii="Arial" w:hAnsi="Arial" w:cs="Arial"/>
          <w:sz w:val="24"/>
          <w:szCs w:val="24"/>
        </w:rPr>
        <w:t>Printed 25,000 Sportsman Guides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0225">
        <w:rPr>
          <w:rFonts w:ascii="Arial" w:hAnsi="Arial" w:cs="Arial"/>
          <w:sz w:val="24"/>
          <w:szCs w:val="24"/>
        </w:rPr>
        <w:t>Kayak guide has been great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0225">
        <w:rPr>
          <w:rFonts w:ascii="Arial" w:hAnsi="Arial" w:cs="Arial"/>
          <w:sz w:val="24"/>
          <w:szCs w:val="24"/>
        </w:rPr>
        <w:t>Working on ways to get kayakers to come uptown and visit</w:t>
      </w:r>
    </w:p>
    <w:p w:rsidR="00846B13" w:rsidRPr="00D50225" w:rsidRDefault="00846B13" w:rsidP="00846B13">
      <w:pPr>
        <w:pStyle w:val="p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0225">
        <w:rPr>
          <w:rFonts w:ascii="Arial" w:hAnsi="Arial" w:cs="Arial"/>
          <w:sz w:val="24"/>
          <w:szCs w:val="24"/>
        </w:rPr>
        <w:t>Two new wineries in Garretson area</w:t>
      </w:r>
    </w:p>
    <w:p w:rsidR="00D50225" w:rsidRDefault="00846B13">
      <w:pPr>
        <w:pStyle w:val="p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0225">
        <w:rPr>
          <w:rFonts w:ascii="Arial" w:hAnsi="Arial" w:cs="Arial"/>
          <w:sz w:val="24"/>
          <w:szCs w:val="24"/>
        </w:rPr>
        <w:t>O’ So Good is a new restaurant with an open kitchen and is attracting a lot of visitors to Garretson</w:t>
      </w:r>
    </w:p>
    <w:p w:rsidR="00846B13" w:rsidRPr="00D50225" w:rsidRDefault="00846B13">
      <w:pPr>
        <w:pStyle w:val="p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0225">
        <w:rPr>
          <w:rFonts w:ascii="Arial" w:hAnsi="Arial" w:cs="Arial"/>
          <w:sz w:val="24"/>
          <w:szCs w:val="24"/>
        </w:rPr>
        <w:t>Watch the travel channel for three-hour series filmed at Devil’s Gulch</w:t>
      </w:r>
    </w:p>
    <w:p w:rsidR="003D37C8" w:rsidRDefault="003D37C8" w:rsidP="00846B13">
      <w:pPr>
        <w:pStyle w:val="p1"/>
        <w:ind w:left="360"/>
        <w:rPr>
          <w:rFonts w:ascii="Arial" w:hAnsi="Arial" w:cs="Arial"/>
          <w:color w:val="auto"/>
          <w:sz w:val="24"/>
          <w:szCs w:val="24"/>
        </w:rPr>
      </w:pPr>
    </w:p>
    <w:p w:rsidR="003D37C8" w:rsidRPr="00D50225" w:rsidRDefault="003D37C8" w:rsidP="00846B13">
      <w:pPr>
        <w:pStyle w:val="p1"/>
        <w:ind w:left="360"/>
        <w:rPr>
          <w:rFonts w:ascii="Arial" w:hAnsi="Arial" w:cs="Arial"/>
          <w:sz w:val="24"/>
          <w:szCs w:val="24"/>
        </w:rPr>
      </w:pPr>
    </w:p>
    <w:p w:rsidR="00B92055" w:rsidRPr="004148AD" w:rsidRDefault="00846B13" w:rsidP="004148AD">
      <w:pPr>
        <w:rPr>
          <w:rFonts w:ascii="Arial" w:hAnsi="Arial" w:cs="Arial"/>
          <w:sz w:val="24"/>
          <w:szCs w:val="24"/>
        </w:rPr>
      </w:pPr>
      <w:r w:rsidRPr="004148AD">
        <w:rPr>
          <w:rFonts w:ascii="Arial" w:hAnsi="Arial" w:cs="Arial"/>
          <w:sz w:val="24"/>
          <w:szCs w:val="24"/>
          <w:u w:val="single"/>
        </w:rPr>
        <w:t>Agency Reports</w:t>
      </w:r>
    </w:p>
    <w:p w:rsidR="00B92055" w:rsidRPr="00055AB1" w:rsidRDefault="00B92055" w:rsidP="00846B13">
      <w:pPr>
        <w:pStyle w:val="p2"/>
        <w:rPr>
          <w:rFonts w:ascii="Arial" w:hAnsi="Arial" w:cs="Arial"/>
          <w:sz w:val="24"/>
          <w:szCs w:val="24"/>
        </w:rPr>
      </w:pPr>
    </w:p>
    <w:p w:rsidR="00846B13" w:rsidRPr="004148AD" w:rsidRDefault="00846B13" w:rsidP="00846B13">
      <w:pPr>
        <w:pStyle w:val="p2"/>
        <w:rPr>
          <w:rFonts w:ascii="Arial" w:hAnsi="Arial" w:cs="Arial"/>
          <w:sz w:val="24"/>
          <w:szCs w:val="24"/>
          <w:u w:val="single"/>
        </w:rPr>
      </w:pPr>
      <w:r w:rsidRPr="004148AD">
        <w:rPr>
          <w:rFonts w:ascii="Arial" w:hAnsi="Arial" w:cs="Arial"/>
          <w:sz w:val="24"/>
          <w:szCs w:val="24"/>
          <w:u w:val="single"/>
        </w:rPr>
        <w:t>Scott Lawrence – Lawrence and Schiller</w:t>
      </w:r>
    </w:p>
    <w:p w:rsidR="00846B13" w:rsidRPr="00055AB1" w:rsidRDefault="00846B13" w:rsidP="00846B13">
      <w:pPr>
        <w:pStyle w:val="p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5AB1">
        <w:rPr>
          <w:rFonts w:ascii="Arial" w:hAnsi="Arial" w:cs="Arial"/>
          <w:sz w:val="24"/>
          <w:szCs w:val="24"/>
        </w:rPr>
        <w:t>Showed short video</w:t>
      </w:r>
    </w:p>
    <w:p w:rsidR="00846B13" w:rsidRPr="00055AB1" w:rsidRDefault="00846B13" w:rsidP="00846B13">
      <w:pPr>
        <w:pStyle w:val="p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5AB1">
        <w:rPr>
          <w:rFonts w:ascii="Arial" w:hAnsi="Arial" w:cs="Arial"/>
          <w:sz w:val="24"/>
          <w:szCs w:val="24"/>
        </w:rPr>
        <w:t>Lawrence and Schiller is changing things up</w:t>
      </w:r>
    </w:p>
    <w:p w:rsidR="00846B13" w:rsidRPr="00055AB1" w:rsidRDefault="00846B13" w:rsidP="00846B13">
      <w:pPr>
        <w:pStyle w:val="p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5AB1">
        <w:rPr>
          <w:rFonts w:ascii="Arial" w:hAnsi="Arial" w:cs="Arial"/>
          <w:sz w:val="24"/>
          <w:szCs w:val="24"/>
        </w:rPr>
        <w:t>They have new creative staff to give South Dakota Tourism a fresh new outlook and redefine the experience</w:t>
      </w:r>
    </w:p>
    <w:p w:rsidR="00846B13" w:rsidRPr="00055AB1" w:rsidRDefault="00846B13" w:rsidP="00846B13">
      <w:pPr>
        <w:pStyle w:val="p2"/>
        <w:ind w:left="360"/>
        <w:rPr>
          <w:rFonts w:ascii="Arial" w:hAnsi="Arial" w:cs="Arial"/>
          <w:sz w:val="24"/>
          <w:szCs w:val="24"/>
        </w:rPr>
      </w:pPr>
    </w:p>
    <w:p w:rsidR="00846B13" w:rsidRPr="00055AB1" w:rsidRDefault="00846B13" w:rsidP="00846B13">
      <w:pPr>
        <w:pStyle w:val="p1"/>
        <w:rPr>
          <w:rFonts w:ascii="Arial" w:hAnsi="Arial" w:cs="Arial"/>
          <w:sz w:val="24"/>
          <w:szCs w:val="24"/>
          <w:u w:val="single"/>
        </w:rPr>
      </w:pPr>
      <w:r w:rsidRPr="00055AB1">
        <w:rPr>
          <w:rStyle w:val="s1"/>
          <w:rFonts w:ascii="Arial" w:hAnsi="Arial" w:cs="Arial"/>
          <w:sz w:val="24"/>
          <w:szCs w:val="24"/>
          <w:u w:val="single"/>
        </w:rPr>
        <w:t>Kim Lenox and Alana Patton</w:t>
      </w:r>
      <w:r w:rsidRPr="00055AB1">
        <w:rPr>
          <w:rStyle w:val="apple-converted-space"/>
          <w:rFonts w:ascii="Arial" w:hAnsi="Arial" w:cs="Arial"/>
          <w:sz w:val="24"/>
          <w:szCs w:val="24"/>
          <w:u w:val="single"/>
        </w:rPr>
        <w:t>, MMGY Global</w:t>
      </w:r>
    </w:p>
    <w:p w:rsidR="00846B13" w:rsidRPr="00055AB1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055AB1">
        <w:rPr>
          <w:rStyle w:val="s1"/>
          <w:rFonts w:ascii="Arial" w:hAnsi="Arial" w:cs="Arial"/>
          <w:sz w:val="24"/>
          <w:szCs w:val="24"/>
        </w:rPr>
        <w:t>Showed short video</w:t>
      </w:r>
    </w:p>
    <w:p w:rsidR="00846B13" w:rsidRPr="00055AB1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055AB1">
        <w:rPr>
          <w:rStyle w:val="s1"/>
          <w:rFonts w:ascii="Arial" w:hAnsi="Arial" w:cs="Arial"/>
          <w:sz w:val="24"/>
          <w:szCs w:val="24"/>
        </w:rPr>
        <w:t>MMGY has inspired people for 35 years</w:t>
      </w:r>
    </w:p>
    <w:p w:rsidR="00846B13" w:rsidRPr="00055AB1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055AB1">
        <w:rPr>
          <w:rStyle w:val="s1"/>
          <w:rFonts w:ascii="Arial" w:hAnsi="Arial" w:cs="Arial"/>
          <w:sz w:val="24"/>
          <w:szCs w:val="24"/>
        </w:rPr>
        <w:t>Domestic travel is on the rise by 85%</w:t>
      </w:r>
    </w:p>
    <w:p w:rsidR="00846B13" w:rsidRPr="00055AB1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055AB1">
        <w:rPr>
          <w:rStyle w:val="s1"/>
          <w:rFonts w:ascii="Arial" w:hAnsi="Arial" w:cs="Arial"/>
          <w:sz w:val="24"/>
          <w:szCs w:val="24"/>
        </w:rPr>
        <w:t>Road trips are on the rise up 46%</w:t>
      </w:r>
    </w:p>
    <w:p w:rsidR="00846B13" w:rsidRPr="00055AB1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055AB1">
        <w:rPr>
          <w:rStyle w:val="s1"/>
          <w:rFonts w:ascii="Arial" w:hAnsi="Arial" w:cs="Arial"/>
          <w:sz w:val="24"/>
          <w:szCs w:val="24"/>
        </w:rPr>
        <w:t>Up 9% year after year</w:t>
      </w:r>
    </w:p>
    <w:p w:rsidR="00846B13" w:rsidRPr="00055AB1" w:rsidRDefault="00846B13" w:rsidP="00846B13">
      <w:pPr>
        <w:pStyle w:val="p1"/>
        <w:rPr>
          <w:rStyle w:val="s1"/>
          <w:rFonts w:ascii="Arial" w:hAnsi="Arial" w:cs="Arial"/>
          <w:sz w:val="24"/>
          <w:szCs w:val="24"/>
        </w:rPr>
      </w:pPr>
    </w:p>
    <w:p w:rsidR="00846B13" w:rsidRPr="00055AB1" w:rsidRDefault="00846B13" w:rsidP="00846B13">
      <w:pPr>
        <w:pStyle w:val="p1"/>
        <w:rPr>
          <w:rStyle w:val="s1"/>
          <w:rFonts w:ascii="Arial" w:hAnsi="Arial" w:cs="Arial"/>
          <w:sz w:val="24"/>
          <w:szCs w:val="24"/>
          <w:u w:val="single"/>
        </w:rPr>
      </w:pPr>
      <w:r w:rsidRPr="00055AB1">
        <w:rPr>
          <w:rStyle w:val="s1"/>
          <w:rFonts w:ascii="Arial" w:hAnsi="Arial" w:cs="Arial"/>
          <w:sz w:val="24"/>
          <w:szCs w:val="24"/>
          <w:u w:val="single"/>
        </w:rPr>
        <w:t>Rachael Root</w:t>
      </w:r>
      <w:r w:rsidR="003D470A" w:rsidRPr="00055AB1">
        <w:rPr>
          <w:rStyle w:val="s1"/>
          <w:rFonts w:ascii="Arial" w:hAnsi="Arial" w:cs="Arial"/>
          <w:sz w:val="24"/>
          <w:szCs w:val="24"/>
          <w:u w:val="single"/>
        </w:rPr>
        <w:t>, Miles Partnership</w:t>
      </w:r>
    </w:p>
    <w:p w:rsidR="00846B13" w:rsidRPr="00055AB1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055AB1">
        <w:rPr>
          <w:rStyle w:val="s1"/>
          <w:rFonts w:ascii="Arial" w:hAnsi="Arial" w:cs="Arial"/>
          <w:sz w:val="24"/>
          <w:szCs w:val="24"/>
        </w:rPr>
        <w:t xml:space="preserve">Showed short video </w:t>
      </w:r>
    </w:p>
    <w:p w:rsidR="00846B13" w:rsidRPr="00055AB1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055AB1">
        <w:rPr>
          <w:rStyle w:val="s1"/>
          <w:rFonts w:ascii="Arial" w:hAnsi="Arial" w:cs="Arial"/>
          <w:sz w:val="24"/>
          <w:szCs w:val="24"/>
        </w:rPr>
        <w:t>We are over the moon excited to be part of South Dakota Tourism</w:t>
      </w:r>
    </w:p>
    <w:p w:rsidR="00846B13" w:rsidRPr="00055AB1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055AB1">
        <w:rPr>
          <w:rStyle w:val="s1"/>
          <w:rFonts w:ascii="Arial" w:hAnsi="Arial" w:cs="Arial"/>
          <w:sz w:val="24"/>
          <w:szCs w:val="24"/>
        </w:rPr>
        <w:t>Miles is focused on vertical travel</w:t>
      </w:r>
    </w:p>
    <w:p w:rsidR="00846B13" w:rsidRPr="00055AB1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055AB1">
        <w:rPr>
          <w:rStyle w:val="s1"/>
          <w:rFonts w:ascii="Arial" w:hAnsi="Arial" w:cs="Arial"/>
          <w:sz w:val="24"/>
          <w:szCs w:val="24"/>
        </w:rPr>
        <w:t>We have 200 travel experts working with us</w:t>
      </w:r>
    </w:p>
    <w:p w:rsidR="00846B13" w:rsidRPr="00055AB1" w:rsidRDefault="00846B13" w:rsidP="00846B13">
      <w:pPr>
        <w:pStyle w:val="p1"/>
        <w:numPr>
          <w:ilvl w:val="0"/>
          <w:numId w:val="1"/>
        </w:numPr>
        <w:rPr>
          <w:rStyle w:val="s1"/>
          <w:rFonts w:ascii="Arial" w:hAnsi="Arial" w:cs="Arial"/>
          <w:sz w:val="24"/>
          <w:szCs w:val="24"/>
        </w:rPr>
      </w:pPr>
      <w:r w:rsidRPr="00055AB1">
        <w:rPr>
          <w:rStyle w:val="s1"/>
          <w:rFonts w:ascii="Arial" w:hAnsi="Arial" w:cs="Arial"/>
          <w:sz w:val="24"/>
          <w:szCs w:val="24"/>
        </w:rPr>
        <w:t>Thank you for allowing us to work with you</w:t>
      </w:r>
    </w:p>
    <w:p w:rsidR="00846B13" w:rsidRPr="00055AB1" w:rsidRDefault="00846B13" w:rsidP="00846B13">
      <w:pPr>
        <w:pStyle w:val="p2"/>
        <w:rPr>
          <w:rFonts w:ascii="Arial" w:hAnsi="Arial" w:cs="Arial"/>
          <w:sz w:val="24"/>
          <w:szCs w:val="24"/>
        </w:rPr>
      </w:pPr>
    </w:p>
    <w:p w:rsidR="003D470A" w:rsidRPr="00055AB1" w:rsidRDefault="00846B13">
      <w:pPr>
        <w:pStyle w:val="p1"/>
        <w:rPr>
          <w:rFonts w:ascii="Arial" w:hAnsi="Arial" w:cs="Arial"/>
          <w:sz w:val="24"/>
          <w:szCs w:val="24"/>
          <w:u w:val="single"/>
        </w:rPr>
      </w:pPr>
      <w:r w:rsidRPr="00055AB1">
        <w:rPr>
          <w:rStyle w:val="s1"/>
          <w:rFonts w:ascii="Arial" w:hAnsi="Arial" w:cs="Arial"/>
          <w:sz w:val="24"/>
          <w:szCs w:val="24"/>
          <w:u w:val="single"/>
        </w:rPr>
        <w:t>Jim Hagen</w:t>
      </w:r>
      <w:r w:rsidR="003D37C8">
        <w:rPr>
          <w:rStyle w:val="s1"/>
          <w:rFonts w:ascii="Arial" w:hAnsi="Arial" w:cs="Arial"/>
          <w:sz w:val="24"/>
          <w:szCs w:val="24"/>
          <w:u w:val="single"/>
        </w:rPr>
        <w:t>, Secretary of Tourism</w:t>
      </w:r>
    </w:p>
    <w:p w:rsidR="00CD37EF" w:rsidRPr="00055AB1" w:rsidRDefault="00C34AF5" w:rsidP="004148AD">
      <w:pPr>
        <w:pStyle w:val="p1"/>
        <w:numPr>
          <w:ilvl w:val="0"/>
          <w:numId w:val="31"/>
        </w:numPr>
        <w:rPr>
          <w:rFonts w:ascii="Arial" w:hAnsi="Arial" w:cs="Arial"/>
          <w:sz w:val="24"/>
          <w:szCs w:val="24"/>
          <w:u w:val="single"/>
        </w:rPr>
      </w:pPr>
      <w:r w:rsidRPr="00055AB1">
        <w:rPr>
          <w:rFonts w:ascii="Arial" w:hAnsi="Arial" w:cs="Arial"/>
          <w:sz w:val="24"/>
          <w:szCs w:val="24"/>
        </w:rPr>
        <w:t xml:space="preserve">Jim shared </w:t>
      </w:r>
      <w:r w:rsidR="00CD37EF" w:rsidRPr="00055AB1">
        <w:rPr>
          <w:rFonts w:ascii="Arial" w:hAnsi="Arial" w:cs="Arial"/>
          <w:sz w:val="24"/>
          <w:szCs w:val="24"/>
        </w:rPr>
        <w:t xml:space="preserve">some examples of price gouging this summer in the state and the negative reaction </w:t>
      </w:r>
      <w:r w:rsidR="00055AB1" w:rsidRPr="00055AB1">
        <w:rPr>
          <w:rFonts w:ascii="Arial" w:hAnsi="Arial" w:cs="Arial"/>
          <w:sz w:val="24"/>
          <w:szCs w:val="24"/>
        </w:rPr>
        <w:t xml:space="preserve">this illecits from our </w:t>
      </w:r>
      <w:r w:rsidR="00CD37EF" w:rsidRPr="00055AB1">
        <w:rPr>
          <w:rFonts w:ascii="Arial" w:hAnsi="Arial" w:cs="Arial"/>
          <w:sz w:val="24"/>
          <w:szCs w:val="24"/>
        </w:rPr>
        <w:t>visitors</w:t>
      </w:r>
    </w:p>
    <w:p w:rsidR="003D470A" w:rsidRPr="00055AB1" w:rsidRDefault="003D470A" w:rsidP="00846B13">
      <w:pPr>
        <w:pStyle w:val="p1"/>
        <w:ind w:left="720"/>
        <w:rPr>
          <w:rFonts w:ascii="Arial" w:hAnsi="Arial" w:cs="Arial"/>
          <w:sz w:val="24"/>
          <w:szCs w:val="24"/>
        </w:rPr>
      </w:pPr>
    </w:p>
    <w:p w:rsidR="00846B13" w:rsidRPr="00055AB1" w:rsidRDefault="00846B13" w:rsidP="00846B13">
      <w:pPr>
        <w:pStyle w:val="p2"/>
        <w:rPr>
          <w:rFonts w:ascii="Arial" w:hAnsi="Arial" w:cs="Arial"/>
          <w:sz w:val="24"/>
          <w:szCs w:val="24"/>
          <w:u w:val="single"/>
        </w:rPr>
      </w:pPr>
      <w:r w:rsidRPr="00055AB1">
        <w:rPr>
          <w:rFonts w:ascii="Arial" w:hAnsi="Arial" w:cs="Arial"/>
          <w:sz w:val="24"/>
          <w:szCs w:val="24"/>
          <w:u w:val="single"/>
        </w:rPr>
        <w:t>Katlyn Richter and Keegan Carda, Global Media and Public Relations Update</w:t>
      </w:r>
    </w:p>
    <w:p w:rsidR="00846B13" w:rsidRPr="00055AB1" w:rsidRDefault="00846B13" w:rsidP="00846B13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color w:val="000000" w:themeColor="text1"/>
        </w:rPr>
      </w:pPr>
      <w:r w:rsidRPr="00055AB1">
        <w:rPr>
          <w:rFonts w:ascii="Arial" w:hAnsi="Arial" w:cs="Arial"/>
          <w:color w:val="000000" w:themeColor="text1"/>
        </w:rPr>
        <w:t>The Global Media and PR team hosted several domestic and international journalists across the state from both major and niche publications</w:t>
      </w:r>
    </w:p>
    <w:p w:rsidR="00846B13" w:rsidRPr="00055AB1" w:rsidRDefault="00846B13" w:rsidP="00846B13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color w:val="000000" w:themeColor="text1"/>
        </w:rPr>
      </w:pPr>
      <w:r w:rsidRPr="00055AB1">
        <w:rPr>
          <w:rFonts w:ascii="Arial" w:hAnsi="Arial" w:cs="Arial"/>
          <w:color w:val="000000" w:themeColor="text1"/>
        </w:rPr>
        <w:t>The team hosted two press trips focused on family travel and outdoor adventure which have already generated 15 articles</w:t>
      </w:r>
    </w:p>
    <w:p w:rsidR="00846B13" w:rsidRPr="00055AB1" w:rsidRDefault="00846B13" w:rsidP="00846B13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color w:val="000000" w:themeColor="text1"/>
        </w:rPr>
      </w:pPr>
      <w:r w:rsidRPr="00055AB1">
        <w:rPr>
          <w:rFonts w:ascii="Arial" w:hAnsi="Arial" w:cs="Arial"/>
          <w:color w:val="000000" w:themeColor="text1"/>
        </w:rPr>
        <w:t>Media blitzes were held in Washington D.C., New York City, Denver and Minneapolis where the team made numerous great connections with journalists</w:t>
      </w:r>
    </w:p>
    <w:p w:rsidR="00846B13" w:rsidRPr="00055AB1" w:rsidRDefault="00846B13" w:rsidP="00846B13">
      <w:pPr>
        <w:pStyle w:val="ListParagraph"/>
        <w:numPr>
          <w:ilvl w:val="0"/>
          <w:numId w:val="4"/>
        </w:numPr>
        <w:contextualSpacing/>
        <w:rPr>
          <w:rFonts w:ascii="Arial" w:hAnsi="Arial" w:cs="Arial"/>
        </w:rPr>
      </w:pPr>
      <w:r w:rsidRPr="00055AB1">
        <w:rPr>
          <w:rFonts w:ascii="Arial" w:hAnsi="Arial" w:cs="Arial"/>
          <w:color w:val="000000" w:themeColor="text1"/>
        </w:rPr>
        <w:t>CBS Morning News will be featuring Mount Rushmore National Memorial on 9/17.</w:t>
      </w:r>
    </w:p>
    <w:p w:rsidR="00846B13" w:rsidRPr="00055AB1" w:rsidRDefault="00846B13" w:rsidP="00846B13">
      <w:pPr>
        <w:pStyle w:val="p2"/>
        <w:rPr>
          <w:rFonts w:ascii="Arial" w:hAnsi="Arial" w:cs="Arial"/>
          <w:sz w:val="24"/>
          <w:szCs w:val="24"/>
        </w:rPr>
      </w:pPr>
    </w:p>
    <w:p w:rsidR="00846B13" w:rsidRPr="00055AB1" w:rsidRDefault="00846B13" w:rsidP="00846B13">
      <w:pPr>
        <w:pStyle w:val="p1"/>
        <w:rPr>
          <w:rFonts w:ascii="Arial" w:hAnsi="Arial" w:cs="Arial"/>
          <w:sz w:val="24"/>
          <w:szCs w:val="24"/>
          <w:u w:val="single"/>
        </w:rPr>
      </w:pPr>
      <w:r w:rsidRPr="00055AB1">
        <w:rPr>
          <w:rStyle w:val="s1"/>
          <w:rFonts w:ascii="Arial" w:hAnsi="Arial" w:cs="Arial"/>
          <w:sz w:val="24"/>
          <w:szCs w:val="24"/>
          <w:u w:val="single"/>
        </w:rPr>
        <w:t>Dave Haan, Kylee Breems, Nicole Bruning, Great Plains Zoo and Delbridge Museum</w:t>
      </w:r>
    </w:p>
    <w:p w:rsidR="00846B13" w:rsidRPr="00055AB1" w:rsidRDefault="00846B13" w:rsidP="00846B13">
      <w:pPr>
        <w:pStyle w:val="p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5AB1">
        <w:rPr>
          <w:rFonts w:ascii="Arial" w:hAnsi="Arial" w:cs="Arial"/>
          <w:sz w:val="24"/>
          <w:szCs w:val="24"/>
        </w:rPr>
        <w:t>Dino-Roars exhibit is opening in January 2018</w:t>
      </w:r>
    </w:p>
    <w:p w:rsidR="00846B13" w:rsidRPr="00055AB1" w:rsidRDefault="00846B13" w:rsidP="00846B13">
      <w:pPr>
        <w:pStyle w:val="p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5AB1">
        <w:rPr>
          <w:rFonts w:ascii="Arial" w:hAnsi="Arial" w:cs="Arial"/>
          <w:sz w:val="24"/>
          <w:szCs w:val="24"/>
        </w:rPr>
        <w:t>Brown Bear is new exhibit opening in 2018 to include a meadow and underwater viewing area</w:t>
      </w:r>
    </w:p>
    <w:p w:rsidR="00846B13" w:rsidRPr="00055AB1" w:rsidRDefault="00846B13" w:rsidP="00846B13">
      <w:pPr>
        <w:pStyle w:val="p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5AB1">
        <w:rPr>
          <w:rFonts w:ascii="Arial" w:hAnsi="Arial" w:cs="Arial"/>
          <w:sz w:val="24"/>
          <w:szCs w:val="24"/>
        </w:rPr>
        <w:t>In 2020 or 2021 will have Roar of the Lions exhibit</w:t>
      </w:r>
    </w:p>
    <w:p w:rsidR="00846B13" w:rsidRPr="00055AB1" w:rsidRDefault="00846B13" w:rsidP="00846B13">
      <w:pPr>
        <w:pStyle w:val="p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5AB1">
        <w:rPr>
          <w:rFonts w:ascii="Arial" w:hAnsi="Arial" w:cs="Arial"/>
          <w:sz w:val="24"/>
          <w:szCs w:val="24"/>
        </w:rPr>
        <w:t>The staff provided the board and staff and guests with tour of the zoo</w:t>
      </w:r>
    </w:p>
    <w:p w:rsidR="00846B13" w:rsidRPr="00055AB1" w:rsidRDefault="00846B13" w:rsidP="00846B13">
      <w:pPr>
        <w:pStyle w:val="p2"/>
        <w:ind w:left="720"/>
        <w:rPr>
          <w:rFonts w:ascii="Arial" w:hAnsi="Arial" w:cs="Arial"/>
          <w:sz w:val="24"/>
          <w:szCs w:val="24"/>
        </w:rPr>
      </w:pPr>
    </w:p>
    <w:p w:rsidR="00846B13" w:rsidRPr="00055AB1" w:rsidRDefault="00846B13" w:rsidP="00846B13">
      <w:pPr>
        <w:pStyle w:val="p1"/>
        <w:rPr>
          <w:rFonts w:ascii="Arial" w:hAnsi="Arial" w:cs="Arial"/>
          <w:color w:val="auto"/>
          <w:sz w:val="24"/>
          <w:szCs w:val="24"/>
          <w:u w:val="single"/>
        </w:rPr>
      </w:pPr>
      <w:r w:rsidRPr="00055AB1">
        <w:rPr>
          <w:rStyle w:val="s1"/>
          <w:rFonts w:ascii="Arial" w:hAnsi="Arial" w:cs="Arial"/>
          <w:color w:val="auto"/>
          <w:sz w:val="24"/>
          <w:szCs w:val="24"/>
          <w:u w:val="single"/>
        </w:rPr>
        <w:t>Mike Gussiaas, Global Marketing and Brand Strategy Update</w:t>
      </w:r>
    </w:p>
    <w:p w:rsidR="00846B13" w:rsidRPr="00055AB1" w:rsidRDefault="00846B13" w:rsidP="00846B1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</w:rPr>
      </w:pPr>
      <w:r w:rsidRPr="00055AB1">
        <w:rPr>
          <w:rFonts w:ascii="Arial" w:eastAsia="Times New Roman" w:hAnsi="Arial" w:cs="Arial"/>
        </w:rPr>
        <w:t>Web activity year to date up 3.70%, VG Requests from there up 10.38%.</w:t>
      </w:r>
    </w:p>
    <w:p w:rsidR="00846B13" w:rsidRPr="00055AB1" w:rsidRDefault="00846B13" w:rsidP="00846B1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</w:rPr>
      </w:pPr>
      <w:r w:rsidRPr="00055AB1">
        <w:rPr>
          <w:rFonts w:ascii="Arial" w:eastAsia="Times New Roman" w:hAnsi="Arial" w:cs="Arial"/>
        </w:rPr>
        <w:t>Digital marketing efforts tracked through one vendor who monitors about 52% of online inventory/activity generated 3,418 Flight Bookings, 16,939 Hotel Bookings for $4,637,188 in hotel revenue – a return on ad spend of $6.77 to $1.</w:t>
      </w:r>
    </w:p>
    <w:p w:rsidR="00846B13" w:rsidRPr="00055AB1" w:rsidRDefault="00846B13" w:rsidP="00846B1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</w:rPr>
      </w:pPr>
      <w:r w:rsidRPr="00055AB1">
        <w:rPr>
          <w:rFonts w:ascii="Arial" w:eastAsia="Times New Roman" w:hAnsi="Arial" w:cs="Arial"/>
        </w:rPr>
        <w:t>Traditional efforts reached over 144 million and peak co-op efforts generated over 171. 45 million more.</w:t>
      </w:r>
    </w:p>
    <w:p w:rsidR="00846B13" w:rsidRPr="00055AB1" w:rsidRDefault="00846B13" w:rsidP="00846B1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</w:rPr>
      </w:pPr>
      <w:r w:rsidRPr="00055AB1">
        <w:rPr>
          <w:rFonts w:ascii="Arial" w:eastAsia="Times New Roman" w:hAnsi="Arial" w:cs="Arial"/>
        </w:rPr>
        <w:t>Fall 2017 Campaign will run Aug. 21 – Dec. 31 in the primary markets of Minneapolis, Madison, Green Bay, Des Moines, Kansas City, Omaha, Cedar Rapids, Milwaukee, Chicago and Denver.</w:t>
      </w:r>
    </w:p>
    <w:p w:rsidR="00846B13" w:rsidRPr="00055AB1" w:rsidRDefault="00846B13" w:rsidP="00846B1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</w:rPr>
      </w:pPr>
      <w:r w:rsidRPr="00055AB1">
        <w:rPr>
          <w:rFonts w:ascii="Arial" w:eastAsia="Times New Roman" w:hAnsi="Arial" w:cs="Arial"/>
        </w:rPr>
        <w:t>Fall 2017 Community Co-op has seven partners and between all partners, has a reach goal of over 78 million.  </w:t>
      </w:r>
    </w:p>
    <w:p w:rsidR="00846B13" w:rsidRPr="00055AB1" w:rsidRDefault="00846B13" w:rsidP="00846B1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</w:rPr>
      </w:pPr>
      <w:r w:rsidRPr="00055AB1">
        <w:rPr>
          <w:rFonts w:ascii="Arial" w:eastAsia="Times New Roman" w:hAnsi="Arial" w:cs="Arial"/>
        </w:rPr>
        <w:t>Brand USA Co-op efforts generated $290,862 in Expedia bookings, $239,635 of which was from spring multi-channel targeting western Canada.</w:t>
      </w:r>
    </w:p>
    <w:p w:rsidR="00846B13" w:rsidRPr="00055AB1" w:rsidRDefault="00846B13" w:rsidP="00846B13">
      <w:pPr>
        <w:pStyle w:val="p2"/>
        <w:rPr>
          <w:rFonts w:ascii="Arial" w:hAnsi="Arial" w:cs="Arial"/>
          <w:color w:val="auto"/>
          <w:sz w:val="24"/>
          <w:szCs w:val="24"/>
        </w:rPr>
      </w:pPr>
    </w:p>
    <w:p w:rsidR="00846B13" w:rsidRPr="00055AB1" w:rsidRDefault="00846B13" w:rsidP="00846B13">
      <w:pPr>
        <w:pStyle w:val="p2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055AB1">
        <w:rPr>
          <w:rFonts w:ascii="Arial" w:hAnsi="Arial" w:cs="Arial"/>
          <w:color w:val="000000" w:themeColor="text1"/>
          <w:sz w:val="24"/>
          <w:szCs w:val="24"/>
          <w:u w:val="single"/>
        </w:rPr>
        <w:t>Stephanie Palmer, Social Media Update</w:t>
      </w:r>
    </w:p>
    <w:p w:rsidR="00846B13" w:rsidRPr="00055AB1" w:rsidRDefault="00846B13" w:rsidP="00846B13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bookmarkStart w:id="0" w:name="_MailEndCompose"/>
      <w:r w:rsidRPr="00055AB1">
        <w:rPr>
          <w:rFonts w:ascii="Arial" w:hAnsi="Arial" w:cs="Arial"/>
          <w:color w:val="000000" w:themeColor="text1"/>
        </w:rPr>
        <w:t>Good Times, Great Places summer social media campaign was a success</w:t>
      </w:r>
      <w:bookmarkEnd w:id="0"/>
    </w:p>
    <w:p w:rsidR="00846B13" w:rsidRPr="00055AB1" w:rsidRDefault="00846B13" w:rsidP="00846B13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055AB1">
        <w:rPr>
          <w:rFonts w:ascii="Arial" w:hAnsi="Arial" w:cs="Arial"/>
          <w:color w:val="000000" w:themeColor="text1"/>
        </w:rPr>
        <w:t>Sweepstakes entries up 79% from last summer’s campaign sweeps</w:t>
      </w:r>
    </w:p>
    <w:p w:rsidR="00846B13" w:rsidRPr="00055AB1" w:rsidRDefault="00846B13" w:rsidP="00846B13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055AB1">
        <w:rPr>
          <w:rFonts w:ascii="Arial" w:hAnsi="Arial" w:cs="Arial"/>
          <w:color w:val="000000" w:themeColor="text1"/>
        </w:rPr>
        <w:t>189,537 social media engagements</w:t>
      </w:r>
    </w:p>
    <w:p w:rsidR="00846B13" w:rsidRPr="00055AB1" w:rsidRDefault="00846B13" w:rsidP="00846B13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055AB1">
        <w:rPr>
          <w:rFonts w:ascii="Arial" w:hAnsi="Arial" w:cs="Arial"/>
          <w:color w:val="000000" w:themeColor="text1"/>
        </w:rPr>
        <w:t xml:space="preserve">26,417,279 social media impressions </w:t>
      </w:r>
    </w:p>
    <w:p w:rsidR="00846B13" w:rsidRPr="00055AB1" w:rsidRDefault="00846B13" w:rsidP="00846B13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055AB1">
        <w:rPr>
          <w:rFonts w:ascii="Arial" w:hAnsi="Arial" w:cs="Arial"/>
          <w:color w:val="000000" w:themeColor="text1"/>
        </w:rPr>
        <w:t>20,047 email leads (69% YOY growth)</w:t>
      </w:r>
    </w:p>
    <w:p w:rsidR="00846B13" w:rsidRPr="00055AB1" w:rsidRDefault="00846B13" w:rsidP="00846B13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055AB1">
        <w:rPr>
          <w:rFonts w:ascii="Arial" w:hAnsi="Arial" w:cs="Arial"/>
          <w:color w:val="000000" w:themeColor="text1"/>
        </w:rPr>
        <w:t xml:space="preserve">Putting together fall #SeasonsofSoDak social media campaign </w:t>
      </w:r>
    </w:p>
    <w:p w:rsidR="00846B13" w:rsidRPr="004148AD" w:rsidRDefault="00846B13" w:rsidP="00846B13">
      <w:pPr>
        <w:rPr>
          <w:rFonts w:ascii="Arial" w:hAnsi="Arial" w:cs="Arial"/>
          <w:color w:val="1F497D"/>
          <w:sz w:val="24"/>
          <w:szCs w:val="24"/>
        </w:rPr>
      </w:pPr>
    </w:p>
    <w:p w:rsidR="00846B13" w:rsidRPr="00055AB1" w:rsidRDefault="00846B13">
      <w:pPr>
        <w:pStyle w:val="p2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055AB1">
        <w:rPr>
          <w:rFonts w:ascii="Arial" w:hAnsi="Arial" w:cs="Arial"/>
          <w:color w:val="000000" w:themeColor="text1"/>
          <w:sz w:val="24"/>
          <w:szCs w:val="24"/>
          <w:u w:val="single"/>
        </w:rPr>
        <w:t>Cole Irwin, Updates on Global Travel and Trade</w:t>
      </w:r>
    </w:p>
    <w:p w:rsidR="00846B13" w:rsidRPr="00055AB1" w:rsidRDefault="00846B1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55AB1">
        <w:rPr>
          <w:rFonts w:ascii="Arial" w:hAnsi="Arial" w:cs="Arial"/>
        </w:rPr>
        <w:t xml:space="preserve">Trade Show Recap </w:t>
      </w:r>
    </w:p>
    <w:p w:rsidR="00846B13" w:rsidRPr="00055AB1" w:rsidRDefault="00846B13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</w:rPr>
      </w:pPr>
      <w:r w:rsidRPr="00055AB1">
        <w:rPr>
          <w:rFonts w:ascii="Arial" w:hAnsi="Arial" w:cs="Arial"/>
        </w:rPr>
        <w:t>Active America China</w:t>
      </w:r>
    </w:p>
    <w:p w:rsidR="00846B13" w:rsidRPr="00055AB1" w:rsidRDefault="00846B1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55AB1">
        <w:rPr>
          <w:rFonts w:ascii="Arial" w:hAnsi="Arial" w:cs="Arial"/>
        </w:rPr>
        <w:t>International Roundup</w:t>
      </w:r>
    </w:p>
    <w:p w:rsidR="00846B13" w:rsidRPr="00055AB1" w:rsidRDefault="00846B1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55AB1">
        <w:rPr>
          <w:rFonts w:ascii="Arial" w:hAnsi="Arial" w:cs="Arial"/>
        </w:rPr>
        <w:t>IPW D.C.</w:t>
      </w:r>
    </w:p>
    <w:p w:rsidR="00846B13" w:rsidRPr="00055AB1" w:rsidRDefault="00846B13">
      <w:pPr>
        <w:pStyle w:val="ListParagraph"/>
        <w:ind w:left="1080"/>
        <w:rPr>
          <w:rFonts w:ascii="Arial" w:hAnsi="Arial" w:cs="Arial"/>
        </w:rPr>
      </w:pPr>
    </w:p>
    <w:p w:rsidR="00846B13" w:rsidRPr="00055AB1" w:rsidRDefault="00846B1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55AB1">
        <w:rPr>
          <w:rFonts w:ascii="Arial" w:hAnsi="Arial" w:cs="Arial"/>
        </w:rPr>
        <w:t>Trade Shows/ Missions coming up</w:t>
      </w:r>
    </w:p>
    <w:p w:rsidR="00846B13" w:rsidRPr="00055AB1" w:rsidRDefault="00846B1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55AB1">
        <w:rPr>
          <w:rFonts w:ascii="Arial" w:hAnsi="Arial" w:cs="Arial"/>
        </w:rPr>
        <w:t>Australian Mission (October 1-14)</w:t>
      </w:r>
    </w:p>
    <w:p w:rsidR="00846B13" w:rsidRPr="00055AB1" w:rsidRDefault="00846B1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55AB1">
        <w:rPr>
          <w:rFonts w:ascii="Arial" w:hAnsi="Arial" w:cs="Arial"/>
        </w:rPr>
        <w:t>French Mis</w:t>
      </w:r>
      <w:r w:rsidR="005B7142" w:rsidRPr="00055AB1">
        <w:rPr>
          <w:rFonts w:ascii="Arial" w:hAnsi="Arial" w:cs="Arial"/>
        </w:rPr>
        <w:t>s</w:t>
      </w:r>
      <w:r w:rsidRPr="00055AB1">
        <w:rPr>
          <w:rFonts w:ascii="Arial" w:hAnsi="Arial" w:cs="Arial"/>
        </w:rPr>
        <w:t>ion (Nov</w:t>
      </w:r>
      <w:r w:rsidR="009A01A6">
        <w:rPr>
          <w:rFonts w:ascii="Arial" w:hAnsi="Arial" w:cs="Arial"/>
        </w:rPr>
        <w:t>ember</w:t>
      </w:r>
      <w:r w:rsidRPr="00055AB1">
        <w:rPr>
          <w:rFonts w:ascii="Arial" w:hAnsi="Arial" w:cs="Arial"/>
        </w:rPr>
        <w:t xml:space="preserve"> 4-12)</w:t>
      </w:r>
    </w:p>
    <w:p w:rsidR="00846B13" w:rsidRPr="00055AB1" w:rsidRDefault="00846B1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55AB1">
        <w:rPr>
          <w:rFonts w:ascii="Arial" w:hAnsi="Arial" w:cs="Arial"/>
        </w:rPr>
        <w:t>OMCA (</w:t>
      </w:r>
      <w:r w:rsidR="009A01A6">
        <w:rPr>
          <w:rFonts w:ascii="Arial" w:hAnsi="Arial" w:cs="Arial"/>
        </w:rPr>
        <w:t xml:space="preserve">November </w:t>
      </w:r>
      <w:r w:rsidRPr="00055AB1">
        <w:rPr>
          <w:rFonts w:ascii="Arial" w:hAnsi="Arial" w:cs="Arial"/>
        </w:rPr>
        <w:t>5-9)</w:t>
      </w:r>
    </w:p>
    <w:p w:rsidR="00846B13" w:rsidRPr="00055AB1" w:rsidRDefault="00846B1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55AB1">
        <w:rPr>
          <w:rFonts w:ascii="Arial" w:hAnsi="Arial" w:cs="Arial"/>
        </w:rPr>
        <w:t>NTA (Dec</w:t>
      </w:r>
      <w:r w:rsidR="009A01A6">
        <w:rPr>
          <w:rFonts w:ascii="Arial" w:hAnsi="Arial" w:cs="Arial"/>
        </w:rPr>
        <w:t>ember</w:t>
      </w:r>
      <w:r w:rsidRPr="00055AB1">
        <w:rPr>
          <w:rFonts w:ascii="Arial" w:hAnsi="Arial" w:cs="Arial"/>
        </w:rPr>
        <w:t xml:space="preserve"> 14-18)</w:t>
      </w:r>
    </w:p>
    <w:p w:rsidR="00846B13" w:rsidRPr="00055AB1" w:rsidRDefault="00846B1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55AB1">
        <w:rPr>
          <w:rFonts w:ascii="Arial" w:hAnsi="Arial" w:cs="Arial"/>
        </w:rPr>
        <w:t>ABA (Jan</w:t>
      </w:r>
      <w:r w:rsidR="009A01A6">
        <w:rPr>
          <w:rFonts w:ascii="Arial" w:hAnsi="Arial" w:cs="Arial"/>
        </w:rPr>
        <w:t>uary</w:t>
      </w:r>
      <w:r w:rsidRPr="00055AB1">
        <w:rPr>
          <w:rFonts w:ascii="Arial" w:hAnsi="Arial" w:cs="Arial"/>
        </w:rPr>
        <w:t xml:space="preserve"> 24-3</w:t>
      </w:r>
      <w:r w:rsidR="009A01A6">
        <w:rPr>
          <w:rFonts w:ascii="Arial" w:hAnsi="Arial" w:cs="Arial"/>
        </w:rPr>
        <w:t>0)</w:t>
      </w:r>
    </w:p>
    <w:p w:rsidR="00846B13" w:rsidRPr="00055AB1" w:rsidRDefault="00846B13">
      <w:pPr>
        <w:pStyle w:val="ListParagraph"/>
        <w:ind w:left="1080"/>
        <w:rPr>
          <w:rFonts w:ascii="Arial" w:hAnsi="Arial" w:cs="Arial"/>
        </w:rPr>
      </w:pPr>
    </w:p>
    <w:p w:rsidR="00846B13" w:rsidRPr="00055AB1" w:rsidRDefault="00846B1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55AB1">
        <w:rPr>
          <w:rFonts w:ascii="Arial" w:hAnsi="Arial" w:cs="Arial"/>
        </w:rPr>
        <w:t xml:space="preserve">Past Trade Fam Tours </w:t>
      </w:r>
    </w:p>
    <w:p w:rsidR="00846B13" w:rsidRPr="00055AB1" w:rsidRDefault="00846B1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55AB1">
        <w:rPr>
          <w:rFonts w:ascii="Arial" w:hAnsi="Arial" w:cs="Arial"/>
        </w:rPr>
        <w:t>IRU Post Fam (12 International Tour Operators explored the Missouri River and Black Hills Region)</w:t>
      </w:r>
    </w:p>
    <w:p w:rsidR="00846B13" w:rsidRPr="00055AB1" w:rsidRDefault="00846B1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55AB1">
        <w:rPr>
          <w:rFonts w:ascii="Arial" w:hAnsi="Arial" w:cs="Arial"/>
        </w:rPr>
        <w:t xml:space="preserve">IPW Post Fam </w:t>
      </w:r>
    </w:p>
    <w:p w:rsidR="00846B13" w:rsidRPr="00055AB1" w:rsidRDefault="00846B1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55AB1">
        <w:rPr>
          <w:rFonts w:ascii="Arial" w:hAnsi="Arial" w:cs="Arial"/>
        </w:rPr>
        <w:t>South Dakota MegaFam (10 European Tour Operators)</w:t>
      </w:r>
    </w:p>
    <w:p w:rsidR="00846B13" w:rsidRPr="00055AB1" w:rsidRDefault="00846B13">
      <w:pPr>
        <w:rPr>
          <w:rFonts w:ascii="Arial" w:hAnsi="Arial" w:cs="Arial"/>
          <w:sz w:val="24"/>
          <w:szCs w:val="24"/>
        </w:rPr>
      </w:pPr>
    </w:p>
    <w:p w:rsidR="00846B13" w:rsidRPr="00055AB1" w:rsidRDefault="00846B1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55AB1">
        <w:rPr>
          <w:rFonts w:ascii="Arial" w:hAnsi="Arial" w:cs="Arial"/>
        </w:rPr>
        <w:t>Ongoing Projects</w:t>
      </w:r>
    </w:p>
    <w:p w:rsidR="00846B13" w:rsidRPr="00055AB1" w:rsidRDefault="00846B1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55AB1">
        <w:rPr>
          <w:rFonts w:ascii="Arial" w:hAnsi="Arial" w:cs="Arial"/>
        </w:rPr>
        <w:t>Quarterly Global Trade Calls</w:t>
      </w:r>
    </w:p>
    <w:p w:rsidR="00846B13" w:rsidRPr="00055AB1" w:rsidRDefault="00846B1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55AB1">
        <w:rPr>
          <w:rFonts w:ascii="Arial" w:hAnsi="Arial" w:cs="Arial"/>
        </w:rPr>
        <w:t>One Sheet Trade Show updates</w:t>
      </w:r>
    </w:p>
    <w:p w:rsidR="00846B13" w:rsidRPr="00055AB1" w:rsidRDefault="00846B1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55AB1">
        <w:rPr>
          <w:rFonts w:ascii="Arial" w:hAnsi="Arial" w:cs="Arial"/>
        </w:rPr>
        <w:t>Hotel Training Seminar December 4</w:t>
      </w:r>
      <w:r w:rsidRPr="00055AB1">
        <w:rPr>
          <w:rFonts w:ascii="Arial" w:hAnsi="Arial" w:cs="Arial"/>
          <w:vertAlign w:val="superscript"/>
        </w:rPr>
        <w:t>th</w:t>
      </w:r>
      <w:r w:rsidRPr="00055AB1">
        <w:rPr>
          <w:rFonts w:ascii="Arial" w:hAnsi="Arial" w:cs="Arial"/>
        </w:rPr>
        <w:t xml:space="preserve"> -5</w:t>
      </w:r>
      <w:r w:rsidRPr="00055AB1">
        <w:rPr>
          <w:rFonts w:ascii="Arial" w:hAnsi="Arial" w:cs="Arial"/>
          <w:vertAlign w:val="superscript"/>
        </w:rPr>
        <w:t>th</w:t>
      </w:r>
      <w:r w:rsidRPr="00055AB1">
        <w:rPr>
          <w:rFonts w:ascii="Arial" w:hAnsi="Arial" w:cs="Arial"/>
        </w:rPr>
        <w:t xml:space="preserve"> </w:t>
      </w:r>
    </w:p>
    <w:p w:rsidR="00846B13" w:rsidRPr="00055AB1" w:rsidRDefault="00846B1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55AB1">
        <w:rPr>
          <w:rFonts w:ascii="Arial" w:hAnsi="Arial" w:cs="Arial"/>
        </w:rPr>
        <w:t>Show enhancements</w:t>
      </w:r>
    </w:p>
    <w:p w:rsidR="00846B13" w:rsidRPr="00055AB1" w:rsidRDefault="00846B13">
      <w:pPr>
        <w:ind w:firstLine="720"/>
        <w:rPr>
          <w:rFonts w:ascii="Arial" w:hAnsi="Arial" w:cs="Arial"/>
          <w:sz w:val="24"/>
          <w:szCs w:val="24"/>
        </w:rPr>
      </w:pPr>
    </w:p>
    <w:p w:rsidR="00846B13" w:rsidRPr="00055AB1" w:rsidRDefault="00846B1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55AB1">
        <w:rPr>
          <w:rFonts w:ascii="Arial" w:hAnsi="Arial" w:cs="Arial"/>
        </w:rPr>
        <w:t xml:space="preserve">International Guides </w:t>
      </w:r>
    </w:p>
    <w:p w:rsidR="00846B13" w:rsidRPr="00055AB1" w:rsidRDefault="00846B1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055AB1">
        <w:rPr>
          <w:rFonts w:ascii="Arial" w:hAnsi="Arial" w:cs="Arial"/>
        </w:rPr>
        <w:t>In-Language pieces produced in French, Italian, German, Chinese and English</w:t>
      </w:r>
    </w:p>
    <w:p w:rsidR="00846B13" w:rsidRPr="00055AB1" w:rsidRDefault="00846B13">
      <w:pPr>
        <w:rPr>
          <w:rFonts w:ascii="Arial" w:hAnsi="Arial" w:cs="Arial"/>
          <w:sz w:val="24"/>
          <w:szCs w:val="24"/>
        </w:rPr>
      </w:pPr>
    </w:p>
    <w:p w:rsidR="00846B13" w:rsidRPr="00055AB1" w:rsidRDefault="00846B1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55AB1">
        <w:rPr>
          <w:rFonts w:ascii="Arial" w:hAnsi="Arial" w:cs="Arial"/>
        </w:rPr>
        <w:t>Rocky Mountain International</w:t>
      </w:r>
    </w:p>
    <w:p w:rsidR="00846B13" w:rsidRPr="00055AB1" w:rsidRDefault="00846B1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55AB1">
        <w:rPr>
          <w:rFonts w:ascii="Arial" w:hAnsi="Arial" w:cs="Arial"/>
        </w:rPr>
        <w:t>Organization including SD,WY, MT and ND</w:t>
      </w:r>
    </w:p>
    <w:p w:rsidR="00846B13" w:rsidRPr="00055AB1" w:rsidRDefault="00846B1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55AB1">
        <w:rPr>
          <w:rFonts w:ascii="Arial" w:hAnsi="Arial" w:cs="Arial"/>
        </w:rPr>
        <w:t>Real America Rebranding</w:t>
      </w:r>
    </w:p>
    <w:p w:rsidR="00846B13" w:rsidRPr="00055AB1" w:rsidRDefault="00846B1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55AB1">
        <w:rPr>
          <w:rFonts w:ascii="Arial" w:hAnsi="Arial" w:cs="Arial"/>
        </w:rPr>
        <w:t>Trip Report</w:t>
      </w:r>
    </w:p>
    <w:p w:rsidR="00846B13" w:rsidRPr="00055AB1" w:rsidRDefault="00846B1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55AB1">
        <w:rPr>
          <w:rFonts w:ascii="Arial" w:hAnsi="Arial" w:cs="Arial"/>
        </w:rPr>
        <w:t>2019 IRU in South Dakota</w:t>
      </w:r>
    </w:p>
    <w:p w:rsidR="00846B13" w:rsidRPr="00055AB1" w:rsidRDefault="00846B13">
      <w:pPr>
        <w:rPr>
          <w:rFonts w:ascii="Arial" w:hAnsi="Arial" w:cs="Arial"/>
          <w:sz w:val="24"/>
          <w:szCs w:val="24"/>
        </w:rPr>
      </w:pPr>
    </w:p>
    <w:p w:rsidR="00846B13" w:rsidRPr="00055AB1" w:rsidRDefault="00846B1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55AB1">
        <w:rPr>
          <w:rFonts w:ascii="Arial" w:hAnsi="Arial" w:cs="Arial"/>
        </w:rPr>
        <w:t xml:space="preserve">Asian Markets </w:t>
      </w:r>
    </w:p>
    <w:p w:rsidR="00846B13" w:rsidRPr="00055AB1" w:rsidRDefault="00846B1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055AB1">
        <w:rPr>
          <w:rFonts w:ascii="Arial" w:hAnsi="Arial" w:cs="Arial"/>
        </w:rPr>
        <w:t>Japanese Contract</w:t>
      </w:r>
    </w:p>
    <w:p w:rsidR="00846B13" w:rsidRPr="00055AB1" w:rsidRDefault="00846B1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055AB1">
        <w:rPr>
          <w:rFonts w:ascii="Arial" w:hAnsi="Arial" w:cs="Arial"/>
        </w:rPr>
        <w:t xml:space="preserve">Chinese Contract </w:t>
      </w:r>
    </w:p>
    <w:p w:rsidR="00846B13" w:rsidRPr="00055AB1" w:rsidRDefault="00846B13">
      <w:pPr>
        <w:rPr>
          <w:rFonts w:ascii="Arial" w:hAnsi="Arial" w:cs="Arial"/>
          <w:sz w:val="24"/>
          <w:szCs w:val="24"/>
        </w:rPr>
      </w:pPr>
    </w:p>
    <w:p w:rsidR="00846B13" w:rsidRPr="00055AB1" w:rsidRDefault="00846B13">
      <w:pPr>
        <w:pStyle w:val="p2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055AB1">
        <w:rPr>
          <w:rFonts w:ascii="Arial" w:hAnsi="Arial" w:cs="Arial"/>
          <w:color w:val="000000" w:themeColor="text1"/>
          <w:sz w:val="24"/>
          <w:szCs w:val="24"/>
          <w:u w:val="single"/>
        </w:rPr>
        <w:t>Wanda Goodman, Tourism Conference</w:t>
      </w:r>
    </w:p>
    <w:p w:rsidR="00846B13" w:rsidRPr="00055AB1" w:rsidRDefault="00846B13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color w:val="000000" w:themeColor="text1"/>
        </w:rPr>
      </w:pPr>
      <w:r w:rsidRPr="00055AB1">
        <w:rPr>
          <w:rFonts w:ascii="Arial" w:hAnsi="Arial" w:cs="Arial"/>
          <w:color w:val="000000" w:themeColor="text1"/>
        </w:rPr>
        <w:t>All three keynote speakers are hired and contracted</w:t>
      </w:r>
    </w:p>
    <w:p w:rsidR="00846B13" w:rsidRPr="00055AB1" w:rsidRDefault="00846B13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color w:val="000000" w:themeColor="text1"/>
        </w:rPr>
      </w:pPr>
      <w:r w:rsidRPr="00055AB1">
        <w:rPr>
          <w:rFonts w:ascii="Arial" w:hAnsi="Arial" w:cs="Arial"/>
          <w:color w:val="000000" w:themeColor="text1"/>
        </w:rPr>
        <w:t xml:space="preserve">Jay Baer will speak on Marketing </w:t>
      </w:r>
    </w:p>
    <w:p w:rsidR="00846B13" w:rsidRPr="00055AB1" w:rsidRDefault="00846B13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color w:val="000000" w:themeColor="text1"/>
        </w:rPr>
      </w:pPr>
      <w:r w:rsidRPr="00055AB1">
        <w:rPr>
          <w:rFonts w:ascii="Arial" w:hAnsi="Arial" w:cs="Arial"/>
          <w:color w:val="000000" w:themeColor="text1"/>
        </w:rPr>
        <w:t xml:space="preserve">Tami Evans is a motivational speaker, and </w:t>
      </w:r>
    </w:p>
    <w:p w:rsidR="00846B13" w:rsidRPr="00055AB1" w:rsidRDefault="00846B13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color w:val="000000" w:themeColor="text1"/>
        </w:rPr>
      </w:pPr>
      <w:r w:rsidRPr="00055AB1">
        <w:rPr>
          <w:rFonts w:ascii="Arial" w:hAnsi="Arial" w:cs="Arial"/>
          <w:color w:val="000000" w:themeColor="text1"/>
        </w:rPr>
        <w:t>Simon T. Bailey will speak on Customer Service</w:t>
      </w:r>
    </w:p>
    <w:p w:rsidR="00846B13" w:rsidRPr="00055AB1" w:rsidRDefault="00846B13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color w:val="000000" w:themeColor="text1"/>
        </w:rPr>
      </w:pPr>
      <w:r w:rsidRPr="00055AB1">
        <w:rPr>
          <w:rFonts w:ascii="Arial" w:hAnsi="Arial" w:cs="Arial"/>
          <w:color w:val="000000" w:themeColor="text1"/>
        </w:rPr>
        <w:t>Sponsorships are still being accepted for the conference</w:t>
      </w:r>
    </w:p>
    <w:p w:rsidR="00846B13" w:rsidRPr="00055AB1" w:rsidRDefault="00846B13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color w:val="000000" w:themeColor="text1"/>
        </w:rPr>
      </w:pPr>
      <w:r w:rsidRPr="00055AB1">
        <w:rPr>
          <w:rFonts w:ascii="Arial" w:hAnsi="Arial" w:cs="Arial"/>
          <w:color w:val="000000" w:themeColor="text1"/>
        </w:rPr>
        <w:t>New website for the conference is in progress. Working with Miles Partnership on the site, which should be live by the end of October.</w:t>
      </w:r>
    </w:p>
    <w:p w:rsidR="00846B13" w:rsidRPr="00055AB1" w:rsidRDefault="00846B13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color w:val="000000" w:themeColor="text1"/>
        </w:rPr>
      </w:pPr>
      <w:r w:rsidRPr="00055AB1">
        <w:rPr>
          <w:rFonts w:ascii="Arial" w:hAnsi="Arial" w:cs="Arial"/>
          <w:color w:val="000000" w:themeColor="text1"/>
        </w:rPr>
        <w:t>Registration flyer will go out in early November</w:t>
      </w:r>
    </w:p>
    <w:p w:rsidR="00846B13" w:rsidRPr="00055AB1" w:rsidRDefault="00846B13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color w:val="000000" w:themeColor="text1"/>
        </w:rPr>
      </w:pPr>
      <w:r w:rsidRPr="00055AB1">
        <w:rPr>
          <w:rFonts w:ascii="Arial" w:hAnsi="Arial" w:cs="Arial"/>
          <w:color w:val="000000" w:themeColor="text1"/>
        </w:rPr>
        <w:t>Evening events being discussed now, with more info to come as details come together</w:t>
      </w:r>
    </w:p>
    <w:p w:rsidR="00846B13" w:rsidRPr="004148AD" w:rsidRDefault="00846B1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46B13" w:rsidRPr="00055AB1" w:rsidRDefault="00846B13">
      <w:pPr>
        <w:pStyle w:val="p2"/>
        <w:rPr>
          <w:rFonts w:ascii="Arial" w:hAnsi="Arial" w:cs="Arial"/>
          <w:color w:val="auto"/>
          <w:sz w:val="24"/>
          <w:szCs w:val="24"/>
          <w:u w:val="single"/>
        </w:rPr>
      </w:pPr>
      <w:r w:rsidRPr="00055AB1">
        <w:rPr>
          <w:rFonts w:ascii="Arial" w:hAnsi="Arial" w:cs="Arial"/>
          <w:color w:val="auto"/>
          <w:sz w:val="24"/>
          <w:szCs w:val="24"/>
          <w:u w:val="single"/>
        </w:rPr>
        <w:t>Wanda Goodman, Welcome Center Updates</w:t>
      </w:r>
    </w:p>
    <w:p w:rsidR="00846B13" w:rsidRPr="00055AB1" w:rsidRDefault="00846B13">
      <w:pPr>
        <w:pStyle w:val="ListParagraph"/>
        <w:numPr>
          <w:ilvl w:val="0"/>
          <w:numId w:val="22"/>
        </w:numPr>
        <w:contextualSpacing/>
        <w:rPr>
          <w:rFonts w:ascii="Arial" w:hAnsi="Arial" w:cs="Arial"/>
          <w:color w:val="000000" w:themeColor="text1"/>
        </w:rPr>
      </w:pPr>
      <w:r w:rsidRPr="00055AB1">
        <w:rPr>
          <w:rFonts w:ascii="Arial" w:hAnsi="Arial" w:cs="Arial"/>
          <w:color w:val="000000" w:themeColor="text1"/>
        </w:rPr>
        <w:t>Shared the schematic designs for Homestead and Wilmot, as well as a conceptual look at the proposed layout for Valley Springs</w:t>
      </w:r>
    </w:p>
    <w:p w:rsidR="00846B13" w:rsidRPr="00055AB1" w:rsidRDefault="00846B13">
      <w:pPr>
        <w:pStyle w:val="ListParagraph"/>
        <w:numPr>
          <w:ilvl w:val="0"/>
          <w:numId w:val="22"/>
        </w:numPr>
        <w:contextualSpacing/>
        <w:rPr>
          <w:rFonts w:ascii="Arial" w:hAnsi="Arial" w:cs="Arial"/>
          <w:color w:val="000000" w:themeColor="text1"/>
        </w:rPr>
      </w:pPr>
      <w:r w:rsidRPr="00055AB1">
        <w:rPr>
          <w:rFonts w:ascii="Arial" w:hAnsi="Arial" w:cs="Arial"/>
          <w:color w:val="000000" w:themeColor="text1"/>
        </w:rPr>
        <w:t>Shared the proposed timeline for each new welcome center; hope to begin construction on all three in spring, 2018, and re-open in spring, 2019</w:t>
      </w:r>
    </w:p>
    <w:p w:rsidR="00846B13" w:rsidRPr="00055AB1" w:rsidRDefault="00846B13">
      <w:pPr>
        <w:pStyle w:val="ListParagraph"/>
        <w:numPr>
          <w:ilvl w:val="0"/>
          <w:numId w:val="22"/>
        </w:numPr>
        <w:contextualSpacing/>
        <w:rPr>
          <w:rFonts w:ascii="Arial" w:hAnsi="Arial" w:cs="Arial"/>
          <w:color w:val="000000" w:themeColor="text1"/>
        </w:rPr>
      </w:pPr>
      <w:r w:rsidRPr="00055AB1">
        <w:rPr>
          <w:rFonts w:ascii="Arial" w:hAnsi="Arial" w:cs="Arial"/>
          <w:color w:val="000000" w:themeColor="text1"/>
        </w:rPr>
        <w:t>Discussed the exhibits for the welcome centers, and the exhibits vendor, BLDG4 Fabrication. The first meeting with the vendor will be Oct. 11-12 in Sioux Falls</w:t>
      </w:r>
      <w:r w:rsidR="004555BE">
        <w:rPr>
          <w:rFonts w:ascii="Arial" w:hAnsi="Arial" w:cs="Arial"/>
          <w:color w:val="000000" w:themeColor="text1"/>
        </w:rPr>
        <w:t>.</w:t>
      </w:r>
    </w:p>
    <w:p w:rsidR="00846B13" w:rsidRPr="00055AB1" w:rsidRDefault="00846B13">
      <w:pPr>
        <w:pStyle w:val="p2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846B13" w:rsidRPr="009A01A6" w:rsidRDefault="00D217CC">
      <w:pPr>
        <w:pStyle w:val="p2"/>
        <w:rPr>
          <w:rFonts w:ascii="Arial" w:hAnsi="Arial" w:cs="Arial"/>
          <w:sz w:val="24"/>
          <w:szCs w:val="24"/>
          <w:u w:val="single"/>
        </w:rPr>
      </w:pPr>
      <w:r w:rsidRPr="009A01A6">
        <w:rPr>
          <w:rFonts w:ascii="Arial" w:hAnsi="Arial" w:cs="Arial"/>
          <w:sz w:val="24"/>
          <w:szCs w:val="24"/>
          <w:u w:val="single"/>
        </w:rPr>
        <w:t xml:space="preserve">James Hagen, </w:t>
      </w:r>
      <w:r w:rsidR="003D37C8">
        <w:rPr>
          <w:rFonts w:ascii="Arial" w:hAnsi="Arial" w:cs="Arial"/>
          <w:sz w:val="24"/>
          <w:szCs w:val="24"/>
          <w:u w:val="single"/>
        </w:rPr>
        <w:t>Secretary Recap</w:t>
      </w:r>
    </w:p>
    <w:p w:rsidR="00D217CC" w:rsidRPr="004148AD" w:rsidRDefault="00D217CC" w:rsidP="004148AD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4148AD">
        <w:rPr>
          <w:rFonts w:ascii="Arial" w:hAnsi="Arial" w:cs="Arial"/>
        </w:rPr>
        <w:t xml:space="preserve">Secretary Hagen thanked the board and attendees for all of their hard work and support of </w:t>
      </w:r>
      <w:r w:rsidR="00D2102F" w:rsidRPr="004148AD">
        <w:rPr>
          <w:rFonts w:ascii="Arial" w:hAnsi="Arial" w:cs="Arial"/>
        </w:rPr>
        <w:t>the department and the industry</w:t>
      </w:r>
    </w:p>
    <w:p w:rsidR="00D217CC" w:rsidRPr="004148AD" w:rsidRDefault="00D217CC" w:rsidP="004148AD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4148AD">
        <w:rPr>
          <w:rFonts w:ascii="Arial" w:hAnsi="Arial" w:cs="Arial"/>
        </w:rPr>
        <w:t xml:space="preserve">He encouraged board members and attendees to be sure and reach out to the department with any questions or concerns they may have </w:t>
      </w:r>
    </w:p>
    <w:p w:rsidR="00D2102F" w:rsidRPr="004148AD" w:rsidRDefault="00D217CC" w:rsidP="004148AD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4148AD">
        <w:rPr>
          <w:rFonts w:ascii="Arial" w:hAnsi="Arial" w:cs="Arial"/>
        </w:rPr>
        <w:t>Secretary Hagen reminded everybody that the department</w:t>
      </w:r>
      <w:r w:rsidR="00C73574" w:rsidRPr="004148AD">
        <w:rPr>
          <w:rFonts w:ascii="Arial" w:hAnsi="Arial" w:cs="Arial"/>
        </w:rPr>
        <w:t xml:space="preserve"> is here to serve and to help</w:t>
      </w:r>
    </w:p>
    <w:p w:rsidR="00D2102F" w:rsidRPr="004148AD" w:rsidRDefault="00D217CC" w:rsidP="004148AD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4148AD">
        <w:rPr>
          <w:rFonts w:ascii="Arial" w:hAnsi="Arial" w:cs="Arial"/>
        </w:rPr>
        <w:t>He also asked the board and attendees to go to SDvisit.com to nominate industry members for the ann</w:t>
      </w:r>
      <w:r w:rsidR="00C73574" w:rsidRPr="004148AD">
        <w:rPr>
          <w:rFonts w:ascii="Arial" w:hAnsi="Arial" w:cs="Arial"/>
        </w:rPr>
        <w:t>ual tourism conference awards</w:t>
      </w:r>
    </w:p>
    <w:p w:rsidR="00D217CC" w:rsidRPr="004148AD" w:rsidRDefault="00D217CC" w:rsidP="004148AD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4148AD">
        <w:rPr>
          <w:rFonts w:ascii="Arial" w:hAnsi="Arial" w:cs="Arial"/>
        </w:rPr>
        <w:t>Secretary Hagen shared with the board members that they would meet again in late November or early December to vote on touri</w:t>
      </w:r>
      <w:r w:rsidR="00C73574" w:rsidRPr="004148AD">
        <w:rPr>
          <w:rFonts w:ascii="Arial" w:hAnsi="Arial" w:cs="Arial"/>
        </w:rPr>
        <w:t>sm conference award nominatio</w:t>
      </w:r>
      <w:r w:rsidR="00C73574">
        <w:rPr>
          <w:rFonts w:ascii="Arial" w:hAnsi="Arial" w:cs="Arial"/>
        </w:rPr>
        <w:t>n</w:t>
      </w:r>
    </w:p>
    <w:p w:rsidR="00D217CC" w:rsidRPr="004148AD" w:rsidRDefault="00D217CC">
      <w:pPr>
        <w:rPr>
          <w:rFonts w:ascii="Arial" w:hAnsi="Arial" w:cs="Arial"/>
          <w:sz w:val="24"/>
          <w:szCs w:val="24"/>
        </w:rPr>
      </w:pPr>
    </w:p>
    <w:p w:rsidR="000D4B42" w:rsidRPr="003F123A" w:rsidRDefault="00846B13" w:rsidP="003F123A">
      <w:pPr>
        <w:pStyle w:val="p2"/>
        <w:rPr>
          <w:color w:val="auto"/>
          <w:sz w:val="24"/>
        </w:rPr>
      </w:pPr>
      <w:r w:rsidRPr="00055AB1">
        <w:rPr>
          <w:rFonts w:ascii="Arial" w:hAnsi="Arial" w:cs="Arial"/>
          <w:color w:val="auto"/>
          <w:sz w:val="24"/>
          <w:szCs w:val="24"/>
        </w:rPr>
        <w:t xml:space="preserve">Meeting was adjourned </w:t>
      </w:r>
      <w:r w:rsidR="00D2102F" w:rsidRPr="00055AB1">
        <w:rPr>
          <w:rFonts w:ascii="Arial" w:hAnsi="Arial" w:cs="Arial"/>
          <w:color w:val="auto"/>
          <w:sz w:val="24"/>
          <w:szCs w:val="24"/>
        </w:rPr>
        <w:t xml:space="preserve">at </w:t>
      </w:r>
      <w:r w:rsidRPr="00055AB1">
        <w:rPr>
          <w:rFonts w:ascii="Arial" w:hAnsi="Arial" w:cs="Arial"/>
          <w:color w:val="auto"/>
          <w:sz w:val="24"/>
          <w:szCs w:val="24"/>
        </w:rPr>
        <w:t>2:30 p</w:t>
      </w:r>
      <w:r w:rsidR="003D37C8">
        <w:rPr>
          <w:rFonts w:ascii="Arial" w:hAnsi="Arial" w:cs="Arial"/>
          <w:color w:val="auto"/>
          <w:sz w:val="24"/>
          <w:szCs w:val="24"/>
        </w:rPr>
        <w:t>.</w:t>
      </w:r>
      <w:r w:rsidRPr="00055AB1">
        <w:rPr>
          <w:rFonts w:ascii="Arial" w:hAnsi="Arial" w:cs="Arial"/>
          <w:color w:val="auto"/>
          <w:sz w:val="24"/>
          <w:szCs w:val="24"/>
        </w:rPr>
        <w:t>m</w:t>
      </w:r>
      <w:ins w:id="1" w:author="Jessop, Harla" w:date="2017-10-12T16:30:00Z">
        <w:r w:rsidR="003F123A">
          <w:rPr>
            <w:rFonts w:ascii="Arial" w:hAnsi="Arial" w:cs="Arial"/>
            <w:color w:val="auto"/>
            <w:sz w:val="24"/>
            <w:szCs w:val="24"/>
          </w:rPr>
          <w:t>.</w:t>
        </w:r>
      </w:ins>
      <w:bookmarkStart w:id="2" w:name="_GoBack"/>
      <w:bookmarkEnd w:id="2"/>
    </w:p>
    <w:sectPr w:rsidR="000D4B42" w:rsidRPr="003F123A" w:rsidSect="004148AD">
      <w:footerReference w:type="default" r:id="rId10"/>
      <w:pgSz w:w="12240" w:h="15840"/>
      <w:pgMar w:top="1440" w:right="1008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8C" w:rsidRDefault="00B3678C" w:rsidP="0071659F">
      <w:r>
        <w:separator/>
      </w:r>
    </w:p>
  </w:endnote>
  <w:endnote w:type="continuationSeparator" w:id="0">
    <w:p w:rsidR="00B3678C" w:rsidRDefault="00B3678C" w:rsidP="0071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095535"/>
      <w:docPartObj>
        <w:docPartGallery w:val="Page Numbers (Bottom of Page)"/>
        <w:docPartUnique/>
      </w:docPartObj>
    </w:sdtPr>
    <w:sdtEndPr/>
    <w:sdtContent>
      <w:p w:rsidR="00A70C0D" w:rsidRDefault="00A70C0D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D813544" wp14:editId="60E57CD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1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0C0D" w:rsidRDefault="00A70C0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F123A">
                                <w:rPr>
                                  <w:noProof/>
                                </w:rPr>
                                <w:t>8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" filled="t" strokecolor="gray" strokeweight="2.25pt">
                  <v:textbox inset=",0,,0">
                    <w:txbxContent>
                      <w:p w:rsidR="00A70C0D" w:rsidRDefault="00A70C0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F123A">
                          <w:rPr>
                            <w:noProof/>
                          </w:rPr>
                          <w:t>8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EF35025" wp14:editId="375687F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8C" w:rsidRDefault="00B3678C" w:rsidP="0071659F">
      <w:r>
        <w:separator/>
      </w:r>
    </w:p>
  </w:footnote>
  <w:footnote w:type="continuationSeparator" w:id="0">
    <w:p w:rsidR="00B3678C" w:rsidRDefault="00B3678C" w:rsidP="00716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4C0"/>
    <w:multiLevelType w:val="hybridMultilevel"/>
    <w:tmpl w:val="76CCEA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F539B6"/>
    <w:multiLevelType w:val="hybridMultilevel"/>
    <w:tmpl w:val="79A4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C58B2"/>
    <w:multiLevelType w:val="hybridMultilevel"/>
    <w:tmpl w:val="E6B08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34B79"/>
    <w:multiLevelType w:val="hybridMultilevel"/>
    <w:tmpl w:val="2CC60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1206D1"/>
    <w:multiLevelType w:val="hybridMultilevel"/>
    <w:tmpl w:val="41DE43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861735"/>
    <w:multiLevelType w:val="hybridMultilevel"/>
    <w:tmpl w:val="1938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81084"/>
    <w:multiLevelType w:val="hybridMultilevel"/>
    <w:tmpl w:val="B014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7044B"/>
    <w:multiLevelType w:val="hybridMultilevel"/>
    <w:tmpl w:val="D54C7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2309D7"/>
    <w:multiLevelType w:val="hybridMultilevel"/>
    <w:tmpl w:val="5B48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873E0"/>
    <w:multiLevelType w:val="hybridMultilevel"/>
    <w:tmpl w:val="410A6C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DA3E83"/>
    <w:multiLevelType w:val="hybridMultilevel"/>
    <w:tmpl w:val="F580D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494004"/>
    <w:multiLevelType w:val="hybridMultilevel"/>
    <w:tmpl w:val="11203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B2534F"/>
    <w:multiLevelType w:val="hybridMultilevel"/>
    <w:tmpl w:val="C7F4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BF24DB"/>
    <w:multiLevelType w:val="hybridMultilevel"/>
    <w:tmpl w:val="2378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50D70"/>
    <w:multiLevelType w:val="hybridMultilevel"/>
    <w:tmpl w:val="E95C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838F9"/>
    <w:multiLevelType w:val="hybridMultilevel"/>
    <w:tmpl w:val="C9C8B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31A6C"/>
    <w:multiLevelType w:val="hybridMultilevel"/>
    <w:tmpl w:val="BFE0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D197C"/>
    <w:multiLevelType w:val="hybridMultilevel"/>
    <w:tmpl w:val="FE58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A0323"/>
    <w:multiLevelType w:val="hybridMultilevel"/>
    <w:tmpl w:val="0450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7118D"/>
    <w:multiLevelType w:val="hybridMultilevel"/>
    <w:tmpl w:val="91B2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22FA5"/>
    <w:multiLevelType w:val="hybridMultilevel"/>
    <w:tmpl w:val="24A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0329A"/>
    <w:multiLevelType w:val="hybridMultilevel"/>
    <w:tmpl w:val="D31A4A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2F67AD"/>
    <w:multiLevelType w:val="hybridMultilevel"/>
    <w:tmpl w:val="3D00B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737B81"/>
    <w:multiLevelType w:val="hybridMultilevel"/>
    <w:tmpl w:val="AF3044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8F55B5"/>
    <w:multiLevelType w:val="hybridMultilevel"/>
    <w:tmpl w:val="8DA0DE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9B323B"/>
    <w:multiLevelType w:val="hybridMultilevel"/>
    <w:tmpl w:val="F028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E48BA"/>
    <w:multiLevelType w:val="hybridMultilevel"/>
    <w:tmpl w:val="84E0EC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BF108A"/>
    <w:multiLevelType w:val="hybridMultilevel"/>
    <w:tmpl w:val="7ED092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7F4355"/>
    <w:multiLevelType w:val="hybridMultilevel"/>
    <w:tmpl w:val="BF70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A0224B"/>
    <w:multiLevelType w:val="hybridMultilevel"/>
    <w:tmpl w:val="7AE645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394A38"/>
    <w:multiLevelType w:val="hybridMultilevel"/>
    <w:tmpl w:val="374E26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223F8C"/>
    <w:multiLevelType w:val="hybridMultilevel"/>
    <w:tmpl w:val="1C62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6"/>
  </w:num>
  <w:num w:numId="5">
    <w:abstractNumId w:val="21"/>
  </w:num>
  <w:num w:numId="6">
    <w:abstractNumId w:val="29"/>
  </w:num>
  <w:num w:numId="7">
    <w:abstractNumId w:val="23"/>
  </w:num>
  <w:num w:numId="8">
    <w:abstractNumId w:val="26"/>
  </w:num>
  <w:num w:numId="9">
    <w:abstractNumId w:val="14"/>
  </w:num>
  <w:num w:numId="10">
    <w:abstractNumId w:val="2"/>
  </w:num>
  <w:num w:numId="11">
    <w:abstractNumId w:val="24"/>
  </w:num>
  <w:num w:numId="12">
    <w:abstractNumId w:val="7"/>
  </w:num>
  <w:num w:numId="13">
    <w:abstractNumId w:val="4"/>
  </w:num>
  <w:num w:numId="14">
    <w:abstractNumId w:val="0"/>
  </w:num>
  <w:num w:numId="15">
    <w:abstractNumId w:val="15"/>
  </w:num>
  <w:num w:numId="16">
    <w:abstractNumId w:val="31"/>
  </w:num>
  <w:num w:numId="17">
    <w:abstractNumId w:val="25"/>
  </w:num>
  <w:num w:numId="18">
    <w:abstractNumId w:val="30"/>
  </w:num>
  <w:num w:numId="19">
    <w:abstractNumId w:val="12"/>
  </w:num>
  <w:num w:numId="20">
    <w:abstractNumId w:val="27"/>
  </w:num>
  <w:num w:numId="21">
    <w:abstractNumId w:val="9"/>
  </w:num>
  <w:num w:numId="22">
    <w:abstractNumId w:val="1"/>
  </w:num>
  <w:num w:numId="23">
    <w:abstractNumId w:val="20"/>
  </w:num>
  <w:num w:numId="24">
    <w:abstractNumId w:val="13"/>
  </w:num>
  <w:num w:numId="25">
    <w:abstractNumId w:val="3"/>
  </w:num>
  <w:num w:numId="26">
    <w:abstractNumId w:val="11"/>
  </w:num>
  <w:num w:numId="27">
    <w:abstractNumId w:val="28"/>
  </w:num>
  <w:num w:numId="28">
    <w:abstractNumId w:val="22"/>
  </w:num>
  <w:num w:numId="29">
    <w:abstractNumId w:val="10"/>
  </w:num>
  <w:num w:numId="30">
    <w:abstractNumId w:val="16"/>
  </w:num>
  <w:num w:numId="31">
    <w:abstractNumId w:val="18"/>
  </w:num>
  <w:num w:numId="3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8C"/>
    <w:rsid w:val="00024625"/>
    <w:rsid w:val="00026DC2"/>
    <w:rsid w:val="00055AB1"/>
    <w:rsid w:val="00057FB6"/>
    <w:rsid w:val="0009203A"/>
    <w:rsid w:val="000926E9"/>
    <w:rsid w:val="000A0826"/>
    <w:rsid w:val="000A6D38"/>
    <w:rsid w:val="000D1388"/>
    <w:rsid w:val="000D4B42"/>
    <w:rsid w:val="000E15E2"/>
    <w:rsid w:val="000E3594"/>
    <w:rsid w:val="0010249E"/>
    <w:rsid w:val="001148A6"/>
    <w:rsid w:val="001157F5"/>
    <w:rsid w:val="00143A75"/>
    <w:rsid w:val="00162E93"/>
    <w:rsid w:val="00166CAC"/>
    <w:rsid w:val="00196E9D"/>
    <w:rsid w:val="001D65F9"/>
    <w:rsid w:val="001E1BD7"/>
    <w:rsid w:val="001E37B5"/>
    <w:rsid w:val="001E75F1"/>
    <w:rsid w:val="001F5BAB"/>
    <w:rsid w:val="00203C8D"/>
    <w:rsid w:val="0021481B"/>
    <w:rsid w:val="00235F4D"/>
    <w:rsid w:val="00256817"/>
    <w:rsid w:val="00282D79"/>
    <w:rsid w:val="00292963"/>
    <w:rsid w:val="00310A0F"/>
    <w:rsid w:val="003213FD"/>
    <w:rsid w:val="00321635"/>
    <w:rsid w:val="0036202D"/>
    <w:rsid w:val="0036397A"/>
    <w:rsid w:val="00371F4E"/>
    <w:rsid w:val="00372AEA"/>
    <w:rsid w:val="00381493"/>
    <w:rsid w:val="003B34E9"/>
    <w:rsid w:val="003D37C8"/>
    <w:rsid w:val="003D470A"/>
    <w:rsid w:val="003E142F"/>
    <w:rsid w:val="003E4E1A"/>
    <w:rsid w:val="003F123A"/>
    <w:rsid w:val="00412789"/>
    <w:rsid w:val="004148AD"/>
    <w:rsid w:val="00427F5B"/>
    <w:rsid w:val="00435827"/>
    <w:rsid w:val="00446AE5"/>
    <w:rsid w:val="004535DB"/>
    <w:rsid w:val="00453D67"/>
    <w:rsid w:val="004555BE"/>
    <w:rsid w:val="00471224"/>
    <w:rsid w:val="00472210"/>
    <w:rsid w:val="00477F32"/>
    <w:rsid w:val="004842B7"/>
    <w:rsid w:val="004947E1"/>
    <w:rsid w:val="0049691E"/>
    <w:rsid w:val="004D59DB"/>
    <w:rsid w:val="005008DE"/>
    <w:rsid w:val="00517F25"/>
    <w:rsid w:val="00540A46"/>
    <w:rsid w:val="00550311"/>
    <w:rsid w:val="0056552A"/>
    <w:rsid w:val="005A3511"/>
    <w:rsid w:val="005A70B5"/>
    <w:rsid w:val="005B7142"/>
    <w:rsid w:val="005C5D71"/>
    <w:rsid w:val="005E0B25"/>
    <w:rsid w:val="005E7413"/>
    <w:rsid w:val="005F3472"/>
    <w:rsid w:val="00635DC0"/>
    <w:rsid w:val="0063654F"/>
    <w:rsid w:val="00651A1C"/>
    <w:rsid w:val="006C3D67"/>
    <w:rsid w:val="006E2664"/>
    <w:rsid w:val="006E79F7"/>
    <w:rsid w:val="006F43FE"/>
    <w:rsid w:val="00702A4E"/>
    <w:rsid w:val="0071659F"/>
    <w:rsid w:val="00726F20"/>
    <w:rsid w:val="00726FFE"/>
    <w:rsid w:val="0073760B"/>
    <w:rsid w:val="00756750"/>
    <w:rsid w:val="00780B1D"/>
    <w:rsid w:val="00795811"/>
    <w:rsid w:val="007A6085"/>
    <w:rsid w:val="007C216C"/>
    <w:rsid w:val="007D3F40"/>
    <w:rsid w:val="007D4CCA"/>
    <w:rsid w:val="007D7965"/>
    <w:rsid w:val="0080721E"/>
    <w:rsid w:val="008354F2"/>
    <w:rsid w:val="00846B13"/>
    <w:rsid w:val="00850BF9"/>
    <w:rsid w:val="0086764E"/>
    <w:rsid w:val="00895A56"/>
    <w:rsid w:val="008A17A1"/>
    <w:rsid w:val="008A59F2"/>
    <w:rsid w:val="00907F66"/>
    <w:rsid w:val="00925271"/>
    <w:rsid w:val="00936544"/>
    <w:rsid w:val="00957658"/>
    <w:rsid w:val="00975A34"/>
    <w:rsid w:val="00985A55"/>
    <w:rsid w:val="00991F98"/>
    <w:rsid w:val="009A01A6"/>
    <w:rsid w:val="009A35D6"/>
    <w:rsid w:val="009B72D7"/>
    <w:rsid w:val="009F1566"/>
    <w:rsid w:val="009F437C"/>
    <w:rsid w:val="00A01BB3"/>
    <w:rsid w:val="00A025B0"/>
    <w:rsid w:val="00A176C5"/>
    <w:rsid w:val="00A22070"/>
    <w:rsid w:val="00A22FE8"/>
    <w:rsid w:val="00A24782"/>
    <w:rsid w:val="00A70C0D"/>
    <w:rsid w:val="00AA7AD6"/>
    <w:rsid w:val="00AC0658"/>
    <w:rsid w:val="00AD1F6C"/>
    <w:rsid w:val="00AE419C"/>
    <w:rsid w:val="00AE7199"/>
    <w:rsid w:val="00B3678C"/>
    <w:rsid w:val="00B60AA6"/>
    <w:rsid w:val="00B82396"/>
    <w:rsid w:val="00B92055"/>
    <w:rsid w:val="00BB67C2"/>
    <w:rsid w:val="00BC325C"/>
    <w:rsid w:val="00C06A56"/>
    <w:rsid w:val="00C13B9C"/>
    <w:rsid w:val="00C24F6E"/>
    <w:rsid w:val="00C34AF5"/>
    <w:rsid w:val="00C56CFF"/>
    <w:rsid w:val="00C658C7"/>
    <w:rsid w:val="00C702CD"/>
    <w:rsid w:val="00C73574"/>
    <w:rsid w:val="00C81456"/>
    <w:rsid w:val="00CA791B"/>
    <w:rsid w:val="00CB7D88"/>
    <w:rsid w:val="00CC5D86"/>
    <w:rsid w:val="00CD3749"/>
    <w:rsid w:val="00CD37EF"/>
    <w:rsid w:val="00CD442B"/>
    <w:rsid w:val="00D00816"/>
    <w:rsid w:val="00D1175E"/>
    <w:rsid w:val="00D17D88"/>
    <w:rsid w:val="00D2102F"/>
    <w:rsid w:val="00D217CC"/>
    <w:rsid w:val="00D255B5"/>
    <w:rsid w:val="00D301BF"/>
    <w:rsid w:val="00D377C1"/>
    <w:rsid w:val="00D50225"/>
    <w:rsid w:val="00D7514E"/>
    <w:rsid w:val="00DC3349"/>
    <w:rsid w:val="00DE0DC2"/>
    <w:rsid w:val="00DE3CA5"/>
    <w:rsid w:val="00DF65B0"/>
    <w:rsid w:val="00E04770"/>
    <w:rsid w:val="00E07E11"/>
    <w:rsid w:val="00E73E54"/>
    <w:rsid w:val="00E803D8"/>
    <w:rsid w:val="00E85513"/>
    <w:rsid w:val="00E96BE4"/>
    <w:rsid w:val="00EA458C"/>
    <w:rsid w:val="00EB0335"/>
    <w:rsid w:val="00EB3A95"/>
    <w:rsid w:val="00EC32A0"/>
    <w:rsid w:val="00ED7CFA"/>
    <w:rsid w:val="00EF2D2F"/>
    <w:rsid w:val="00F031E6"/>
    <w:rsid w:val="00F40F06"/>
    <w:rsid w:val="00F706E6"/>
    <w:rsid w:val="00F73B2B"/>
    <w:rsid w:val="00FB5282"/>
    <w:rsid w:val="00FD6150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A458C"/>
    <w:rPr>
      <w:rFonts w:ascii="Arial" w:hAnsi="Arial"/>
      <w:color w:val="17365D" w:themeColor="text2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458C"/>
    <w:rPr>
      <w:rFonts w:ascii="Arial" w:hAnsi="Arial"/>
      <w:color w:val="17365D" w:themeColor="text2" w:themeShade="BF"/>
      <w:sz w:val="24"/>
      <w:szCs w:val="21"/>
    </w:rPr>
  </w:style>
  <w:style w:type="paragraph" w:styleId="ListParagraph">
    <w:name w:val="List Paragraph"/>
    <w:basedOn w:val="Normal"/>
    <w:uiPriority w:val="34"/>
    <w:qFormat/>
    <w:rsid w:val="00143A75"/>
    <w:pPr>
      <w:ind w:left="720"/>
    </w:pPr>
    <w:rPr>
      <w:rFonts w:ascii="Book Antiqua" w:hAnsi="Book Antiqua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6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59F"/>
  </w:style>
  <w:style w:type="paragraph" w:styleId="Footer">
    <w:name w:val="footer"/>
    <w:basedOn w:val="Normal"/>
    <w:link w:val="FooterChar"/>
    <w:uiPriority w:val="99"/>
    <w:unhideWhenUsed/>
    <w:rsid w:val="00716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59F"/>
  </w:style>
  <w:style w:type="paragraph" w:styleId="BalloonText">
    <w:name w:val="Balloon Text"/>
    <w:basedOn w:val="Normal"/>
    <w:link w:val="BalloonTextChar"/>
    <w:uiPriority w:val="99"/>
    <w:semiHidden/>
    <w:unhideWhenUsed/>
    <w:rsid w:val="00CC5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8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21635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1635"/>
    <w:rPr>
      <w:rFonts w:eastAsiaTheme="minorEastAsia"/>
      <w:lang w:eastAsia="ja-JP"/>
    </w:rPr>
  </w:style>
  <w:style w:type="paragraph" w:customStyle="1" w:styleId="p1">
    <w:name w:val="p1"/>
    <w:basedOn w:val="Normal"/>
    <w:rsid w:val="006E79F7"/>
    <w:rPr>
      <w:rFonts w:ascii=".SF UI Text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6E79F7"/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6E79F7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6E7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A458C"/>
    <w:rPr>
      <w:rFonts w:ascii="Arial" w:hAnsi="Arial"/>
      <w:color w:val="17365D" w:themeColor="text2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458C"/>
    <w:rPr>
      <w:rFonts w:ascii="Arial" w:hAnsi="Arial"/>
      <w:color w:val="17365D" w:themeColor="text2" w:themeShade="BF"/>
      <w:sz w:val="24"/>
      <w:szCs w:val="21"/>
    </w:rPr>
  </w:style>
  <w:style w:type="paragraph" w:styleId="ListParagraph">
    <w:name w:val="List Paragraph"/>
    <w:basedOn w:val="Normal"/>
    <w:uiPriority w:val="34"/>
    <w:qFormat/>
    <w:rsid w:val="00143A75"/>
    <w:pPr>
      <w:ind w:left="720"/>
    </w:pPr>
    <w:rPr>
      <w:rFonts w:ascii="Book Antiqua" w:hAnsi="Book Antiqua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6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59F"/>
  </w:style>
  <w:style w:type="paragraph" w:styleId="Footer">
    <w:name w:val="footer"/>
    <w:basedOn w:val="Normal"/>
    <w:link w:val="FooterChar"/>
    <w:uiPriority w:val="99"/>
    <w:unhideWhenUsed/>
    <w:rsid w:val="00716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59F"/>
  </w:style>
  <w:style w:type="paragraph" w:styleId="BalloonText">
    <w:name w:val="Balloon Text"/>
    <w:basedOn w:val="Normal"/>
    <w:link w:val="BalloonTextChar"/>
    <w:uiPriority w:val="99"/>
    <w:semiHidden/>
    <w:unhideWhenUsed/>
    <w:rsid w:val="00CC5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8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21635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1635"/>
    <w:rPr>
      <w:rFonts w:eastAsiaTheme="minorEastAsia"/>
      <w:lang w:eastAsia="ja-JP"/>
    </w:rPr>
  </w:style>
  <w:style w:type="paragraph" w:customStyle="1" w:styleId="p1">
    <w:name w:val="p1"/>
    <w:basedOn w:val="Normal"/>
    <w:rsid w:val="006E79F7"/>
    <w:rPr>
      <w:rFonts w:ascii=".SF UI Text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6E79F7"/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6E79F7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6E7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173FC-065F-4504-8F17-F18D1F9F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E9DE276A.dotm</Template>
  <TotalTime>361</TotalTime>
  <Pages>8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Jessop, Harla</dc:creator>
  <cp:lastModifiedBy>Jessop, Harla</cp:lastModifiedBy>
  <cp:revision>12</cp:revision>
  <cp:lastPrinted>2017-10-12T21:15:00Z</cp:lastPrinted>
  <dcterms:created xsi:type="dcterms:W3CDTF">2017-10-02T16:13:00Z</dcterms:created>
  <dcterms:modified xsi:type="dcterms:W3CDTF">2017-10-12T21:30:00Z</dcterms:modified>
</cp:coreProperties>
</file>