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BF" w:rsidRDefault="007D112A" w:rsidP="00B82396">
      <w:pPr>
        <w:pStyle w:val="PlainText"/>
        <w:jc w:val="center"/>
        <w:rPr>
          <w:color w:val="000000" w:themeColor="text1"/>
          <w:sz w:val="32"/>
          <w:szCs w:val="32"/>
        </w:rPr>
      </w:pPr>
      <w:bookmarkStart w:id="0" w:name="_GoBack"/>
      <w:bookmarkEnd w:id="0"/>
      <w:r w:rsidRPr="00E1119D">
        <w:rPr>
          <w:rFonts w:eastAsia="Times New Roman" w:cs="Arial"/>
          <w:noProof/>
          <w:szCs w:val="20"/>
        </w:rPr>
        <w:drawing>
          <wp:inline distT="0" distB="0" distL="0" distR="0" wp14:anchorId="3CC147D2" wp14:editId="5DED12A3">
            <wp:extent cx="6477000" cy="1608667"/>
            <wp:effectExtent l="0" t="0" r="0" b="0"/>
            <wp:docPr id="1" name="Picture 1" descr="C:\Temp\Temporary Internet Files\Content.Outlook\OUXUJD5B\LH-head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Outlook\OUXUJD5B\LH-header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064" cy="1614892"/>
                    </a:xfrm>
                    <a:prstGeom prst="rect">
                      <a:avLst/>
                    </a:prstGeom>
                    <a:noFill/>
                    <a:ln>
                      <a:noFill/>
                    </a:ln>
                  </pic:spPr>
                </pic:pic>
              </a:graphicData>
            </a:graphic>
          </wp:inline>
        </w:drawing>
      </w:r>
    </w:p>
    <w:p w:rsidR="000D4B42" w:rsidRDefault="000D4B42" w:rsidP="00B82396">
      <w:pPr>
        <w:pStyle w:val="PlainText"/>
        <w:jc w:val="center"/>
        <w:rPr>
          <w:color w:val="000000" w:themeColor="text1"/>
          <w:sz w:val="32"/>
          <w:szCs w:val="32"/>
        </w:rPr>
      </w:pPr>
    </w:p>
    <w:p w:rsidR="00F706E6" w:rsidRPr="003E142F" w:rsidRDefault="00B82396" w:rsidP="00B82396">
      <w:pPr>
        <w:pStyle w:val="PlainText"/>
        <w:jc w:val="center"/>
        <w:rPr>
          <w:color w:val="000000" w:themeColor="text1"/>
          <w:sz w:val="32"/>
          <w:szCs w:val="32"/>
        </w:rPr>
      </w:pPr>
      <w:r w:rsidRPr="003E142F">
        <w:rPr>
          <w:color w:val="000000" w:themeColor="text1"/>
          <w:sz w:val="32"/>
          <w:szCs w:val="32"/>
        </w:rPr>
        <w:t>Governor’s Tourism Advisory Board Minutes</w:t>
      </w:r>
    </w:p>
    <w:p w:rsidR="003E142F" w:rsidRPr="003E142F" w:rsidRDefault="007D112A" w:rsidP="003E142F">
      <w:pPr>
        <w:pStyle w:val="PlainText"/>
        <w:jc w:val="center"/>
        <w:rPr>
          <w:color w:val="000000" w:themeColor="text1"/>
          <w:sz w:val="32"/>
          <w:szCs w:val="32"/>
        </w:rPr>
      </w:pPr>
      <w:r>
        <w:rPr>
          <w:color w:val="000000" w:themeColor="text1"/>
          <w:sz w:val="32"/>
          <w:szCs w:val="32"/>
        </w:rPr>
        <w:t>Custer</w:t>
      </w:r>
      <w:r w:rsidR="003E142F" w:rsidRPr="003E142F">
        <w:rPr>
          <w:color w:val="000000" w:themeColor="text1"/>
          <w:sz w:val="32"/>
          <w:szCs w:val="32"/>
        </w:rPr>
        <w:t>, South Dakota</w:t>
      </w:r>
    </w:p>
    <w:p w:rsidR="003E142F" w:rsidRDefault="007D112A" w:rsidP="003E142F">
      <w:pPr>
        <w:pStyle w:val="PlainText"/>
        <w:jc w:val="center"/>
        <w:rPr>
          <w:color w:val="000000" w:themeColor="text1"/>
          <w:sz w:val="32"/>
          <w:szCs w:val="32"/>
        </w:rPr>
      </w:pPr>
      <w:r>
        <w:rPr>
          <w:color w:val="000000" w:themeColor="text1"/>
          <w:sz w:val="32"/>
          <w:szCs w:val="32"/>
        </w:rPr>
        <w:t>April 18</w:t>
      </w:r>
      <w:r w:rsidR="00795811">
        <w:rPr>
          <w:color w:val="000000" w:themeColor="text1"/>
          <w:sz w:val="32"/>
          <w:szCs w:val="32"/>
        </w:rPr>
        <w:t>, 201</w:t>
      </w:r>
      <w:r>
        <w:rPr>
          <w:color w:val="000000" w:themeColor="text1"/>
          <w:sz w:val="32"/>
          <w:szCs w:val="32"/>
        </w:rPr>
        <w:t>8</w:t>
      </w:r>
      <w:r w:rsidR="00F031E6">
        <w:rPr>
          <w:color w:val="000000" w:themeColor="text1"/>
          <w:sz w:val="32"/>
          <w:szCs w:val="32"/>
        </w:rPr>
        <w:t>, 8:30 a.m.</w:t>
      </w:r>
    </w:p>
    <w:p w:rsidR="000D4B42" w:rsidRPr="003E142F" w:rsidRDefault="000D4B42" w:rsidP="003E142F">
      <w:pPr>
        <w:pStyle w:val="PlainText"/>
        <w:jc w:val="center"/>
        <w:rPr>
          <w:color w:val="000000" w:themeColor="text1"/>
          <w:sz w:val="32"/>
          <w:szCs w:val="32"/>
        </w:rPr>
      </w:pPr>
    </w:p>
    <w:p w:rsidR="00B82396" w:rsidRPr="003E142F" w:rsidRDefault="00B82396" w:rsidP="00EA458C">
      <w:pPr>
        <w:pStyle w:val="PlainText"/>
        <w:rPr>
          <w:color w:val="000000" w:themeColor="text1"/>
          <w:sz w:val="32"/>
          <w:szCs w:val="32"/>
        </w:rPr>
      </w:pPr>
    </w:p>
    <w:p w:rsidR="00B82396" w:rsidRPr="00446AE5" w:rsidRDefault="00B82396" w:rsidP="00EA458C">
      <w:pPr>
        <w:pStyle w:val="PlainText"/>
        <w:rPr>
          <w:color w:val="000000" w:themeColor="text1"/>
        </w:rPr>
        <w:sectPr w:rsidR="00B82396" w:rsidRPr="00446AE5" w:rsidSect="00D301BF">
          <w:footerReference w:type="default" r:id="rId10"/>
          <w:pgSz w:w="12240" w:h="15840"/>
          <w:pgMar w:top="1152" w:right="1008" w:bottom="1440" w:left="1008" w:header="720" w:footer="1440" w:gutter="0"/>
          <w:cols w:space="720"/>
          <w:titlePg/>
          <w:docGrid w:linePitch="360"/>
        </w:sectPr>
      </w:pPr>
    </w:p>
    <w:p w:rsidR="00EA458C" w:rsidRPr="00446AE5" w:rsidRDefault="00EA458C" w:rsidP="00EA458C">
      <w:pPr>
        <w:pStyle w:val="PlainText"/>
        <w:rPr>
          <w:color w:val="000000" w:themeColor="text1"/>
        </w:rPr>
      </w:pPr>
    </w:p>
    <w:p w:rsidR="0009203A" w:rsidRPr="00446AE5" w:rsidRDefault="0009203A" w:rsidP="00EA458C">
      <w:pPr>
        <w:pStyle w:val="PlainText"/>
        <w:rPr>
          <w:color w:val="000000" w:themeColor="text1"/>
          <w:u w:val="single"/>
        </w:rPr>
        <w:sectPr w:rsidR="0009203A" w:rsidRPr="00446AE5" w:rsidSect="00235B73">
          <w:type w:val="continuous"/>
          <w:pgSz w:w="12240" w:h="15840"/>
          <w:pgMar w:top="1440" w:right="432" w:bottom="1440" w:left="720" w:header="720" w:footer="720" w:gutter="0"/>
          <w:cols w:num="2" w:space="720"/>
          <w:docGrid w:linePitch="360"/>
        </w:sectPr>
      </w:pPr>
    </w:p>
    <w:p w:rsidR="00975A34" w:rsidRPr="00A53B6C" w:rsidRDefault="00EA458C" w:rsidP="00975A34">
      <w:pPr>
        <w:pStyle w:val="PlainText"/>
        <w:rPr>
          <w:rFonts w:ascii="Arial Narrow" w:hAnsi="Arial Narrow" w:cs="Arial"/>
          <w:b/>
          <w:color w:val="auto"/>
          <w:sz w:val="22"/>
          <w:szCs w:val="22"/>
          <w:u w:val="single"/>
        </w:rPr>
      </w:pPr>
      <w:r w:rsidRPr="00A53B6C">
        <w:rPr>
          <w:rFonts w:ascii="Arial Narrow" w:hAnsi="Arial Narrow" w:cs="Arial"/>
          <w:b/>
          <w:color w:val="auto"/>
          <w:sz w:val="22"/>
          <w:szCs w:val="22"/>
          <w:u w:val="single"/>
        </w:rPr>
        <w:lastRenderedPageBreak/>
        <w:t>Board Present</w:t>
      </w:r>
      <w:r w:rsidR="00975A34" w:rsidRPr="00A53B6C">
        <w:rPr>
          <w:rFonts w:ascii="Arial Narrow" w:hAnsi="Arial Narrow" w:cs="Arial"/>
          <w:b/>
          <w:color w:val="auto"/>
          <w:sz w:val="22"/>
          <w:szCs w:val="22"/>
          <w:u w:val="single"/>
        </w:rPr>
        <w:tab/>
      </w:r>
    </w:p>
    <w:p w:rsidR="007D112A" w:rsidRPr="00A53B6C" w:rsidRDefault="007D112A"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Stan Anderson</w:t>
      </w:r>
    </w:p>
    <w:p w:rsidR="007D112A" w:rsidRPr="00A53B6C" w:rsidRDefault="007D112A"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John Brockelsby</w:t>
      </w:r>
    </w:p>
    <w:p w:rsidR="007D112A" w:rsidRPr="00A53B6C" w:rsidRDefault="007D112A"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Ted Hustead</w:t>
      </w:r>
    </w:p>
    <w:p w:rsidR="007D112A" w:rsidRPr="00A53B6C" w:rsidRDefault="007D112A"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Ann Lesch</w:t>
      </w:r>
    </w:p>
    <w:p w:rsidR="007D112A" w:rsidRPr="00A53B6C" w:rsidRDefault="007D112A"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Julie Ranum</w:t>
      </w:r>
    </w:p>
    <w:p w:rsidR="007D112A" w:rsidRPr="00A53B6C" w:rsidRDefault="007D112A"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Carmen Schramm</w:t>
      </w:r>
    </w:p>
    <w:p w:rsidR="007D112A" w:rsidRPr="00A53B6C" w:rsidRDefault="007D112A"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Frank Smith</w:t>
      </w:r>
    </w:p>
    <w:p w:rsidR="007D112A" w:rsidRPr="00A53B6C" w:rsidRDefault="007D112A"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Ivan Sorbel</w:t>
      </w:r>
    </w:p>
    <w:p w:rsidR="007D112A" w:rsidRPr="00A53B6C" w:rsidRDefault="007D112A"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Steve Westra</w:t>
      </w:r>
    </w:p>
    <w:p w:rsidR="007D112A" w:rsidRPr="00A53B6C" w:rsidRDefault="007D112A"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Kristi Wagner</w:t>
      </w:r>
    </w:p>
    <w:p w:rsidR="005443C0" w:rsidRPr="00A53B6C" w:rsidRDefault="005443C0" w:rsidP="00975A34">
      <w:pPr>
        <w:pStyle w:val="PlainText"/>
        <w:rPr>
          <w:rFonts w:ascii="Arial Narrow" w:hAnsi="Arial Narrow" w:cs="Arial"/>
          <w:b/>
          <w:color w:val="auto"/>
          <w:sz w:val="22"/>
          <w:szCs w:val="22"/>
          <w:u w:val="single"/>
        </w:rPr>
      </w:pPr>
    </w:p>
    <w:p w:rsidR="005443C0" w:rsidRPr="00A53B6C" w:rsidRDefault="005443C0" w:rsidP="00975A34">
      <w:pPr>
        <w:pStyle w:val="PlainText"/>
        <w:rPr>
          <w:rFonts w:ascii="Arial Narrow" w:hAnsi="Arial Narrow" w:cs="Arial"/>
          <w:b/>
          <w:color w:val="auto"/>
          <w:sz w:val="22"/>
          <w:szCs w:val="22"/>
          <w:u w:val="single"/>
        </w:rPr>
      </w:pPr>
      <w:r w:rsidRPr="00A53B6C">
        <w:rPr>
          <w:rFonts w:ascii="Arial Narrow" w:hAnsi="Arial Narrow" w:cs="Arial"/>
          <w:b/>
          <w:color w:val="auto"/>
          <w:sz w:val="22"/>
          <w:szCs w:val="22"/>
          <w:u w:val="single"/>
        </w:rPr>
        <w:t>Staff</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James Hagen</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Wanda Goodman</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Harla Jessop</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Mike Gussiaas</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Stephanie Palmer</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Katlyn Richter</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Kirk Hulstein</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Keegan Carda</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Thad Friedeman</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Alexa Steiner</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Ann DeVany</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Natasha Bothun</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Vicky Engelhaupt</w:t>
      </w:r>
    </w:p>
    <w:p w:rsidR="005443C0" w:rsidRDefault="005443C0" w:rsidP="00975A34">
      <w:pPr>
        <w:pStyle w:val="PlainText"/>
        <w:rPr>
          <w:rFonts w:ascii="Arial Narrow" w:hAnsi="Arial Narrow" w:cs="Arial"/>
          <w:b/>
          <w:color w:val="auto"/>
          <w:sz w:val="22"/>
          <w:szCs w:val="22"/>
          <w:u w:val="single"/>
        </w:rPr>
      </w:pPr>
    </w:p>
    <w:p w:rsidR="004103E5" w:rsidRPr="00A53B6C" w:rsidRDefault="004103E5" w:rsidP="00975A34">
      <w:pPr>
        <w:pStyle w:val="PlainText"/>
        <w:rPr>
          <w:rFonts w:ascii="Arial Narrow" w:hAnsi="Arial Narrow" w:cs="Arial"/>
          <w:b/>
          <w:color w:val="auto"/>
          <w:sz w:val="22"/>
          <w:szCs w:val="22"/>
          <w:u w:val="single"/>
        </w:rPr>
      </w:pPr>
    </w:p>
    <w:p w:rsidR="007478FF" w:rsidRPr="00A53B6C" w:rsidRDefault="007478FF" w:rsidP="00975A34">
      <w:pPr>
        <w:pStyle w:val="PlainText"/>
        <w:rPr>
          <w:rFonts w:ascii="Arial Narrow" w:hAnsi="Arial Narrow" w:cs="Arial"/>
          <w:b/>
          <w:color w:val="auto"/>
          <w:sz w:val="22"/>
          <w:szCs w:val="22"/>
          <w:u w:val="single"/>
        </w:rPr>
      </w:pPr>
    </w:p>
    <w:p w:rsidR="005443C0" w:rsidRPr="00A53B6C" w:rsidRDefault="005443C0" w:rsidP="00975A34">
      <w:pPr>
        <w:pStyle w:val="PlainText"/>
        <w:rPr>
          <w:rFonts w:ascii="Arial Narrow" w:hAnsi="Arial Narrow" w:cs="Arial"/>
          <w:b/>
          <w:color w:val="auto"/>
          <w:sz w:val="22"/>
          <w:szCs w:val="22"/>
          <w:u w:val="single"/>
        </w:rPr>
      </w:pPr>
      <w:r w:rsidRPr="00A53B6C">
        <w:rPr>
          <w:rFonts w:ascii="Arial Narrow" w:hAnsi="Arial Narrow" w:cs="Arial"/>
          <w:b/>
          <w:color w:val="auto"/>
          <w:sz w:val="22"/>
          <w:szCs w:val="22"/>
          <w:u w:val="single"/>
        </w:rPr>
        <w:lastRenderedPageBreak/>
        <w:t>Others Present</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Karen Kern, SD Missouri River Tourism</w:t>
      </w:r>
    </w:p>
    <w:p w:rsidR="005443C0" w:rsidRPr="00A53B6C" w:rsidRDefault="005443C0" w:rsidP="00975A34">
      <w:pPr>
        <w:pStyle w:val="PlainText"/>
        <w:rPr>
          <w:rFonts w:ascii="Arial Narrow" w:hAnsi="Arial Narrow" w:cs="Arial"/>
          <w:color w:val="auto"/>
          <w:sz w:val="22"/>
          <w:szCs w:val="22"/>
        </w:rPr>
      </w:pPr>
      <w:r w:rsidRPr="00A53B6C">
        <w:rPr>
          <w:rFonts w:ascii="Arial Narrow" w:hAnsi="Arial Narrow" w:cs="Arial"/>
          <w:color w:val="auto"/>
          <w:sz w:val="22"/>
          <w:szCs w:val="22"/>
        </w:rPr>
        <w:t>Gary Keller, Southeast SD Tourism Association</w:t>
      </w:r>
    </w:p>
    <w:p w:rsidR="005443C0" w:rsidRPr="00A53B6C" w:rsidRDefault="005443C0" w:rsidP="00661DFD">
      <w:pPr>
        <w:pStyle w:val="PlainText"/>
        <w:rPr>
          <w:rFonts w:ascii="Arial Narrow" w:hAnsi="Arial Narrow" w:cs="Arial"/>
          <w:color w:val="auto"/>
          <w:sz w:val="22"/>
          <w:szCs w:val="22"/>
        </w:rPr>
      </w:pPr>
      <w:proofErr w:type="gramStart"/>
      <w:r w:rsidRPr="00A53B6C">
        <w:rPr>
          <w:rFonts w:ascii="Arial Narrow" w:hAnsi="Arial Narrow" w:cs="Arial"/>
          <w:color w:val="auto"/>
          <w:sz w:val="22"/>
          <w:szCs w:val="22"/>
        </w:rPr>
        <w:t xml:space="preserve">Rosie Smith, Glacial Lakes and Prairies Tourism </w:t>
      </w:r>
      <w:r w:rsidR="00235B73" w:rsidRPr="00A53B6C">
        <w:rPr>
          <w:rFonts w:ascii="Arial Narrow" w:hAnsi="Arial Narrow" w:cs="Arial"/>
          <w:color w:val="auto"/>
          <w:sz w:val="22"/>
          <w:szCs w:val="22"/>
        </w:rPr>
        <w:t xml:space="preserve">  </w:t>
      </w:r>
      <w:r w:rsidRPr="00A53B6C">
        <w:rPr>
          <w:rFonts w:ascii="Arial Narrow" w:hAnsi="Arial Narrow" w:cs="Arial"/>
          <w:color w:val="auto"/>
          <w:sz w:val="22"/>
          <w:szCs w:val="22"/>
        </w:rPr>
        <w:t>Assoc.</w:t>
      </w:r>
      <w:proofErr w:type="gramEnd"/>
    </w:p>
    <w:p w:rsidR="007478FF" w:rsidRPr="00A53B6C" w:rsidRDefault="007478FF" w:rsidP="00661DFD">
      <w:pPr>
        <w:pStyle w:val="PlainText"/>
        <w:rPr>
          <w:rFonts w:ascii="Arial Narrow" w:hAnsi="Arial Narrow" w:cs="Arial"/>
          <w:color w:val="auto"/>
          <w:sz w:val="22"/>
          <w:szCs w:val="22"/>
        </w:rPr>
      </w:pPr>
      <w:proofErr w:type="gramStart"/>
      <w:r w:rsidRPr="00A53B6C">
        <w:rPr>
          <w:rFonts w:ascii="Arial Narrow" w:hAnsi="Arial Narrow" w:cs="Arial"/>
          <w:color w:val="auto"/>
          <w:sz w:val="22"/>
          <w:szCs w:val="22"/>
        </w:rPr>
        <w:t>Michele Thomson, Black Hills and Badlands</w:t>
      </w:r>
      <w:r w:rsidR="00661DFD" w:rsidRPr="00A53B6C">
        <w:rPr>
          <w:rFonts w:ascii="Arial Narrow" w:hAnsi="Arial Narrow" w:cs="Arial"/>
          <w:color w:val="auto"/>
          <w:sz w:val="22"/>
          <w:szCs w:val="22"/>
        </w:rPr>
        <w:t xml:space="preserve"> </w:t>
      </w:r>
      <w:r w:rsidRPr="00A53B6C">
        <w:rPr>
          <w:rFonts w:ascii="Arial Narrow" w:hAnsi="Arial Narrow" w:cs="Arial"/>
          <w:color w:val="auto"/>
          <w:sz w:val="22"/>
          <w:szCs w:val="22"/>
        </w:rPr>
        <w:t>Tourism</w:t>
      </w:r>
      <w:r w:rsidR="004103E5">
        <w:rPr>
          <w:rFonts w:ascii="Arial Narrow" w:hAnsi="Arial Narrow" w:cs="Arial"/>
          <w:color w:val="auto"/>
          <w:sz w:val="22"/>
          <w:szCs w:val="22"/>
        </w:rPr>
        <w:t xml:space="preserve"> </w:t>
      </w:r>
      <w:r w:rsidRPr="00A53B6C">
        <w:rPr>
          <w:rFonts w:ascii="Arial Narrow" w:hAnsi="Arial Narrow" w:cs="Arial"/>
          <w:color w:val="auto"/>
          <w:sz w:val="22"/>
          <w:szCs w:val="22"/>
        </w:rPr>
        <w:t>Assoc.</w:t>
      </w:r>
      <w:proofErr w:type="gramEnd"/>
    </w:p>
    <w:p w:rsidR="007478FF" w:rsidRPr="00A53B6C" w:rsidRDefault="007478FF" w:rsidP="00661DFD">
      <w:pPr>
        <w:pStyle w:val="PlainText"/>
        <w:rPr>
          <w:rFonts w:ascii="Arial Narrow" w:hAnsi="Arial Narrow" w:cs="Arial"/>
          <w:color w:val="auto"/>
          <w:sz w:val="22"/>
          <w:szCs w:val="22"/>
        </w:rPr>
      </w:pPr>
      <w:proofErr w:type="gramStart"/>
      <w:r w:rsidRPr="00A53B6C">
        <w:rPr>
          <w:rFonts w:ascii="Arial Narrow" w:hAnsi="Arial Narrow" w:cs="Arial"/>
          <w:color w:val="auto"/>
          <w:sz w:val="22"/>
          <w:szCs w:val="22"/>
        </w:rPr>
        <w:t>Jeff Oldham, Black Hills and Badlands</w:t>
      </w:r>
      <w:r w:rsidR="00661DFD" w:rsidRPr="00A53B6C">
        <w:rPr>
          <w:rFonts w:ascii="Arial Narrow" w:hAnsi="Arial Narrow" w:cs="Arial"/>
          <w:color w:val="auto"/>
          <w:sz w:val="22"/>
          <w:szCs w:val="22"/>
        </w:rPr>
        <w:t xml:space="preserve"> </w:t>
      </w:r>
      <w:r w:rsidRPr="00A53B6C">
        <w:rPr>
          <w:rFonts w:ascii="Arial Narrow" w:hAnsi="Arial Narrow" w:cs="Arial"/>
          <w:color w:val="auto"/>
          <w:sz w:val="22"/>
          <w:szCs w:val="22"/>
        </w:rPr>
        <w:t>Tourism Assoc.</w:t>
      </w:r>
      <w:proofErr w:type="gramEnd"/>
    </w:p>
    <w:p w:rsidR="007478FF" w:rsidRPr="00A53B6C" w:rsidRDefault="007478FF" w:rsidP="00661DFD">
      <w:pPr>
        <w:pStyle w:val="PlainText"/>
        <w:rPr>
          <w:rFonts w:ascii="Arial Narrow" w:hAnsi="Arial Narrow" w:cs="Arial"/>
          <w:color w:val="auto"/>
          <w:sz w:val="22"/>
          <w:szCs w:val="22"/>
        </w:rPr>
      </w:pPr>
      <w:proofErr w:type="gramStart"/>
      <w:r w:rsidRPr="00A53B6C">
        <w:rPr>
          <w:rFonts w:ascii="Arial Narrow" w:hAnsi="Arial Narrow" w:cs="Arial"/>
          <w:color w:val="auto"/>
          <w:sz w:val="22"/>
          <w:szCs w:val="22"/>
        </w:rPr>
        <w:t xml:space="preserve">Susan </w:t>
      </w:r>
      <w:proofErr w:type="spellStart"/>
      <w:r w:rsidRPr="00A53B6C">
        <w:rPr>
          <w:rFonts w:ascii="Arial Narrow" w:hAnsi="Arial Narrow" w:cs="Arial"/>
          <w:color w:val="auto"/>
          <w:sz w:val="22"/>
          <w:szCs w:val="22"/>
        </w:rPr>
        <w:t>Giesel</w:t>
      </w:r>
      <w:proofErr w:type="spellEnd"/>
      <w:r w:rsidR="00235B73" w:rsidRPr="00A53B6C">
        <w:rPr>
          <w:rFonts w:ascii="Arial Narrow" w:hAnsi="Arial Narrow" w:cs="Arial"/>
          <w:color w:val="auto"/>
          <w:sz w:val="22"/>
          <w:szCs w:val="22"/>
        </w:rPr>
        <w:t>,</w:t>
      </w:r>
      <w:r w:rsidRPr="00A53B6C">
        <w:rPr>
          <w:rFonts w:ascii="Arial Narrow" w:hAnsi="Arial Narrow" w:cs="Arial"/>
          <w:color w:val="auto"/>
          <w:sz w:val="22"/>
          <w:szCs w:val="22"/>
        </w:rPr>
        <w:t xml:space="preserve"> Black Hills and Badlands</w:t>
      </w:r>
      <w:r w:rsidR="00661DFD" w:rsidRPr="00A53B6C">
        <w:rPr>
          <w:rFonts w:ascii="Arial Narrow" w:hAnsi="Arial Narrow" w:cs="Arial"/>
          <w:color w:val="auto"/>
          <w:sz w:val="22"/>
          <w:szCs w:val="22"/>
        </w:rPr>
        <w:t xml:space="preserve"> </w:t>
      </w:r>
      <w:r w:rsidRPr="00A53B6C">
        <w:rPr>
          <w:rFonts w:ascii="Arial Narrow" w:hAnsi="Arial Narrow" w:cs="Arial"/>
          <w:color w:val="auto"/>
          <w:sz w:val="22"/>
          <w:szCs w:val="22"/>
        </w:rPr>
        <w:t>Tourism Assoc.</w:t>
      </w:r>
      <w:proofErr w:type="gramEnd"/>
    </w:p>
    <w:p w:rsidR="004F060D" w:rsidRPr="00A53B6C" w:rsidRDefault="00467C7D" w:rsidP="007478FF">
      <w:pPr>
        <w:pStyle w:val="PlainText"/>
        <w:rPr>
          <w:rFonts w:ascii="Arial Narrow" w:hAnsi="Arial Narrow" w:cs="Arial"/>
          <w:color w:val="auto"/>
          <w:sz w:val="22"/>
          <w:szCs w:val="22"/>
        </w:rPr>
      </w:pPr>
      <w:r w:rsidRPr="00A53B6C">
        <w:rPr>
          <w:rFonts w:ascii="Arial Narrow" w:hAnsi="Arial Narrow" w:cs="Arial"/>
          <w:color w:val="auto"/>
          <w:sz w:val="22"/>
          <w:szCs w:val="22"/>
        </w:rPr>
        <w:t xml:space="preserve">Steve Olson, </w:t>
      </w:r>
      <w:r w:rsidR="004F060D" w:rsidRPr="00A53B6C">
        <w:rPr>
          <w:rFonts w:ascii="Arial Narrow" w:hAnsi="Arial Narrow" w:cs="Arial"/>
          <w:color w:val="auto"/>
          <w:sz w:val="22"/>
          <w:szCs w:val="22"/>
        </w:rPr>
        <w:t>Custer Chamber of Comme</w:t>
      </w:r>
      <w:r w:rsidRPr="00A53B6C">
        <w:rPr>
          <w:rFonts w:ascii="Arial Narrow" w:hAnsi="Arial Narrow" w:cs="Arial"/>
          <w:color w:val="auto"/>
          <w:sz w:val="22"/>
          <w:szCs w:val="22"/>
        </w:rPr>
        <w:t>r</w:t>
      </w:r>
      <w:r w:rsidR="004F060D" w:rsidRPr="00A53B6C">
        <w:rPr>
          <w:rFonts w:ascii="Arial Narrow" w:hAnsi="Arial Narrow" w:cs="Arial"/>
          <w:color w:val="auto"/>
          <w:sz w:val="22"/>
          <w:szCs w:val="22"/>
        </w:rPr>
        <w:t>ce</w:t>
      </w:r>
    </w:p>
    <w:p w:rsidR="007478FF" w:rsidRPr="00A53B6C" w:rsidRDefault="007478FF" w:rsidP="007478FF">
      <w:pPr>
        <w:pStyle w:val="PlainText"/>
        <w:rPr>
          <w:rFonts w:ascii="Arial Narrow" w:hAnsi="Arial Narrow" w:cs="Arial"/>
          <w:color w:val="auto"/>
          <w:sz w:val="22"/>
          <w:szCs w:val="22"/>
        </w:rPr>
      </w:pPr>
      <w:r w:rsidRPr="00A53B6C">
        <w:rPr>
          <w:rFonts w:ascii="Arial Narrow" w:hAnsi="Arial Narrow" w:cs="Arial"/>
          <w:color w:val="auto"/>
          <w:sz w:val="22"/>
          <w:szCs w:val="22"/>
        </w:rPr>
        <w:t>Rachel Root, Miles Partnership</w:t>
      </w:r>
    </w:p>
    <w:p w:rsidR="007478FF" w:rsidRPr="00A53B6C" w:rsidRDefault="007478FF" w:rsidP="007478FF">
      <w:pPr>
        <w:pStyle w:val="PlainText"/>
        <w:rPr>
          <w:rFonts w:ascii="Arial Narrow" w:hAnsi="Arial Narrow" w:cs="Arial"/>
          <w:color w:val="auto"/>
          <w:sz w:val="22"/>
          <w:szCs w:val="22"/>
        </w:rPr>
      </w:pPr>
      <w:r w:rsidRPr="00A53B6C">
        <w:rPr>
          <w:rFonts w:ascii="Arial Narrow" w:hAnsi="Arial Narrow" w:cs="Arial"/>
          <w:color w:val="auto"/>
          <w:sz w:val="22"/>
          <w:szCs w:val="22"/>
        </w:rPr>
        <w:t>Jennifer Duncan, Miles Partnership</w:t>
      </w:r>
    </w:p>
    <w:p w:rsidR="007478FF" w:rsidRPr="00A53B6C" w:rsidRDefault="007478FF" w:rsidP="007478FF">
      <w:pPr>
        <w:pStyle w:val="PlainText"/>
        <w:rPr>
          <w:rFonts w:ascii="Arial Narrow" w:hAnsi="Arial Narrow" w:cs="Arial"/>
          <w:color w:val="auto"/>
          <w:sz w:val="22"/>
          <w:szCs w:val="22"/>
        </w:rPr>
      </w:pPr>
      <w:r w:rsidRPr="00A53B6C">
        <w:rPr>
          <w:rFonts w:ascii="Arial Narrow" w:hAnsi="Arial Narrow" w:cs="Arial"/>
          <w:color w:val="auto"/>
          <w:sz w:val="22"/>
          <w:szCs w:val="22"/>
        </w:rPr>
        <w:t xml:space="preserve">Carey </w:t>
      </w:r>
      <w:proofErr w:type="spellStart"/>
      <w:r w:rsidRPr="00A53B6C">
        <w:rPr>
          <w:rFonts w:ascii="Arial Narrow" w:hAnsi="Arial Narrow" w:cs="Arial"/>
          <w:color w:val="auto"/>
          <w:sz w:val="22"/>
          <w:szCs w:val="22"/>
        </w:rPr>
        <w:t>Seabourg</w:t>
      </w:r>
      <w:proofErr w:type="spellEnd"/>
      <w:r w:rsidRPr="00A53B6C">
        <w:rPr>
          <w:rFonts w:ascii="Arial Narrow" w:hAnsi="Arial Narrow" w:cs="Arial"/>
          <w:color w:val="auto"/>
          <w:sz w:val="22"/>
          <w:szCs w:val="22"/>
        </w:rPr>
        <w:t xml:space="preserve">, Miles </w:t>
      </w:r>
      <w:r w:rsidR="00467C7D" w:rsidRPr="00A53B6C">
        <w:rPr>
          <w:rFonts w:ascii="Arial Narrow" w:hAnsi="Arial Narrow" w:cs="Arial"/>
          <w:color w:val="auto"/>
          <w:sz w:val="22"/>
          <w:szCs w:val="22"/>
        </w:rPr>
        <w:t>Partnership</w:t>
      </w:r>
    </w:p>
    <w:p w:rsidR="007478FF" w:rsidRPr="00A53B6C" w:rsidRDefault="007478FF" w:rsidP="007478FF">
      <w:pPr>
        <w:pStyle w:val="PlainText"/>
        <w:rPr>
          <w:rFonts w:ascii="Arial Narrow" w:hAnsi="Arial Narrow" w:cs="Arial"/>
          <w:color w:val="auto"/>
          <w:sz w:val="22"/>
          <w:szCs w:val="22"/>
        </w:rPr>
      </w:pPr>
      <w:r w:rsidRPr="00A53B6C">
        <w:rPr>
          <w:rFonts w:ascii="Arial Narrow" w:hAnsi="Arial Narrow" w:cs="Arial"/>
          <w:color w:val="auto"/>
          <w:sz w:val="22"/>
          <w:szCs w:val="22"/>
        </w:rPr>
        <w:t>Carrie</w:t>
      </w:r>
      <w:r w:rsidR="00661DFD" w:rsidRPr="00A53B6C">
        <w:rPr>
          <w:rFonts w:ascii="Arial Narrow" w:hAnsi="Arial Narrow" w:cs="Arial"/>
          <w:color w:val="auto"/>
          <w:sz w:val="22"/>
          <w:szCs w:val="22"/>
        </w:rPr>
        <w:t xml:space="preserve"> Biondi, Lawrence and Schiller</w:t>
      </w:r>
    </w:p>
    <w:p w:rsidR="008120DD" w:rsidRPr="00A53B6C" w:rsidRDefault="007E3297" w:rsidP="007478FF">
      <w:pPr>
        <w:pStyle w:val="PlainText"/>
        <w:rPr>
          <w:rFonts w:ascii="Arial Narrow" w:hAnsi="Arial Narrow" w:cs="Arial"/>
          <w:color w:val="auto"/>
          <w:sz w:val="22"/>
          <w:szCs w:val="22"/>
        </w:rPr>
      </w:pPr>
      <w:r w:rsidRPr="00A53B6C">
        <w:rPr>
          <w:rFonts w:ascii="Arial Narrow" w:hAnsi="Arial Narrow" w:cs="Arial"/>
          <w:color w:val="auto"/>
          <w:sz w:val="22"/>
          <w:szCs w:val="22"/>
        </w:rPr>
        <w:t>Erin Weinzettel, Lawrence and Schiller</w:t>
      </w:r>
    </w:p>
    <w:p w:rsidR="00F0762C" w:rsidRPr="00A53B6C" w:rsidRDefault="00F0762C" w:rsidP="00F0762C">
      <w:pPr>
        <w:pStyle w:val="PlainText"/>
        <w:rPr>
          <w:rFonts w:ascii="Arial Narrow" w:hAnsi="Arial Narrow" w:cs="Arial"/>
          <w:color w:val="auto"/>
          <w:sz w:val="22"/>
          <w:szCs w:val="22"/>
        </w:rPr>
      </w:pPr>
      <w:r w:rsidRPr="00A53B6C">
        <w:rPr>
          <w:rFonts w:ascii="Arial Narrow" w:hAnsi="Arial Narrow" w:cs="Arial"/>
          <w:color w:val="auto"/>
          <w:sz w:val="22"/>
          <w:szCs w:val="22"/>
        </w:rPr>
        <w:t>Rachel Root, Miles Partnership</w:t>
      </w:r>
    </w:p>
    <w:p w:rsidR="00F0762C" w:rsidRPr="00A53B6C" w:rsidRDefault="00EA4F05" w:rsidP="00F0762C">
      <w:pPr>
        <w:pStyle w:val="PlainText"/>
        <w:rPr>
          <w:rFonts w:ascii="Arial Narrow" w:hAnsi="Arial Narrow" w:cs="Arial"/>
          <w:color w:val="auto"/>
          <w:sz w:val="22"/>
          <w:szCs w:val="22"/>
        </w:rPr>
      </w:pPr>
      <w:r w:rsidRPr="00A53B6C">
        <w:rPr>
          <w:rFonts w:ascii="Arial Narrow" w:hAnsi="Arial Narrow" w:cs="Arial"/>
          <w:color w:val="auto"/>
          <w:sz w:val="22"/>
          <w:szCs w:val="22"/>
        </w:rPr>
        <w:t>Jennifer Duncan</w:t>
      </w:r>
      <w:r w:rsidR="00F0762C" w:rsidRPr="00A53B6C">
        <w:rPr>
          <w:rFonts w:ascii="Arial Narrow" w:hAnsi="Arial Narrow" w:cs="Arial"/>
          <w:color w:val="auto"/>
          <w:sz w:val="22"/>
          <w:szCs w:val="22"/>
        </w:rPr>
        <w:t>, Miles Partnership</w:t>
      </w:r>
    </w:p>
    <w:p w:rsidR="00F0762C" w:rsidRPr="00A53B6C" w:rsidRDefault="00F0762C" w:rsidP="00F0762C">
      <w:pPr>
        <w:pStyle w:val="PlainText"/>
        <w:rPr>
          <w:rFonts w:ascii="Arial Narrow" w:hAnsi="Arial Narrow" w:cs="Arial"/>
          <w:color w:val="auto"/>
          <w:sz w:val="22"/>
          <w:szCs w:val="22"/>
        </w:rPr>
      </w:pPr>
      <w:r w:rsidRPr="00A53B6C">
        <w:rPr>
          <w:rFonts w:ascii="Arial Narrow" w:eastAsia="SimSun" w:hAnsi="Arial Narrow" w:cs="Arial"/>
          <w:color w:val="auto"/>
          <w:kern w:val="3"/>
          <w:sz w:val="22"/>
          <w:szCs w:val="22"/>
          <w:lang w:eastAsia="zh-CN" w:bidi="hi-IN"/>
        </w:rPr>
        <w:t>Carey Seaborg, Miles Partnership</w:t>
      </w:r>
    </w:p>
    <w:p w:rsidR="007478FF" w:rsidRPr="00A53B6C" w:rsidRDefault="003E0220" w:rsidP="007478FF">
      <w:pPr>
        <w:pStyle w:val="PlainText"/>
        <w:rPr>
          <w:rFonts w:ascii="Arial Narrow" w:hAnsi="Arial Narrow" w:cs="Arial"/>
          <w:color w:val="auto"/>
          <w:sz w:val="22"/>
          <w:szCs w:val="22"/>
        </w:rPr>
      </w:pPr>
      <w:r w:rsidRPr="00A53B6C">
        <w:rPr>
          <w:rFonts w:ascii="Arial Narrow" w:hAnsi="Arial Narrow" w:cs="Arial"/>
          <w:color w:val="auto"/>
          <w:sz w:val="22"/>
          <w:szCs w:val="22"/>
        </w:rPr>
        <w:t xml:space="preserve">Leslie O’Neal, </w:t>
      </w:r>
      <w:r w:rsidR="007478FF" w:rsidRPr="00A53B6C">
        <w:rPr>
          <w:rFonts w:ascii="Arial Narrow" w:hAnsi="Arial Narrow" w:cs="Arial"/>
          <w:color w:val="auto"/>
          <w:sz w:val="22"/>
          <w:szCs w:val="22"/>
        </w:rPr>
        <w:t>MMGY</w:t>
      </w:r>
      <w:r w:rsidRPr="00A53B6C">
        <w:rPr>
          <w:rFonts w:ascii="Arial Narrow" w:hAnsi="Arial Narrow" w:cs="Arial"/>
          <w:color w:val="auto"/>
          <w:sz w:val="22"/>
          <w:szCs w:val="22"/>
        </w:rPr>
        <w:t xml:space="preserve"> Global</w:t>
      </w:r>
    </w:p>
    <w:p w:rsidR="003E0220" w:rsidRPr="00A53B6C" w:rsidRDefault="003E0220" w:rsidP="007478FF">
      <w:pPr>
        <w:pStyle w:val="PlainText"/>
        <w:rPr>
          <w:rFonts w:ascii="Arial Narrow" w:hAnsi="Arial Narrow" w:cs="Arial"/>
          <w:color w:val="auto"/>
          <w:sz w:val="22"/>
          <w:szCs w:val="22"/>
        </w:rPr>
      </w:pPr>
      <w:r w:rsidRPr="00A53B6C">
        <w:rPr>
          <w:rFonts w:ascii="Arial Narrow" w:hAnsi="Arial Narrow" w:cs="Arial"/>
          <w:color w:val="auto"/>
          <w:sz w:val="22"/>
          <w:szCs w:val="22"/>
        </w:rPr>
        <w:t>Stephanie Hughes, MMGY Global</w:t>
      </w:r>
    </w:p>
    <w:p w:rsidR="005443C0" w:rsidRPr="00A53B6C" w:rsidRDefault="005443C0" w:rsidP="005443C0">
      <w:pPr>
        <w:pStyle w:val="PlainText"/>
        <w:rPr>
          <w:rFonts w:ascii="Arial Narrow" w:hAnsi="Arial Narrow" w:cs="Arial"/>
          <w:color w:val="auto"/>
          <w:sz w:val="22"/>
          <w:szCs w:val="22"/>
        </w:rPr>
      </w:pPr>
      <w:r w:rsidRPr="00A53B6C">
        <w:rPr>
          <w:rFonts w:ascii="Arial Narrow" w:hAnsi="Arial Narrow" w:cs="Arial"/>
          <w:color w:val="auto"/>
          <w:sz w:val="22"/>
          <w:szCs w:val="22"/>
        </w:rPr>
        <w:t>Cheryl Schreier, Mount Rushmore National Memorial</w:t>
      </w:r>
    </w:p>
    <w:p w:rsidR="005443C0" w:rsidRPr="00A53B6C" w:rsidRDefault="005443C0" w:rsidP="005443C0">
      <w:pPr>
        <w:pStyle w:val="PlainText"/>
        <w:rPr>
          <w:rFonts w:ascii="Arial Narrow" w:hAnsi="Arial Narrow" w:cs="Arial"/>
          <w:color w:val="auto"/>
          <w:sz w:val="22"/>
          <w:szCs w:val="22"/>
        </w:rPr>
      </w:pPr>
      <w:r w:rsidRPr="00A53B6C">
        <w:rPr>
          <w:rFonts w:ascii="Arial Narrow" w:hAnsi="Arial Narrow" w:cs="Arial"/>
          <w:color w:val="auto"/>
          <w:sz w:val="22"/>
          <w:szCs w:val="22"/>
        </w:rPr>
        <w:t>Dugan Smith</w:t>
      </w:r>
      <w:r w:rsidR="00EA4F05" w:rsidRPr="00A53B6C">
        <w:rPr>
          <w:rFonts w:ascii="Arial Narrow" w:hAnsi="Arial Narrow" w:cs="Arial"/>
          <w:color w:val="auto"/>
          <w:sz w:val="22"/>
          <w:szCs w:val="22"/>
        </w:rPr>
        <w:t>, Missouri National Recreational River</w:t>
      </w:r>
    </w:p>
    <w:p w:rsidR="005443C0" w:rsidRPr="00A53B6C" w:rsidRDefault="005443C0" w:rsidP="005443C0">
      <w:pPr>
        <w:pStyle w:val="PlainText"/>
        <w:rPr>
          <w:rFonts w:ascii="Arial Narrow" w:hAnsi="Arial Narrow" w:cs="Arial"/>
          <w:color w:val="auto"/>
          <w:sz w:val="22"/>
          <w:szCs w:val="22"/>
        </w:rPr>
      </w:pPr>
      <w:r w:rsidRPr="00A53B6C">
        <w:rPr>
          <w:rFonts w:ascii="Arial Narrow" w:hAnsi="Arial Narrow" w:cs="Arial"/>
          <w:color w:val="auto"/>
          <w:sz w:val="22"/>
          <w:szCs w:val="22"/>
        </w:rPr>
        <w:t>Bradley Block</w:t>
      </w:r>
      <w:r w:rsidR="00EA4F05" w:rsidRPr="00A53B6C">
        <w:rPr>
          <w:rFonts w:ascii="Arial Narrow" w:hAnsi="Arial Narrow" w:cs="Arial"/>
          <w:color w:val="auto"/>
          <w:sz w:val="22"/>
          <w:szCs w:val="22"/>
        </w:rPr>
        <w:t xml:space="preserve">, Jewel Cave National Park </w:t>
      </w:r>
    </w:p>
    <w:p w:rsidR="005443C0" w:rsidRPr="00A53B6C" w:rsidRDefault="005443C0" w:rsidP="005443C0">
      <w:pPr>
        <w:pStyle w:val="PlainText"/>
        <w:rPr>
          <w:rFonts w:ascii="Arial Narrow" w:hAnsi="Arial Narrow" w:cs="Arial"/>
          <w:color w:val="auto"/>
          <w:sz w:val="22"/>
          <w:szCs w:val="22"/>
        </w:rPr>
      </w:pPr>
      <w:r w:rsidRPr="00A53B6C">
        <w:rPr>
          <w:rFonts w:ascii="Arial Narrow" w:hAnsi="Arial Narrow" w:cs="Arial"/>
          <w:color w:val="auto"/>
          <w:sz w:val="22"/>
          <w:szCs w:val="22"/>
        </w:rPr>
        <w:t>Eric Leonard</w:t>
      </w:r>
      <w:r w:rsidR="00EA4F05" w:rsidRPr="00A53B6C">
        <w:rPr>
          <w:rFonts w:ascii="Arial Narrow" w:hAnsi="Arial Narrow" w:cs="Arial"/>
          <w:color w:val="auto"/>
          <w:sz w:val="22"/>
          <w:szCs w:val="22"/>
        </w:rPr>
        <w:t>, Minuteman Missile National Historic Site</w:t>
      </w:r>
    </w:p>
    <w:p w:rsidR="005443C0" w:rsidRPr="00A53B6C" w:rsidRDefault="005443C0" w:rsidP="005443C0">
      <w:pPr>
        <w:pStyle w:val="PlainText"/>
        <w:rPr>
          <w:rFonts w:ascii="Arial Narrow" w:hAnsi="Arial Narrow" w:cs="Arial"/>
          <w:color w:val="auto"/>
          <w:sz w:val="22"/>
          <w:szCs w:val="22"/>
        </w:rPr>
      </w:pPr>
      <w:r w:rsidRPr="00A53B6C">
        <w:rPr>
          <w:rFonts w:ascii="Arial Narrow" w:hAnsi="Arial Narrow" w:cs="Arial"/>
          <w:color w:val="auto"/>
          <w:sz w:val="22"/>
          <w:szCs w:val="22"/>
        </w:rPr>
        <w:t>Vidal Davila</w:t>
      </w:r>
      <w:r w:rsidR="00EA4F05" w:rsidRPr="00A53B6C">
        <w:rPr>
          <w:rFonts w:ascii="Arial Narrow" w:hAnsi="Arial Narrow" w:cs="Arial"/>
          <w:color w:val="auto"/>
          <w:sz w:val="22"/>
          <w:szCs w:val="22"/>
        </w:rPr>
        <w:t>,</w:t>
      </w:r>
      <w:r w:rsidR="00467C7D" w:rsidRPr="00A53B6C">
        <w:rPr>
          <w:rFonts w:ascii="Arial Narrow" w:hAnsi="Arial Narrow" w:cs="Arial"/>
          <w:color w:val="auto"/>
          <w:sz w:val="22"/>
          <w:szCs w:val="22"/>
        </w:rPr>
        <w:t xml:space="preserve"> </w:t>
      </w:r>
      <w:r w:rsidR="00EA4F05" w:rsidRPr="00A53B6C">
        <w:rPr>
          <w:rFonts w:ascii="Arial Narrow" w:hAnsi="Arial Narrow" w:cs="Arial"/>
          <w:color w:val="auto"/>
          <w:sz w:val="22"/>
          <w:szCs w:val="22"/>
        </w:rPr>
        <w:t>Wind Cave National Park</w:t>
      </w:r>
    </w:p>
    <w:p w:rsidR="005443C0" w:rsidRPr="00A53B6C" w:rsidRDefault="005443C0" w:rsidP="005443C0">
      <w:pPr>
        <w:pStyle w:val="PlainText"/>
        <w:rPr>
          <w:rFonts w:ascii="Arial Narrow" w:hAnsi="Arial Narrow" w:cs="Arial"/>
          <w:color w:val="auto"/>
          <w:sz w:val="22"/>
          <w:szCs w:val="22"/>
        </w:rPr>
      </w:pPr>
      <w:r w:rsidRPr="00A53B6C">
        <w:rPr>
          <w:rFonts w:ascii="Arial Narrow" w:hAnsi="Arial Narrow" w:cs="Arial"/>
          <w:color w:val="auto"/>
          <w:sz w:val="22"/>
          <w:szCs w:val="22"/>
        </w:rPr>
        <w:t xml:space="preserve">Michael </w:t>
      </w:r>
      <w:proofErr w:type="spellStart"/>
      <w:r w:rsidRPr="00A53B6C">
        <w:rPr>
          <w:rFonts w:ascii="Arial Narrow" w:hAnsi="Arial Narrow" w:cs="Arial"/>
          <w:color w:val="auto"/>
          <w:sz w:val="22"/>
          <w:szCs w:val="22"/>
        </w:rPr>
        <w:t>Pflaum</w:t>
      </w:r>
      <w:proofErr w:type="spellEnd"/>
      <w:r w:rsidR="004F060D" w:rsidRPr="00A53B6C">
        <w:rPr>
          <w:rFonts w:ascii="Arial Narrow" w:hAnsi="Arial Narrow" w:cs="Arial"/>
          <w:color w:val="auto"/>
          <w:sz w:val="22"/>
          <w:szCs w:val="22"/>
        </w:rPr>
        <w:t>, Badlands National Park</w:t>
      </w:r>
    </w:p>
    <w:p w:rsidR="007D112A" w:rsidRPr="00A53B6C" w:rsidRDefault="005443C0" w:rsidP="00975A34">
      <w:pPr>
        <w:pStyle w:val="PlainText"/>
        <w:rPr>
          <w:rFonts w:ascii="Arial Narrow" w:hAnsi="Arial Narrow" w:cs="Arial"/>
          <w:color w:val="auto"/>
          <w:sz w:val="22"/>
          <w:szCs w:val="22"/>
        </w:rPr>
      </w:pPr>
      <w:proofErr w:type="spellStart"/>
      <w:r w:rsidRPr="00A53B6C">
        <w:rPr>
          <w:rFonts w:ascii="Arial Narrow" w:hAnsi="Arial Narrow" w:cs="Arial"/>
          <w:color w:val="auto"/>
          <w:sz w:val="22"/>
          <w:szCs w:val="22"/>
        </w:rPr>
        <w:t>Kobee</w:t>
      </w:r>
      <w:proofErr w:type="spellEnd"/>
      <w:r w:rsidRPr="00A53B6C">
        <w:rPr>
          <w:rFonts w:ascii="Arial Narrow" w:hAnsi="Arial Narrow" w:cs="Arial"/>
          <w:color w:val="auto"/>
          <w:sz w:val="22"/>
          <w:szCs w:val="22"/>
        </w:rPr>
        <w:t xml:space="preserve"> </w:t>
      </w:r>
      <w:proofErr w:type="spellStart"/>
      <w:r w:rsidRPr="00A53B6C">
        <w:rPr>
          <w:rFonts w:ascii="Arial Narrow" w:hAnsi="Arial Narrow" w:cs="Arial"/>
          <w:color w:val="auto"/>
          <w:sz w:val="22"/>
          <w:szCs w:val="22"/>
        </w:rPr>
        <w:t>Stalde</w:t>
      </w:r>
      <w:proofErr w:type="spellEnd"/>
      <w:r w:rsidR="004F060D" w:rsidRPr="00A53B6C">
        <w:rPr>
          <w:rFonts w:ascii="Arial Narrow" w:hAnsi="Arial Narrow" w:cs="Arial"/>
          <w:color w:val="auto"/>
          <w:sz w:val="22"/>
          <w:szCs w:val="22"/>
        </w:rPr>
        <w:t>, Custer State Park</w:t>
      </w:r>
    </w:p>
    <w:p w:rsidR="007D112A" w:rsidRPr="00A53B6C" w:rsidRDefault="007D112A" w:rsidP="00975A34">
      <w:pPr>
        <w:pStyle w:val="PlainText"/>
        <w:rPr>
          <w:rFonts w:ascii="Arial Narrow" w:hAnsi="Arial Narrow" w:cs="Arial"/>
          <w:color w:val="auto"/>
          <w:sz w:val="22"/>
          <w:szCs w:val="22"/>
        </w:rPr>
      </w:pPr>
    </w:p>
    <w:p w:rsidR="00D255B5" w:rsidRPr="004103E5" w:rsidRDefault="00D255B5" w:rsidP="00EA458C">
      <w:pPr>
        <w:pStyle w:val="PlainText"/>
        <w:rPr>
          <w:rFonts w:cs="Arial"/>
          <w:color w:val="auto"/>
          <w:sz w:val="22"/>
          <w:szCs w:val="22"/>
        </w:rPr>
      </w:pPr>
    </w:p>
    <w:p w:rsidR="007D112A" w:rsidRPr="004103E5" w:rsidRDefault="007D112A" w:rsidP="00EA458C">
      <w:pPr>
        <w:pStyle w:val="PlainText"/>
        <w:rPr>
          <w:rFonts w:cs="Arial"/>
          <w:color w:val="auto"/>
          <w:sz w:val="22"/>
          <w:szCs w:val="22"/>
        </w:rPr>
        <w:sectPr w:rsidR="007D112A" w:rsidRPr="004103E5" w:rsidSect="00467C7D">
          <w:type w:val="continuous"/>
          <w:pgSz w:w="12240" w:h="15840"/>
          <w:pgMar w:top="1440" w:right="1008" w:bottom="1440" w:left="1008" w:header="720" w:footer="720" w:gutter="0"/>
          <w:cols w:num="2" w:space="720"/>
          <w:docGrid w:linePitch="360"/>
        </w:sectPr>
      </w:pPr>
    </w:p>
    <w:p w:rsidR="0021481B" w:rsidRPr="004103E5" w:rsidRDefault="0021481B" w:rsidP="00E85513">
      <w:pPr>
        <w:rPr>
          <w:rFonts w:ascii="Arial" w:hAnsi="Arial" w:cs="Arial"/>
        </w:rPr>
        <w:sectPr w:rsidR="0021481B" w:rsidRPr="004103E5" w:rsidSect="00A01BB3">
          <w:type w:val="continuous"/>
          <w:pgSz w:w="12240" w:h="15840"/>
          <w:pgMar w:top="1440" w:right="720" w:bottom="1440" w:left="720" w:header="720" w:footer="720" w:gutter="0"/>
          <w:cols w:num="2" w:space="720"/>
          <w:docGrid w:linePitch="360"/>
        </w:sectPr>
      </w:pPr>
    </w:p>
    <w:p w:rsidR="007A1931" w:rsidRDefault="007A1931" w:rsidP="00FA2108">
      <w:pPr>
        <w:pStyle w:val="p2"/>
        <w:rPr>
          <w:rFonts w:ascii="Arial" w:hAnsi="Arial" w:cs="Arial"/>
          <w:color w:val="auto"/>
          <w:sz w:val="24"/>
          <w:szCs w:val="24"/>
        </w:rPr>
      </w:pPr>
    </w:p>
    <w:p w:rsidR="007A1931" w:rsidRDefault="007A1931" w:rsidP="00FA2108">
      <w:pPr>
        <w:pStyle w:val="p2"/>
        <w:rPr>
          <w:rFonts w:ascii="Arial" w:hAnsi="Arial" w:cs="Arial"/>
          <w:color w:val="auto"/>
          <w:sz w:val="24"/>
          <w:szCs w:val="24"/>
        </w:rPr>
      </w:pPr>
    </w:p>
    <w:p w:rsidR="006E79F7" w:rsidRPr="007A1931" w:rsidRDefault="004535DB" w:rsidP="00FA2108">
      <w:pPr>
        <w:pStyle w:val="p2"/>
        <w:rPr>
          <w:rFonts w:ascii="Arial" w:hAnsi="Arial" w:cs="Arial"/>
          <w:color w:val="auto"/>
          <w:sz w:val="24"/>
          <w:szCs w:val="24"/>
        </w:rPr>
      </w:pPr>
      <w:r w:rsidRPr="007A1931">
        <w:rPr>
          <w:rFonts w:ascii="Arial" w:hAnsi="Arial" w:cs="Arial"/>
          <w:color w:val="auto"/>
          <w:sz w:val="24"/>
          <w:szCs w:val="24"/>
        </w:rPr>
        <w:lastRenderedPageBreak/>
        <w:t>Meeting was called to order by</w:t>
      </w:r>
      <w:r w:rsidR="000D4B42" w:rsidRPr="007A1931">
        <w:rPr>
          <w:rFonts w:ascii="Arial" w:hAnsi="Arial" w:cs="Arial"/>
          <w:color w:val="auto"/>
          <w:sz w:val="24"/>
          <w:szCs w:val="24"/>
        </w:rPr>
        <w:t xml:space="preserve"> President Ivan Sorbel</w:t>
      </w:r>
      <w:r w:rsidR="00D00816" w:rsidRPr="007A1931">
        <w:rPr>
          <w:rFonts w:ascii="Arial" w:hAnsi="Arial" w:cs="Arial"/>
          <w:color w:val="auto"/>
          <w:sz w:val="24"/>
          <w:szCs w:val="24"/>
        </w:rPr>
        <w:t xml:space="preserve">. </w:t>
      </w:r>
      <w:r w:rsidR="007E3297" w:rsidRPr="007A1931">
        <w:rPr>
          <w:rFonts w:ascii="Arial" w:hAnsi="Arial" w:cs="Arial"/>
          <w:color w:val="auto"/>
          <w:sz w:val="24"/>
          <w:szCs w:val="24"/>
        </w:rPr>
        <w:t>Ivan thanked the Custer area residents for their warm hospi</w:t>
      </w:r>
      <w:r w:rsidR="009F1566" w:rsidRPr="007A1931">
        <w:rPr>
          <w:rFonts w:ascii="Arial" w:hAnsi="Arial" w:cs="Arial"/>
          <w:color w:val="auto"/>
          <w:sz w:val="24"/>
          <w:szCs w:val="24"/>
        </w:rPr>
        <w:t>tality</w:t>
      </w:r>
      <w:ins w:id="1" w:author="Jessop, Harla" w:date="2018-05-18T10:43:00Z">
        <w:r w:rsidR="009829AE">
          <w:rPr>
            <w:rFonts w:ascii="Arial" w:hAnsi="Arial" w:cs="Arial"/>
            <w:color w:val="auto"/>
            <w:sz w:val="24"/>
            <w:szCs w:val="24"/>
          </w:rPr>
          <w:t>.</w:t>
        </w:r>
      </w:ins>
      <w:r w:rsidR="009F1566" w:rsidRPr="007A1931">
        <w:rPr>
          <w:rFonts w:ascii="Arial" w:hAnsi="Arial" w:cs="Arial"/>
          <w:color w:val="auto"/>
          <w:sz w:val="24"/>
          <w:szCs w:val="24"/>
        </w:rPr>
        <w:t xml:space="preserve"> </w:t>
      </w:r>
    </w:p>
    <w:p w:rsidR="009F1566" w:rsidRPr="007A1931" w:rsidRDefault="009F1566" w:rsidP="00FA2108">
      <w:pPr>
        <w:pStyle w:val="p2"/>
        <w:rPr>
          <w:rFonts w:ascii="Arial" w:hAnsi="Arial" w:cs="Arial"/>
          <w:color w:val="auto"/>
          <w:sz w:val="24"/>
          <w:szCs w:val="24"/>
        </w:rPr>
      </w:pPr>
    </w:p>
    <w:p w:rsidR="009F1566" w:rsidRPr="007A1931" w:rsidRDefault="009F1566" w:rsidP="00FA2108">
      <w:pPr>
        <w:pStyle w:val="p2"/>
        <w:rPr>
          <w:rFonts w:ascii="Arial" w:hAnsi="Arial" w:cs="Arial"/>
          <w:color w:val="auto"/>
          <w:sz w:val="24"/>
          <w:szCs w:val="24"/>
        </w:rPr>
      </w:pPr>
      <w:r w:rsidRPr="007A1931">
        <w:rPr>
          <w:rFonts w:ascii="Arial" w:hAnsi="Arial" w:cs="Arial"/>
          <w:color w:val="auto"/>
          <w:sz w:val="24"/>
          <w:szCs w:val="24"/>
        </w:rPr>
        <w:t xml:space="preserve">Secretary Jim Hagen welcomed all attendees and thanked everyone for their </w:t>
      </w:r>
      <w:r w:rsidR="00540A46" w:rsidRPr="007A1931">
        <w:rPr>
          <w:rFonts w:ascii="Arial" w:hAnsi="Arial" w:cs="Arial"/>
          <w:color w:val="auto"/>
          <w:sz w:val="24"/>
          <w:szCs w:val="24"/>
        </w:rPr>
        <w:t>support and hard work for the Tourism Industry</w:t>
      </w:r>
      <w:r w:rsidR="00D00816" w:rsidRPr="007A1931">
        <w:rPr>
          <w:rFonts w:ascii="Arial" w:hAnsi="Arial" w:cs="Arial"/>
          <w:color w:val="auto"/>
          <w:sz w:val="24"/>
          <w:szCs w:val="24"/>
        </w:rPr>
        <w:t xml:space="preserve">. </w:t>
      </w:r>
    </w:p>
    <w:p w:rsidR="009F1566" w:rsidRPr="007A1931" w:rsidRDefault="009F1566" w:rsidP="00FA2108">
      <w:pPr>
        <w:pStyle w:val="p2"/>
        <w:rPr>
          <w:rFonts w:ascii="Arial" w:hAnsi="Arial" w:cs="Arial"/>
          <w:color w:val="auto"/>
          <w:sz w:val="24"/>
          <w:szCs w:val="24"/>
        </w:rPr>
      </w:pPr>
    </w:p>
    <w:p w:rsidR="00550D09" w:rsidRPr="007A1931" w:rsidRDefault="00235B73" w:rsidP="00FA2108">
      <w:pPr>
        <w:pStyle w:val="p2"/>
        <w:rPr>
          <w:rFonts w:ascii="Arial" w:hAnsi="Arial" w:cs="Arial"/>
          <w:color w:val="auto"/>
          <w:sz w:val="24"/>
          <w:szCs w:val="24"/>
        </w:rPr>
      </w:pPr>
      <w:r w:rsidRPr="007A1931">
        <w:rPr>
          <w:rFonts w:ascii="Arial" w:hAnsi="Arial" w:cs="Arial"/>
          <w:color w:val="auto"/>
          <w:sz w:val="24"/>
          <w:szCs w:val="24"/>
        </w:rPr>
        <w:t xml:space="preserve">Steve Olson, </w:t>
      </w:r>
      <w:r w:rsidR="00550D09" w:rsidRPr="007A1931">
        <w:rPr>
          <w:rFonts w:ascii="Arial" w:hAnsi="Arial" w:cs="Arial"/>
          <w:color w:val="auto"/>
          <w:sz w:val="24"/>
          <w:szCs w:val="24"/>
        </w:rPr>
        <w:t>Custer Cham</w:t>
      </w:r>
      <w:r w:rsidR="00E809B5" w:rsidRPr="007A1931">
        <w:rPr>
          <w:rFonts w:ascii="Arial" w:hAnsi="Arial" w:cs="Arial"/>
          <w:color w:val="auto"/>
          <w:sz w:val="24"/>
          <w:szCs w:val="24"/>
        </w:rPr>
        <w:t>b</w:t>
      </w:r>
      <w:r w:rsidR="00550D09" w:rsidRPr="007A1931">
        <w:rPr>
          <w:rFonts w:ascii="Arial" w:hAnsi="Arial" w:cs="Arial"/>
          <w:color w:val="auto"/>
          <w:sz w:val="24"/>
          <w:szCs w:val="24"/>
        </w:rPr>
        <w:t>er of Commerce</w:t>
      </w:r>
      <w:r w:rsidR="00D72D69">
        <w:rPr>
          <w:rFonts w:ascii="Arial" w:hAnsi="Arial" w:cs="Arial"/>
          <w:color w:val="auto"/>
          <w:sz w:val="24"/>
          <w:szCs w:val="24"/>
        </w:rPr>
        <w:t xml:space="preserve"> board member</w:t>
      </w:r>
      <w:r w:rsidRPr="007A1931">
        <w:rPr>
          <w:rFonts w:ascii="Arial" w:hAnsi="Arial" w:cs="Arial"/>
          <w:color w:val="auto"/>
          <w:sz w:val="24"/>
          <w:szCs w:val="24"/>
        </w:rPr>
        <w:t xml:space="preserve"> </w:t>
      </w:r>
      <w:r w:rsidR="00D72D69">
        <w:rPr>
          <w:rFonts w:ascii="Arial" w:hAnsi="Arial" w:cs="Arial"/>
          <w:color w:val="auto"/>
          <w:sz w:val="24"/>
          <w:szCs w:val="24"/>
        </w:rPr>
        <w:t>w</w:t>
      </w:r>
      <w:r w:rsidRPr="007A1931">
        <w:rPr>
          <w:rFonts w:ascii="Arial" w:hAnsi="Arial" w:cs="Arial"/>
          <w:color w:val="auto"/>
          <w:sz w:val="24"/>
          <w:szCs w:val="24"/>
        </w:rPr>
        <w:t>elcomed the Tourism Board to Custer. Steve gave an overview on what was new in the Custer area.  They are looking forward to a busy summer season.</w:t>
      </w:r>
    </w:p>
    <w:p w:rsidR="00550D09" w:rsidRPr="007A1931" w:rsidRDefault="00550D09" w:rsidP="00FA2108">
      <w:pPr>
        <w:pStyle w:val="p2"/>
        <w:rPr>
          <w:rFonts w:ascii="Arial" w:hAnsi="Arial" w:cs="Arial"/>
          <w:color w:val="auto"/>
          <w:sz w:val="24"/>
          <w:szCs w:val="24"/>
        </w:rPr>
      </w:pPr>
    </w:p>
    <w:p w:rsidR="009F1566" w:rsidRPr="007A1931" w:rsidRDefault="009F1566" w:rsidP="00FA2108">
      <w:pPr>
        <w:pStyle w:val="p2"/>
        <w:rPr>
          <w:rFonts w:ascii="Arial" w:hAnsi="Arial" w:cs="Arial"/>
          <w:b/>
          <w:color w:val="auto"/>
          <w:sz w:val="24"/>
          <w:szCs w:val="24"/>
          <w:u w:val="single"/>
        </w:rPr>
      </w:pPr>
      <w:r w:rsidRPr="007A1931">
        <w:rPr>
          <w:rFonts w:ascii="Arial" w:hAnsi="Arial" w:cs="Arial"/>
          <w:b/>
          <w:color w:val="auto"/>
          <w:sz w:val="24"/>
          <w:szCs w:val="24"/>
          <w:u w:val="single"/>
        </w:rPr>
        <w:t>Report from Board Members</w:t>
      </w:r>
    </w:p>
    <w:p w:rsidR="009A7E06" w:rsidRPr="007A1931" w:rsidRDefault="009A7E06" w:rsidP="00FA2108">
      <w:pPr>
        <w:pStyle w:val="p1"/>
        <w:rPr>
          <w:rStyle w:val="s1"/>
          <w:rFonts w:ascii="Arial" w:hAnsi="Arial" w:cs="Arial"/>
          <w:color w:val="auto"/>
          <w:sz w:val="24"/>
          <w:szCs w:val="24"/>
          <w:u w:val="single"/>
        </w:rPr>
      </w:pPr>
    </w:p>
    <w:p w:rsidR="00E85513" w:rsidRPr="007A1931" w:rsidRDefault="009A7E06" w:rsidP="00FA2108">
      <w:pPr>
        <w:pStyle w:val="p1"/>
        <w:rPr>
          <w:rStyle w:val="s1"/>
          <w:rFonts w:ascii="Arial" w:hAnsi="Arial" w:cs="Arial"/>
          <w:b/>
          <w:color w:val="auto"/>
          <w:sz w:val="24"/>
          <w:szCs w:val="24"/>
          <w:u w:val="single"/>
        </w:rPr>
      </w:pPr>
      <w:r w:rsidRPr="007A1931">
        <w:rPr>
          <w:rStyle w:val="s1"/>
          <w:rFonts w:ascii="Arial" w:hAnsi="Arial" w:cs="Arial"/>
          <w:b/>
          <w:color w:val="auto"/>
          <w:sz w:val="24"/>
          <w:szCs w:val="24"/>
          <w:u w:val="single"/>
        </w:rPr>
        <w:t>Ann Lesch</w:t>
      </w:r>
    </w:p>
    <w:p w:rsidR="009A7E06" w:rsidRPr="007A1931" w:rsidRDefault="009A7E06" w:rsidP="00FA2108">
      <w:pPr>
        <w:pStyle w:val="p1"/>
        <w:numPr>
          <w:ilvl w:val="0"/>
          <w:numId w:val="8"/>
        </w:numPr>
        <w:rPr>
          <w:rStyle w:val="s1"/>
          <w:rFonts w:ascii="Arial" w:hAnsi="Arial" w:cs="Arial"/>
          <w:color w:val="auto"/>
          <w:sz w:val="24"/>
          <w:szCs w:val="24"/>
        </w:rPr>
      </w:pPr>
      <w:r w:rsidRPr="007A1931">
        <w:rPr>
          <w:rStyle w:val="s1"/>
          <w:rFonts w:ascii="Arial" w:hAnsi="Arial" w:cs="Arial"/>
          <w:color w:val="auto"/>
          <w:sz w:val="24"/>
          <w:szCs w:val="24"/>
        </w:rPr>
        <w:t>Ann is finding that many guests</w:t>
      </w:r>
      <w:r w:rsidR="00C96EF7" w:rsidRPr="007A1931">
        <w:rPr>
          <w:rStyle w:val="s1"/>
          <w:rFonts w:ascii="Arial" w:hAnsi="Arial" w:cs="Arial"/>
          <w:color w:val="auto"/>
          <w:sz w:val="24"/>
          <w:szCs w:val="24"/>
        </w:rPr>
        <w:t xml:space="preserve"> come to </w:t>
      </w:r>
      <w:r w:rsidRPr="007A1931">
        <w:rPr>
          <w:rStyle w:val="s1"/>
          <w:rFonts w:ascii="Arial" w:hAnsi="Arial" w:cs="Arial"/>
          <w:color w:val="auto"/>
          <w:sz w:val="24"/>
          <w:szCs w:val="24"/>
        </w:rPr>
        <w:t xml:space="preserve">South Dakota </w:t>
      </w:r>
      <w:r w:rsidR="00C96EF7" w:rsidRPr="007A1931">
        <w:rPr>
          <w:rStyle w:val="s1"/>
          <w:rFonts w:ascii="Arial" w:hAnsi="Arial" w:cs="Arial"/>
          <w:color w:val="auto"/>
          <w:sz w:val="24"/>
          <w:szCs w:val="24"/>
        </w:rPr>
        <w:t>to enjoy the</w:t>
      </w:r>
      <w:r w:rsidRPr="007A1931">
        <w:rPr>
          <w:rStyle w:val="s1"/>
          <w:rFonts w:ascii="Arial" w:hAnsi="Arial" w:cs="Arial"/>
          <w:color w:val="auto"/>
          <w:sz w:val="24"/>
          <w:szCs w:val="24"/>
        </w:rPr>
        <w:t xml:space="preserve"> wide open spaces.</w:t>
      </w:r>
    </w:p>
    <w:p w:rsidR="009A7E06" w:rsidRPr="007A1931" w:rsidRDefault="009A7E06" w:rsidP="00FA2108">
      <w:pPr>
        <w:pStyle w:val="p1"/>
        <w:numPr>
          <w:ilvl w:val="0"/>
          <w:numId w:val="8"/>
        </w:numPr>
        <w:rPr>
          <w:rStyle w:val="s1"/>
          <w:rFonts w:ascii="Arial" w:hAnsi="Arial" w:cs="Arial"/>
          <w:color w:val="auto"/>
          <w:sz w:val="24"/>
          <w:szCs w:val="24"/>
        </w:rPr>
      </w:pPr>
      <w:r w:rsidRPr="007A1931">
        <w:rPr>
          <w:rStyle w:val="s1"/>
          <w:rFonts w:ascii="Arial" w:hAnsi="Arial" w:cs="Arial"/>
          <w:color w:val="auto"/>
          <w:sz w:val="24"/>
          <w:szCs w:val="24"/>
        </w:rPr>
        <w:t>They have lots of fiel</w:t>
      </w:r>
      <w:r w:rsidR="00C96EF7" w:rsidRPr="007A1931">
        <w:rPr>
          <w:rStyle w:val="s1"/>
          <w:rFonts w:ascii="Arial" w:hAnsi="Arial" w:cs="Arial"/>
          <w:color w:val="auto"/>
          <w:sz w:val="24"/>
          <w:szCs w:val="24"/>
        </w:rPr>
        <w:t>d trips and campers scheduled</w:t>
      </w:r>
      <w:r w:rsidRPr="007A1931">
        <w:rPr>
          <w:rStyle w:val="s1"/>
          <w:rFonts w:ascii="Arial" w:hAnsi="Arial" w:cs="Arial"/>
          <w:color w:val="auto"/>
          <w:sz w:val="24"/>
          <w:szCs w:val="24"/>
        </w:rPr>
        <w:t xml:space="preserve"> for</w:t>
      </w:r>
      <w:r w:rsidR="00C96EF7" w:rsidRPr="007A1931">
        <w:rPr>
          <w:rStyle w:val="s1"/>
          <w:rFonts w:ascii="Arial" w:hAnsi="Arial" w:cs="Arial"/>
          <w:color w:val="auto"/>
          <w:sz w:val="24"/>
          <w:szCs w:val="24"/>
        </w:rPr>
        <w:t xml:space="preserve"> visits this summer</w:t>
      </w:r>
      <w:r w:rsidR="00FE0D13">
        <w:rPr>
          <w:rStyle w:val="s1"/>
          <w:rFonts w:ascii="Arial" w:hAnsi="Arial" w:cs="Arial"/>
          <w:color w:val="auto"/>
          <w:sz w:val="24"/>
          <w:szCs w:val="24"/>
        </w:rPr>
        <w:t xml:space="preserve"> at the Ingalls Homestead in De </w:t>
      </w:r>
      <w:proofErr w:type="spellStart"/>
      <w:r w:rsidR="00FE0D13">
        <w:rPr>
          <w:rStyle w:val="s1"/>
          <w:rFonts w:ascii="Arial" w:hAnsi="Arial" w:cs="Arial"/>
          <w:color w:val="auto"/>
          <w:sz w:val="24"/>
          <w:szCs w:val="24"/>
        </w:rPr>
        <w:t>Smet</w:t>
      </w:r>
      <w:proofErr w:type="spellEnd"/>
      <w:r w:rsidR="00C96EF7" w:rsidRPr="007A1931">
        <w:rPr>
          <w:rStyle w:val="s1"/>
          <w:rFonts w:ascii="Arial" w:hAnsi="Arial" w:cs="Arial"/>
          <w:color w:val="auto"/>
          <w:sz w:val="24"/>
          <w:szCs w:val="24"/>
        </w:rPr>
        <w:t>.</w:t>
      </w:r>
    </w:p>
    <w:p w:rsidR="009A7E06" w:rsidRPr="007A1931" w:rsidRDefault="00C96EF7" w:rsidP="00FA2108">
      <w:pPr>
        <w:pStyle w:val="p1"/>
        <w:numPr>
          <w:ilvl w:val="0"/>
          <w:numId w:val="8"/>
        </w:numPr>
        <w:rPr>
          <w:rStyle w:val="s1"/>
          <w:rFonts w:ascii="Arial" w:hAnsi="Arial" w:cs="Arial"/>
          <w:color w:val="auto"/>
          <w:sz w:val="24"/>
          <w:szCs w:val="24"/>
        </w:rPr>
      </w:pPr>
      <w:r w:rsidRPr="007A1931">
        <w:rPr>
          <w:rStyle w:val="s1"/>
          <w:rFonts w:ascii="Arial" w:hAnsi="Arial" w:cs="Arial"/>
          <w:color w:val="auto"/>
          <w:sz w:val="24"/>
          <w:szCs w:val="24"/>
        </w:rPr>
        <w:t>Looking forward to a good season.</w:t>
      </w:r>
    </w:p>
    <w:p w:rsidR="009A7E06" w:rsidRPr="007A1931" w:rsidRDefault="009A7E06" w:rsidP="00FA2108">
      <w:pPr>
        <w:pStyle w:val="p1"/>
        <w:rPr>
          <w:rFonts w:ascii="Arial" w:hAnsi="Arial" w:cs="Arial"/>
          <w:color w:val="auto"/>
          <w:sz w:val="24"/>
          <w:szCs w:val="24"/>
          <w:u w:val="single"/>
        </w:rPr>
      </w:pPr>
    </w:p>
    <w:p w:rsidR="00C96EF7" w:rsidRPr="007A1931" w:rsidRDefault="00C96EF7" w:rsidP="00FA2108">
      <w:pPr>
        <w:pStyle w:val="p1"/>
        <w:rPr>
          <w:rFonts w:ascii="Arial" w:hAnsi="Arial" w:cs="Arial"/>
          <w:b/>
          <w:color w:val="auto"/>
          <w:sz w:val="24"/>
          <w:szCs w:val="24"/>
          <w:u w:val="single"/>
        </w:rPr>
      </w:pPr>
      <w:r w:rsidRPr="007A1931">
        <w:rPr>
          <w:rFonts w:ascii="Arial" w:hAnsi="Arial" w:cs="Arial"/>
          <w:b/>
          <w:color w:val="auto"/>
          <w:sz w:val="24"/>
          <w:szCs w:val="24"/>
          <w:u w:val="single"/>
        </w:rPr>
        <w:t>Ted Hustead</w:t>
      </w:r>
    </w:p>
    <w:p w:rsidR="00C96EF7" w:rsidRPr="007A1931" w:rsidRDefault="00C96EF7" w:rsidP="00FA2108">
      <w:pPr>
        <w:pStyle w:val="p1"/>
        <w:numPr>
          <w:ilvl w:val="0"/>
          <w:numId w:val="9"/>
        </w:numPr>
        <w:rPr>
          <w:rFonts w:ascii="Arial" w:hAnsi="Arial" w:cs="Arial"/>
          <w:color w:val="auto"/>
          <w:sz w:val="24"/>
          <w:szCs w:val="24"/>
        </w:rPr>
      </w:pPr>
      <w:r w:rsidRPr="007A1931">
        <w:rPr>
          <w:rFonts w:ascii="Arial" w:hAnsi="Arial" w:cs="Arial"/>
          <w:color w:val="auto"/>
          <w:sz w:val="24"/>
          <w:szCs w:val="24"/>
        </w:rPr>
        <w:t>Wall appears to be down 10% this spring</w:t>
      </w:r>
      <w:r w:rsidR="00FE0D13">
        <w:rPr>
          <w:rFonts w:ascii="Arial" w:hAnsi="Arial" w:cs="Arial"/>
          <w:color w:val="auto"/>
          <w:sz w:val="24"/>
          <w:szCs w:val="24"/>
        </w:rPr>
        <w:t xml:space="preserve"> because of the blizzards</w:t>
      </w:r>
      <w:r w:rsidR="00235B73" w:rsidRPr="007A1931">
        <w:rPr>
          <w:rFonts w:ascii="Arial" w:hAnsi="Arial" w:cs="Arial"/>
          <w:color w:val="auto"/>
          <w:sz w:val="24"/>
          <w:szCs w:val="24"/>
        </w:rPr>
        <w:t>.</w:t>
      </w:r>
    </w:p>
    <w:p w:rsidR="00C96EF7" w:rsidRPr="007A1931" w:rsidRDefault="005C16BD" w:rsidP="00FA2108">
      <w:pPr>
        <w:pStyle w:val="p1"/>
        <w:numPr>
          <w:ilvl w:val="0"/>
          <w:numId w:val="9"/>
        </w:numPr>
        <w:rPr>
          <w:rFonts w:ascii="Arial" w:hAnsi="Arial" w:cs="Arial"/>
          <w:color w:val="auto"/>
          <w:sz w:val="24"/>
          <w:szCs w:val="24"/>
        </w:rPr>
      </w:pPr>
      <w:r w:rsidRPr="007A1931">
        <w:rPr>
          <w:rFonts w:ascii="Arial" w:hAnsi="Arial" w:cs="Arial"/>
          <w:color w:val="auto"/>
          <w:sz w:val="24"/>
          <w:szCs w:val="24"/>
        </w:rPr>
        <w:t>Outlook looks good for this summer</w:t>
      </w:r>
      <w:r w:rsidR="00235B73" w:rsidRPr="007A1931">
        <w:rPr>
          <w:rFonts w:ascii="Arial" w:hAnsi="Arial" w:cs="Arial"/>
          <w:color w:val="auto"/>
          <w:sz w:val="24"/>
          <w:szCs w:val="24"/>
        </w:rPr>
        <w:t>.</w:t>
      </w:r>
    </w:p>
    <w:p w:rsidR="00AF166F" w:rsidRPr="007A1931" w:rsidRDefault="00AF166F" w:rsidP="00FA2108">
      <w:pPr>
        <w:pStyle w:val="p1"/>
        <w:numPr>
          <w:ilvl w:val="0"/>
          <w:numId w:val="9"/>
        </w:numPr>
        <w:rPr>
          <w:rFonts w:ascii="Arial" w:hAnsi="Arial" w:cs="Arial"/>
          <w:color w:val="auto"/>
          <w:sz w:val="24"/>
          <w:szCs w:val="24"/>
        </w:rPr>
      </w:pPr>
      <w:r w:rsidRPr="007A1931">
        <w:rPr>
          <w:rFonts w:ascii="Arial" w:hAnsi="Arial" w:cs="Arial"/>
          <w:color w:val="auto"/>
          <w:sz w:val="24"/>
          <w:szCs w:val="24"/>
        </w:rPr>
        <w:t>With H</w:t>
      </w:r>
      <w:r w:rsidR="00FE0D13">
        <w:rPr>
          <w:rFonts w:ascii="Arial" w:hAnsi="Arial" w:cs="Arial"/>
          <w:color w:val="auto"/>
          <w:sz w:val="24"/>
          <w:szCs w:val="24"/>
        </w:rPr>
        <w:t>-</w:t>
      </w:r>
      <w:r w:rsidRPr="007A1931">
        <w:rPr>
          <w:rFonts w:ascii="Arial" w:hAnsi="Arial" w:cs="Arial"/>
          <w:color w:val="auto"/>
          <w:sz w:val="24"/>
          <w:szCs w:val="24"/>
        </w:rPr>
        <w:t>2B employees</w:t>
      </w:r>
      <w:r w:rsidR="00FE0D13">
        <w:rPr>
          <w:rFonts w:ascii="Arial" w:hAnsi="Arial" w:cs="Arial"/>
          <w:color w:val="auto"/>
          <w:sz w:val="24"/>
          <w:szCs w:val="24"/>
        </w:rPr>
        <w:t>, it</w:t>
      </w:r>
      <w:r w:rsidRPr="007A1931">
        <w:rPr>
          <w:rFonts w:ascii="Arial" w:hAnsi="Arial" w:cs="Arial"/>
          <w:color w:val="auto"/>
          <w:sz w:val="24"/>
          <w:szCs w:val="24"/>
        </w:rPr>
        <w:t xml:space="preserve"> looks like most of seasonal positions will be full. He does have concerns for next year</w:t>
      </w:r>
      <w:r w:rsidR="00FE0D13">
        <w:rPr>
          <w:rFonts w:ascii="Arial" w:hAnsi="Arial" w:cs="Arial"/>
          <w:color w:val="auto"/>
          <w:sz w:val="24"/>
          <w:szCs w:val="24"/>
        </w:rPr>
        <w:t xml:space="preserve"> if this program doesn’t raise the caps for the number of workers allowed into the country</w:t>
      </w:r>
      <w:r w:rsidRPr="007A1931">
        <w:rPr>
          <w:rFonts w:ascii="Arial" w:hAnsi="Arial" w:cs="Arial"/>
          <w:color w:val="auto"/>
          <w:sz w:val="24"/>
          <w:szCs w:val="24"/>
        </w:rPr>
        <w:t xml:space="preserve">.  </w:t>
      </w:r>
    </w:p>
    <w:p w:rsidR="00C96EF7" w:rsidRPr="007A1931" w:rsidRDefault="00C96EF7" w:rsidP="00FA2108">
      <w:pPr>
        <w:pStyle w:val="p1"/>
        <w:rPr>
          <w:rFonts w:ascii="Arial" w:hAnsi="Arial" w:cs="Arial"/>
          <w:color w:val="auto"/>
          <w:sz w:val="24"/>
          <w:szCs w:val="24"/>
        </w:rPr>
      </w:pPr>
    </w:p>
    <w:p w:rsidR="000D4B42" w:rsidRPr="007A1931" w:rsidRDefault="000D1388" w:rsidP="00FA2108">
      <w:pPr>
        <w:pStyle w:val="p2"/>
        <w:rPr>
          <w:rFonts w:ascii="Arial" w:hAnsi="Arial" w:cs="Arial"/>
          <w:b/>
          <w:color w:val="auto"/>
          <w:sz w:val="24"/>
          <w:szCs w:val="24"/>
          <w:u w:val="single"/>
        </w:rPr>
      </w:pPr>
      <w:r w:rsidRPr="007A1931">
        <w:rPr>
          <w:rFonts w:ascii="Arial" w:hAnsi="Arial" w:cs="Arial"/>
          <w:b/>
          <w:color w:val="auto"/>
          <w:sz w:val="24"/>
          <w:szCs w:val="24"/>
          <w:u w:val="single"/>
        </w:rPr>
        <w:t>John Brockelsby</w:t>
      </w:r>
    </w:p>
    <w:p w:rsidR="005C16BD" w:rsidRPr="007A1931" w:rsidRDefault="005C16BD" w:rsidP="00FA2108">
      <w:pPr>
        <w:pStyle w:val="p2"/>
        <w:numPr>
          <w:ilvl w:val="0"/>
          <w:numId w:val="1"/>
        </w:numPr>
        <w:rPr>
          <w:rFonts w:ascii="Arial" w:hAnsi="Arial" w:cs="Arial"/>
          <w:color w:val="auto"/>
          <w:sz w:val="24"/>
          <w:szCs w:val="24"/>
        </w:rPr>
      </w:pPr>
      <w:r w:rsidRPr="007A1931">
        <w:rPr>
          <w:rFonts w:ascii="Arial" w:hAnsi="Arial" w:cs="Arial"/>
          <w:color w:val="auto"/>
          <w:sz w:val="24"/>
          <w:szCs w:val="24"/>
        </w:rPr>
        <w:t>It has been a tough spring at Reptile Gardens</w:t>
      </w:r>
      <w:r w:rsidR="00FE0D13">
        <w:rPr>
          <w:rFonts w:ascii="Arial" w:hAnsi="Arial" w:cs="Arial"/>
          <w:color w:val="auto"/>
          <w:sz w:val="24"/>
          <w:szCs w:val="24"/>
        </w:rPr>
        <w:t xml:space="preserve"> because of the weather</w:t>
      </w:r>
      <w:r w:rsidRPr="007A1931">
        <w:rPr>
          <w:rFonts w:ascii="Arial" w:hAnsi="Arial" w:cs="Arial"/>
          <w:color w:val="auto"/>
          <w:sz w:val="24"/>
          <w:szCs w:val="24"/>
        </w:rPr>
        <w:t>.</w:t>
      </w:r>
    </w:p>
    <w:p w:rsidR="005C16BD" w:rsidRPr="007A1931" w:rsidRDefault="005C16BD" w:rsidP="00FA2108">
      <w:pPr>
        <w:pStyle w:val="p2"/>
        <w:numPr>
          <w:ilvl w:val="0"/>
          <w:numId w:val="1"/>
        </w:numPr>
        <w:rPr>
          <w:rFonts w:ascii="Arial" w:hAnsi="Arial" w:cs="Arial"/>
          <w:color w:val="auto"/>
          <w:sz w:val="24"/>
          <w:szCs w:val="24"/>
        </w:rPr>
      </w:pPr>
      <w:r w:rsidRPr="007A1931">
        <w:rPr>
          <w:rFonts w:ascii="Arial" w:hAnsi="Arial" w:cs="Arial"/>
          <w:color w:val="auto"/>
          <w:sz w:val="24"/>
          <w:szCs w:val="24"/>
        </w:rPr>
        <w:t xml:space="preserve">They refurbished the gift shop and expanded in bird area. </w:t>
      </w:r>
    </w:p>
    <w:p w:rsidR="006E79F7" w:rsidRPr="007A1931" w:rsidRDefault="000D1388" w:rsidP="00FA2108">
      <w:pPr>
        <w:pStyle w:val="p2"/>
        <w:numPr>
          <w:ilvl w:val="0"/>
          <w:numId w:val="1"/>
        </w:numPr>
        <w:rPr>
          <w:rFonts w:ascii="Arial" w:hAnsi="Arial" w:cs="Arial"/>
          <w:color w:val="auto"/>
          <w:sz w:val="24"/>
          <w:szCs w:val="24"/>
        </w:rPr>
      </w:pPr>
      <w:r w:rsidRPr="007A1931">
        <w:rPr>
          <w:rFonts w:ascii="Arial" w:hAnsi="Arial" w:cs="Arial"/>
          <w:color w:val="auto"/>
          <w:sz w:val="24"/>
          <w:szCs w:val="24"/>
        </w:rPr>
        <w:t>Tourism season is starting good!</w:t>
      </w:r>
    </w:p>
    <w:p w:rsidR="000D1388" w:rsidRPr="007A1931" w:rsidRDefault="005C16BD" w:rsidP="00FA2108">
      <w:pPr>
        <w:pStyle w:val="p2"/>
        <w:numPr>
          <w:ilvl w:val="0"/>
          <w:numId w:val="1"/>
        </w:numPr>
        <w:rPr>
          <w:rFonts w:ascii="Arial" w:hAnsi="Arial" w:cs="Arial"/>
          <w:color w:val="auto"/>
          <w:sz w:val="24"/>
          <w:szCs w:val="24"/>
        </w:rPr>
      </w:pPr>
      <w:r w:rsidRPr="007A1931">
        <w:rPr>
          <w:rFonts w:ascii="Arial" w:hAnsi="Arial" w:cs="Arial"/>
          <w:color w:val="auto"/>
          <w:sz w:val="24"/>
          <w:szCs w:val="24"/>
        </w:rPr>
        <w:t xml:space="preserve">Terry is working on getting a </w:t>
      </w:r>
      <w:r w:rsidR="009472EF" w:rsidRPr="007A1931">
        <w:rPr>
          <w:rFonts w:ascii="Arial" w:hAnsi="Arial" w:cs="Arial"/>
          <w:color w:val="auto"/>
          <w:sz w:val="24"/>
          <w:szCs w:val="24"/>
        </w:rPr>
        <w:t>Komodo</w:t>
      </w:r>
      <w:r w:rsidRPr="007A1931">
        <w:rPr>
          <w:rFonts w:ascii="Arial" w:hAnsi="Arial" w:cs="Arial"/>
          <w:color w:val="auto"/>
          <w:sz w:val="24"/>
          <w:szCs w:val="24"/>
        </w:rPr>
        <w:t xml:space="preserve"> dragon. </w:t>
      </w:r>
      <w:r w:rsidR="009472EF" w:rsidRPr="007A1931">
        <w:rPr>
          <w:rFonts w:ascii="Arial" w:hAnsi="Arial" w:cs="Arial"/>
          <w:color w:val="auto"/>
          <w:sz w:val="24"/>
          <w:szCs w:val="24"/>
        </w:rPr>
        <w:t xml:space="preserve">They are excited and will have a </w:t>
      </w:r>
      <w:r w:rsidR="00FE0D13">
        <w:rPr>
          <w:rFonts w:ascii="Arial" w:hAnsi="Arial" w:cs="Arial"/>
          <w:color w:val="auto"/>
          <w:sz w:val="24"/>
          <w:szCs w:val="24"/>
        </w:rPr>
        <w:t>‘</w:t>
      </w:r>
      <w:r w:rsidR="009472EF" w:rsidRPr="007A1931">
        <w:rPr>
          <w:rFonts w:ascii="Arial" w:hAnsi="Arial" w:cs="Arial"/>
          <w:color w:val="auto"/>
          <w:sz w:val="24"/>
          <w:szCs w:val="24"/>
        </w:rPr>
        <w:t>name the dragon</w:t>
      </w:r>
      <w:r w:rsidR="00FE0D13">
        <w:rPr>
          <w:rFonts w:ascii="Arial" w:hAnsi="Arial" w:cs="Arial"/>
          <w:color w:val="auto"/>
          <w:sz w:val="24"/>
          <w:szCs w:val="24"/>
        </w:rPr>
        <w:t>’</w:t>
      </w:r>
      <w:r w:rsidR="009472EF" w:rsidRPr="007A1931">
        <w:rPr>
          <w:rFonts w:ascii="Arial" w:hAnsi="Arial" w:cs="Arial"/>
          <w:color w:val="auto"/>
          <w:sz w:val="24"/>
          <w:szCs w:val="24"/>
        </w:rPr>
        <w:t xml:space="preserve"> conte</w:t>
      </w:r>
      <w:r w:rsidR="004B43A7" w:rsidRPr="007A1931">
        <w:rPr>
          <w:rFonts w:ascii="Arial" w:hAnsi="Arial" w:cs="Arial"/>
          <w:color w:val="auto"/>
          <w:sz w:val="24"/>
          <w:szCs w:val="24"/>
        </w:rPr>
        <w:t>s</w:t>
      </w:r>
      <w:r w:rsidR="009472EF" w:rsidRPr="007A1931">
        <w:rPr>
          <w:rFonts w:ascii="Arial" w:hAnsi="Arial" w:cs="Arial"/>
          <w:color w:val="auto"/>
          <w:sz w:val="24"/>
          <w:szCs w:val="24"/>
        </w:rPr>
        <w:t xml:space="preserve">t.  This will be the newest </w:t>
      </w:r>
      <w:r w:rsidRPr="007A1931">
        <w:rPr>
          <w:rFonts w:ascii="Arial" w:hAnsi="Arial" w:cs="Arial"/>
          <w:color w:val="auto"/>
          <w:sz w:val="24"/>
          <w:szCs w:val="24"/>
        </w:rPr>
        <w:t>attraction for Reptile Gardens</w:t>
      </w:r>
      <w:r w:rsidR="000D1388" w:rsidRPr="007A1931">
        <w:rPr>
          <w:rFonts w:ascii="Arial" w:hAnsi="Arial" w:cs="Arial"/>
          <w:color w:val="auto"/>
          <w:sz w:val="24"/>
          <w:szCs w:val="24"/>
        </w:rPr>
        <w:t>.</w:t>
      </w:r>
    </w:p>
    <w:p w:rsidR="006E79F7" w:rsidRPr="007A1931" w:rsidRDefault="006E79F7" w:rsidP="00FA2108">
      <w:pPr>
        <w:pStyle w:val="p2"/>
        <w:rPr>
          <w:rFonts w:ascii="Arial" w:hAnsi="Arial" w:cs="Arial"/>
          <w:color w:val="auto"/>
          <w:sz w:val="24"/>
          <w:szCs w:val="24"/>
        </w:rPr>
      </w:pPr>
    </w:p>
    <w:p w:rsidR="006E79F7" w:rsidRPr="007A1931" w:rsidRDefault="006E79F7" w:rsidP="00FA2108">
      <w:pPr>
        <w:pStyle w:val="p1"/>
        <w:rPr>
          <w:rFonts w:ascii="Arial" w:hAnsi="Arial" w:cs="Arial"/>
          <w:b/>
          <w:color w:val="auto"/>
          <w:sz w:val="24"/>
          <w:szCs w:val="24"/>
          <w:u w:val="single"/>
        </w:rPr>
      </w:pPr>
      <w:r w:rsidRPr="007A1931">
        <w:rPr>
          <w:rStyle w:val="s1"/>
          <w:rFonts w:ascii="Arial" w:hAnsi="Arial" w:cs="Arial"/>
          <w:b/>
          <w:color w:val="auto"/>
          <w:sz w:val="24"/>
          <w:szCs w:val="24"/>
          <w:u w:val="single"/>
        </w:rPr>
        <w:t>Kristi</w:t>
      </w:r>
      <w:r w:rsidR="000D1388" w:rsidRPr="007A1931">
        <w:rPr>
          <w:rStyle w:val="s1"/>
          <w:rFonts w:ascii="Arial" w:hAnsi="Arial" w:cs="Arial"/>
          <w:b/>
          <w:color w:val="auto"/>
          <w:sz w:val="24"/>
          <w:szCs w:val="24"/>
          <w:u w:val="single"/>
        </w:rPr>
        <w:t xml:space="preserve"> Wagner</w:t>
      </w:r>
    </w:p>
    <w:p w:rsidR="00E04770" w:rsidRPr="007A1931" w:rsidRDefault="002F2E0E" w:rsidP="00FA2108">
      <w:pPr>
        <w:pStyle w:val="p1"/>
        <w:numPr>
          <w:ilvl w:val="0"/>
          <w:numId w:val="2"/>
        </w:numPr>
        <w:rPr>
          <w:rStyle w:val="s1"/>
          <w:rFonts w:ascii="Arial" w:hAnsi="Arial" w:cs="Arial"/>
          <w:color w:val="auto"/>
          <w:sz w:val="24"/>
          <w:szCs w:val="24"/>
        </w:rPr>
      </w:pPr>
      <w:r w:rsidRPr="007A1931">
        <w:rPr>
          <w:rStyle w:val="s1"/>
          <w:rFonts w:ascii="Arial" w:hAnsi="Arial" w:cs="Arial"/>
          <w:color w:val="auto"/>
          <w:sz w:val="24"/>
          <w:szCs w:val="24"/>
        </w:rPr>
        <w:t xml:space="preserve">Kristi mentioned she read the press release </w:t>
      </w:r>
      <w:r w:rsidR="004B43A7" w:rsidRPr="007A1931">
        <w:rPr>
          <w:rStyle w:val="s1"/>
          <w:rFonts w:ascii="Arial" w:hAnsi="Arial" w:cs="Arial"/>
          <w:color w:val="auto"/>
          <w:sz w:val="24"/>
          <w:szCs w:val="24"/>
        </w:rPr>
        <w:t>sent out last week with the Economic Impact of Tourism by county.  That was such a q</w:t>
      </w:r>
      <w:r w:rsidRPr="007A1931">
        <w:rPr>
          <w:rStyle w:val="s1"/>
          <w:rFonts w:ascii="Arial" w:hAnsi="Arial" w:cs="Arial"/>
          <w:color w:val="auto"/>
          <w:sz w:val="24"/>
          <w:szCs w:val="24"/>
        </w:rPr>
        <w:t xml:space="preserve">uality piece and should be shared a whole lot more!  </w:t>
      </w:r>
    </w:p>
    <w:p w:rsidR="00E04770" w:rsidRPr="007A1931" w:rsidRDefault="00E04770" w:rsidP="00FA2108">
      <w:pPr>
        <w:pStyle w:val="p1"/>
        <w:rPr>
          <w:rStyle w:val="s1"/>
          <w:rFonts w:ascii="Arial" w:hAnsi="Arial" w:cs="Arial"/>
          <w:color w:val="auto"/>
          <w:sz w:val="24"/>
          <w:szCs w:val="24"/>
        </w:rPr>
      </w:pPr>
    </w:p>
    <w:p w:rsidR="00E04770" w:rsidRPr="007A1931" w:rsidRDefault="00E04770" w:rsidP="00FA2108">
      <w:pPr>
        <w:pStyle w:val="p1"/>
        <w:rPr>
          <w:rStyle w:val="s1"/>
          <w:rFonts w:ascii="Arial" w:hAnsi="Arial" w:cs="Arial"/>
          <w:b/>
          <w:color w:val="auto"/>
          <w:sz w:val="24"/>
          <w:szCs w:val="24"/>
          <w:u w:val="single"/>
        </w:rPr>
      </w:pPr>
      <w:r w:rsidRPr="007A1931">
        <w:rPr>
          <w:rStyle w:val="s1"/>
          <w:rFonts w:ascii="Arial" w:hAnsi="Arial" w:cs="Arial"/>
          <w:b/>
          <w:color w:val="auto"/>
          <w:sz w:val="24"/>
          <w:szCs w:val="24"/>
          <w:u w:val="single"/>
        </w:rPr>
        <w:t>Julie Ranum</w:t>
      </w:r>
    </w:p>
    <w:p w:rsidR="002F2E0E" w:rsidRPr="007A1931" w:rsidRDefault="002F2E0E" w:rsidP="00FA2108">
      <w:pPr>
        <w:pStyle w:val="p1"/>
        <w:numPr>
          <w:ilvl w:val="0"/>
          <w:numId w:val="2"/>
        </w:numPr>
        <w:rPr>
          <w:rStyle w:val="s1"/>
          <w:rFonts w:ascii="Arial" w:hAnsi="Arial" w:cs="Arial"/>
          <w:color w:val="auto"/>
          <w:sz w:val="24"/>
          <w:szCs w:val="24"/>
        </w:rPr>
      </w:pPr>
      <w:r w:rsidRPr="007A1931">
        <w:rPr>
          <w:rStyle w:val="s1"/>
          <w:rFonts w:ascii="Arial" w:hAnsi="Arial" w:cs="Arial"/>
          <w:color w:val="auto"/>
          <w:sz w:val="24"/>
          <w:szCs w:val="24"/>
        </w:rPr>
        <w:t>Watertown air service has exceeded goal</w:t>
      </w:r>
      <w:r w:rsidR="004B43A7" w:rsidRPr="007A1931">
        <w:rPr>
          <w:rStyle w:val="s1"/>
          <w:rFonts w:ascii="Arial" w:hAnsi="Arial" w:cs="Arial"/>
          <w:color w:val="auto"/>
          <w:sz w:val="24"/>
          <w:szCs w:val="24"/>
        </w:rPr>
        <w:t xml:space="preserve"> set in </w:t>
      </w:r>
      <w:r w:rsidRPr="007A1931">
        <w:rPr>
          <w:rStyle w:val="s1"/>
          <w:rFonts w:ascii="Arial" w:hAnsi="Arial" w:cs="Arial"/>
          <w:color w:val="auto"/>
          <w:sz w:val="24"/>
          <w:szCs w:val="24"/>
        </w:rPr>
        <w:t>in 2017 so getting million dollar enhancements at airport.</w:t>
      </w:r>
    </w:p>
    <w:p w:rsidR="002F2E0E" w:rsidRPr="007A1931" w:rsidRDefault="002F2E0E" w:rsidP="00FA2108">
      <w:pPr>
        <w:pStyle w:val="p1"/>
        <w:numPr>
          <w:ilvl w:val="0"/>
          <w:numId w:val="2"/>
        </w:numPr>
        <w:rPr>
          <w:rStyle w:val="s1"/>
          <w:rFonts w:ascii="Arial" w:hAnsi="Arial" w:cs="Arial"/>
          <w:color w:val="auto"/>
          <w:sz w:val="24"/>
          <w:szCs w:val="24"/>
        </w:rPr>
      </w:pPr>
      <w:r w:rsidRPr="007A1931">
        <w:rPr>
          <w:rStyle w:val="s1"/>
          <w:rFonts w:ascii="Arial" w:hAnsi="Arial" w:cs="Arial"/>
          <w:color w:val="auto"/>
          <w:sz w:val="24"/>
          <w:szCs w:val="24"/>
        </w:rPr>
        <w:t xml:space="preserve">BBB tax was up 7% in 2017.  January 2018 was up from 2017. </w:t>
      </w:r>
    </w:p>
    <w:p w:rsidR="002F2E0E" w:rsidRPr="007A1931" w:rsidRDefault="002F2E0E" w:rsidP="00FA2108">
      <w:pPr>
        <w:pStyle w:val="p1"/>
        <w:numPr>
          <w:ilvl w:val="0"/>
          <w:numId w:val="2"/>
        </w:numPr>
        <w:rPr>
          <w:rStyle w:val="s1"/>
          <w:rFonts w:ascii="Arial" w:hAnsi="Arial" w:cs="Arial"/>
          <w:color w:val="auto"/>
          <w:sz w:val="24"/>
          <w:szCs w:val="24"/>
        </w:rPr>
      </w:pPr>
      <w:r w:rsidRPr="007A1931">
        <w:rPr>
          <w:rStyle w:val="s1"/>
          <w:rFonts w:ascii="Arial" w:hAnsi="Arial" w:cs="Arial"/>
          <w:color w:val="auto"/>
          <w:sz w:val="24"/>
          <w:szCs w:val="24"/>
        </w:rPr>
        <w:t>Julie invited everyone to come to Watertown to the largest fireworks show in South Dakota on July 3</w:t>
      </w:r>
      <w:r w:rsidRPr="007A1931">
        <w:rPr>
          <w:rStyle w:val="s1"/>
          <w:rFonts w:ascii="Arial" w:hAnsi="Arial" w:cs="Arial"/>
          <w:color w:val="auto"/>
          <w:sz w:val="24"/>
          <w:szCs w:val="24"/>
          <w:vertAlign w:val="superscript"/>
        </w:rPr>
        <w:t>rd</w:t>
      </w:r>
      <w:r w:rsidRPr="007A1931">
        <w:rPr>
          <w:rStyle w:val="s1"/>
          <w:rFonts w:ascii="Arial" w:hAnsi="Arial" w:cs="Arial"/>
          <w:color w:val="auto"/>
          <w:sz w:val="24"/>
          <w:szCs w:val="24"/>
        </w:rPr>
        <w:t xml:space="preserve">!  </w:t>
      </w:r>
    </w:p>
    <w:p w:rsidR="007A1931" w:rsidRDefault="007A1931">
      <w:pPr>
        <w:rPr>
          <w:rStyle w:val="s1"/>
          <w:rFonts w:ascii="Arial" w:hAnsi="Arial" w:cs="Arial"/>
          <w:sz w:val="24"/>
          <w:szCs w:val="24"/>
        </w:rPr>
      </w:pPr>
      <w:r>
        <w:rPr>
          <w:rStyle w:val="s1"/>
          <w:rFonts w:ascii="Arial" w:hAnsi="Arial" w:cs="Arial"/>
          <w:sz w:val="24"/>
          <w:szCs w:val="24"/>
        </w:rPr>
        <w:br w:type="page"/>
      </w:r>
    </w:p>
    <w:p w:rsidR="00472210" w:rsidRPr="007A1931" w:rsidRDefault="00472210" w:rsidP="00FA2108">
      <w:pPr>
        <w:pStyle w:val="p1"/>
        <w:rPr>
          <w:rStyle w:val="s1"/>
          <w:rFonts w:ascii="Arial" w:hAnsi="Arial" w:cs="Arial"/>
          <w:b/>
          <w:color w:val="auto"/>
          <w:sz w:val="24"/>
          <w:szCs w:val="24"/>
          <w:u w:val="single"/>
        </w:rPr>
      </w:pPr>
      <w:r w:rsidRPr="007A1931">
        <w:rPr>
          <w:rStyle w:val="s1"/>
          <w:rFonts w:ascii="Arial" w:hAnsi="Arial" w:cs="Arial"/>
          <w:b/>
          <w:color w:val="auto"/>
          <w:sz w:val="24"/>
          <w:szCs w:val="24"/>
          <w:u w:val="single"/>
        </w:rPr>
        <w:lastRenderedPageBreak/>
        <w:t>Ivan Sorbel</w:t>
      </w:r>
    </w:p>
    <w:p w:rsidR="006D74EF" w:rsidRPr="007A1931" w:rsidRDefault="006D74EF" w:rsidP="00FA2108">
      <w:pPr>
        <w:pStyle w:val="p2"/>
        <w:numPr>
          <w:ilvl w:val="0"/>
          <w:numId w:val="3"/>
        </w:numPr>
        <w:rPr>
          <w:rFonts w:ascii="Arial" w:hAnsi="Arial" w:cs="Arial"/>
          <w:color w:val="auto"/>
          <w:sz w:val="24"/>
          <w:szCs w:val="24"/>
        </w:rPr>
      </w:pPr>
      <w:r w:rsidRPr="007A1931">
        <w:rPr>
          <w:rFonts w:ascii="Arial" w:hAnsi="Arial" w:cs="Arial"/>
          <w:color w:val="auto"/>
          <w:sz w:val="24"/>
          <w:szCs w:val="24"/>
        </w:rPr>
        <w:t xml:space="preserve">Like </w:t>
      </w:r>
      <w:r w:rsidR="00235B73" w:rsidRPr="007A1931">
        <w:rPr>
          <w:rFonts w:ascii="Arial" w:hAnsi="Arial" w:cs="Arial"/>
          <w:color w:val="auto"/>
          <w:sz w:val="24"/>
          <w:szCs w:val="24"/>
        </w:rPr>
        <w:t>most of state has been a rough s</w:t>
      </w:r>
      <w:r w:rsidRPr="007A1931">
        <w:rPr>
          <w:rFonts w:ascii="Arial" w:hAnsi="Arial" w:cs="Arial"/>
          <w:color w:val="auto"/>
          <w:sz w:val="24"/>
          <w:szCs w:val="24"/>
        </w:rPr>
        <w:t>pring</w:t>
      </w:r>
      <w:r w:rsidR="00FE0D13">
        <w:rPr>
          <w:rFonts w:ascii="Arial" w:hAnsi="Arial" w:cs="Arial"/>
          <w:color w:val="auto"/>
          <w:sz w:val="24"/>
          <w:szCs w:val="24"/>
        </w:rPr>
        <w:t xml:space="preserve"> because of the weather</w:t>
      </w:r>
      <w:r w:rsidRPr="007A1931">
        <w:rPr>
          <w:rFonts w:ascii="Arial" w:hAnsi="Arial" w:cs="Arial"/>
          <w:color w:val="auto"/>
          <w:sz w:val="24"/>
          <w:szCs w:val="24"/>
        </w:rPr>
        <w:t>.</w:t>
      </w:r>
    </w:p>
    <w:p w:rsidR="006D74EF" w:rsidRPr="007A1931" w:rsidRDefault="006D74EF" w:rsidP="00FA2108">
      <w:pPr>
        <w:pStyle w:val="p2"/>
        <w:numPr>
          <w:ilvl w:val="0"/>
          <w:numId w:val="3"/>
        </w:numPr>
        <w:rPr>
          <w:rFonts w:ascii="Arial" w:hAnsi="Arial" w:cs="Arial"/>
          <w:color w:val="auto"/>
          <w:sz w:val="24"/>
          <w:szCs w:val="24"/>
        </w:rPr>
      </w:pPr>
      <w:r w:rsidRPr="007A1931">
        <w:rPr>
          <w:rFonts w:ascii="Arial" w:hAnsi="Arial" w:cs="Arial"/>
          <w:color w:val="auto"/>
          <w:sz w:val="24"/>
          <w:szCs w:val="24"/>
        </w:rPr>
        <w:t xml:space="preserve">Turkey </w:t>
      </w:r>
      <w:r w:rsidR="00FE0D13">
        <w:rPr>
          <w:rFonts w:ascii="Arial" w:hAnsi="Arial" w:cs="Arial"/>
          <w:color w:val="auto"/>
          <w:sz w:val="24"/>
          <w:szCs w:val="24"/>
        </w:rPr>
        <w:t xml:space="preserve">hunting </w:t>
      </w:r>
      <w:r w:rsidRPr="007A1931">
        <w:rPr>
          <w:rFonts w:ascii="Arial" w:hAnsi="Arial" w:cs="Arial"/>
          <w:color w:val="auto"/>
          <w:sz w:val="24"/>
          <w:szCs w:val="24"/>
        </w:rPr>
        <w:t xml:space="preserve">season is </w:t>
      </w:r>
      <w:r w:rsidR="00FE0D13">
        <w:rPr>
          <w:rFonts w:ascii="Arial" w:hAnsi="Arial" w:cs="Arial"/>
          <w:color w:val="auto"/>
          <w:sz w:val="24"/>
          <w:szCs w:val="24"/>
        </w:rPr>
        <w:t xml:space="preserve">doing well </w:t>
      </w:r>
      <w:r w:rsidRPr="007A1931">
        <w:rPr>
          <w:rFonts w:ascii="Arial" w:hAnsi="Arial" w:cs="Arial"/>
          <w:color w:val="auto"/>
          <w:sz w:val="24"/>
          <w:szCs w:val="24"/>
        </w:rPr>
        <w:t>in his area.</w:t>
      </w:r>
    </w:p>
    <w:p w:rsidR="006D74EF" w:rsidRPr="007A1931" w:rsidRDefault="006D74EF" w:rsidP="00FA2108">
      <w:pPr>
        <w:pStyle w:val="p2"/>
        <w:numPr>
          <w:ilvl w:val="0"/>
          <w:numId w:val="3"/>
        </w:numPr>
        <w:rPr>
          <w:rFonts w:ascii="Arial" w:hAnsi="Arial" w:cs="Arial"/>
          <w:color w:val="auto"/>
          <w:sz w:val="24"/>
          <w:szCs w:val="24"/>
        </w:rPr>
      </w:pPr>
      <w:r w:rsidRPr="007A1931">
        <w:rPr>
          <w:rFonts w:ascii="Arial" w:hAnsi="Arial" w:cs="Arial"/>
          <w:color w:val="auto"/>
          <w:sz w:val="24"/>
          <w:szCs w:val="24"/>
        </w:rPr>
        <w:t>50</w:t>
      </w:r>
      <w:r w:rsidRPr="007A1931">
        <w:rPr>
          <w:rFonts w:ascii="Arial" w:hAnsi="Arial" w:cs="Arial"/>
          <w:color w:val="auto"/>
          <w:sz w:val="24"/>
          <w:szCs w:val="24"/>
          <w:vertAlign w:val="superscript"/>
        </w:rPr>
        <w:t>th</w:t>
      </w:r>
      <w:r w:rsidRPr="007A1931">
        <w:rPr>
          <w:rFonts w:ascii="Arial" w:hAnsi="Arial" w:cs="Arial"/>
          <w:color w:val="auto"/>
          <w:sz w:val="24"/>
          <w:szCs w:val="24"/>
        </w:rPr>
        <w:t xml:space="preserve"> Anniversary of Red Cloud Art show is this year.</w:t>
      </w:r>
    </w:p>
    <w:p w:rsidR="006D74EF" w:rsidRPr="007A1931" w:rsidRDefault="006D74EF" w:rsidP="00FA2108">
      <w:pPr>
        <w:pStyle w:val="p2"/>
        <w:numPr>
          <w:ilvl w:val="0"/>
          <w:numId w:val="3"/>
        </w:numPr>
        <w:rPr>
          <w:rFonts w:ascii="Arial" w:hAnsi="Arial" w:cs="Arial"/>
          <w:color w:val="auto"/>
          <w:sz w:val="24"/>
          <w:szCs w:val="24"/>
        </w:rPr>
      </w:pPr>
      <w:r w:rsidRPr="007A1931">
        <w:rPr>
          <w:rFonts w:ascii="Arial" w:hAnsi="Arial" w:cs="Arial"/>
          <w:color w:val="auto"/>
          <w:sz w:val="24"/>
          <w:szCs w:val="24"/>
        </w:rPr>
        <w:t xml:space="preserve">Sport Show in Minneapolis had a </w:t>
      </w:r>
      <w:r w:rsidR="009A2C5A" w:rsidRPr="007A1931">
        <w:rPr>
          <w:rFonts w:ascii="Arial" w:hAnsi="Arial" w:cs="Arial"/>
          <w:color w:val="auto"/>
          <w:sz w:val="24"/>
          <w:szCs w:val="24"/>
        </w:rPr>
        <w:t>lot</w:t>
      </w:r>
      <w:r w:rsidRPr="007A1931">
        <w:rPr>
          <w:rFonts w:ascii="Arial" w:hAnsi="Arial" w:cs="Arial"/>
          <w:color w:val="auto"/>
          <w:sz w:val="24"/>
          <w:szCs w:val="24"/>
        </w:rPr>
        <w:t xml:space="preserve"> of interest in </w:t>
      </w:r>
      <w:r w:rsidR="00FE0D13">
        <w:rPr>
          <w:rFonts w:ascii="Arial" w:hAnsi="Arial" w:cs="Arial"/>
          <w:color w:val="auto"/>
          <w:sz w:val="24"/>
          <w:szCs w:val="24"/>
        </w:rPr>
        <w:t xml:space="preserve">the Pine Ridge </w:t>
      </w:r>
      <w:r w:rsidRPr="007A1931">
        <w:rPr>
          <w:rFonts w:ascii="Arial" w:hAnsi="Arial" w:cs="Arial"/>
          <w:color w:val="auto"/>
          <w:sz w:val="24"/>
          <w:szCs w:val="24"/>
        </w:rPr>
        <w:t>area.</w:t>
      </w:r>
    </w:p>
    <w:p w:rsidR="00680354" w:rsidRPr="007A1931" w:rsidRDefault="00680354" w:rsidP="00FA2108">
      <w:pPr>
        <w:pStyle w:val="p1"/>
        <w:rPr>
          <w:rStyle w:val="s1"/>
          <w:rFonts w:ascii="Arial" w:hAnsi="Arial" w:cs="Arial"/>
          <w:color w:val="auto"/>
          <w:sz w:val="24"/>
          <w:szCs w:val="24"/>
          <w:u w:val="single"/>
        </w:rPr>
      </w:pPr>
    </w:p>
    <w:p w:rsidR="005C16BD" w:rsidRPr="007A1931" w:rsidRDefault="005C16BD" w:rsidP="00FA2108">
      <w:pPr>
        <w:pStyle w:val="p1"/>
        <w:rPr>
          <w:rFonts w:ascii="Arial" w:hAnsi="Arial" w:cs="Arial"/>
          <w:b/>
          <w:color w:val="auto"/>
          <w:sz w:val="24"/>
          <w:szCs w:val="24"/>
          <w:u w:val="single"/>
        </w:rPr>
      </w:pPr>
      <w:r w:rsidRPr="007A1931">
        <w:rPr>
          <w:rStyle w:val="s1"/>
          <w:rFonts w:ascii="Arial" w:hAnsi="Arial" w:cs="Arial"/>
          <w:b/>
          <w:color w:val="auto"/>
          <w:sz w:val="24"/>
          <w:szCs w:val="24"/>
          <w:u w:val="single"/>
        </w:rPr>
        <w:t>Frank Smith</w:t>
      </w:r>
    </w:p>
    <w:p w:rsidR="00680354" w:rsidRPr="007A1931" w:rsidRDefault="00680354" w:rsidP="00FA2108">
      <w:pPr>
        <w:pStyle w:val="p1"/>
        <w:numPr>
          <w:ilvl w:val="0"/>
          <w:numId w:val="5"/>
        </w:numPr>
        <w:rPr>
          <w:rStyle w:val="s1"/>
          <w:rFonts w:ascii="Arial" w:hAnsi="Arial" w:cs="Arial"/>
          <w:color w:val="auto"/>
          <w:sz w:val="24"/>
          <w:szCs w:val="24"/>
        </w:rPr>
      </w:pPr>
      <w:r w:rsidRPr="007A1931">
        <w:rPr>
          <w:rStyle w:val="s1"/>
          <w:rFonts w:ascii="Arial" w:hAnsi="Arial" w:cs="Arial"/>
          <w:color w:val="auto"/>
          <w:sz w:val="24"/>
          <w:szCs w:val="24"/>
        </w:rPr>
        <w:t>It has been a tou</w:t>
      </w:r>
      <w:r w:rsidR="006D74EF" w:rsidRPr="007A1931">
        <w:rPr>
          <w:rStyle w:val="s1"/>
          <w:rFonts w:ascii="Arial" w:hAnsi="Arial" w:cs="Arial"/>
          <w:color w:val="auto"/>
          <w:sz w:val="24"/>
          <w:szCs w:val="24"/>
        </w:rPr>
        <w:t>g</w:t>
      </w:r>
      <w:r w:rsidRPr="007A1931">
        <w:rPr>
          <w:rStyle w:val="s1"/>
          <w:rFonts w:ascii="Arial" w:hAnsi="Arial" w:cs="Arial"/>
          <w:color w:val="auto"/>
          <w:sz w:val="24"/>
          <w:szCs w:val="24"/>
        </w:rPr>
        <w:t xml:space="preserve">h spring but we will get through it! </w:t>
      </w:r>
      <w:r w:rsidR="006D74EF" w:rsidRPr="007A1931">
        <w:rPr>
          <w:rStyle w:val="s1"/>
          <w:rFonts w:ascii="Arial" w:hAnsi="Arial" w:cs="Arial"/>
          <w:color w:val="auto"/>
          <w:sz w:val="24"/>
          <w:szCs w:val="24"/>
        </w:rPr>
        <w:t xml:space="preserve"> </w:t>
      </w:r>
      <w:r w:rsidRPr="007A1931">
        <w:rPr>
          <w:rStyle w:val="s1"/>
          <w:rFonts w:ascii="Arial" w:hAnsi="Arial" w:cs="Arial"/>
          <w:color w:val="auto"/>
          <w:sz w:val="24"/>
          <w:szCs w:val="24"/>
        </w:rPr>
        <w:t>They still have 26 inches of ice on lake.</w:t>
      </w:r>
    </w:p>
    <w:p w:rsidR="00680354" w:rsidRPr="007A1931" w:rsidRDefault="00680354" w:rsidP="00FA2108">
      <w:pPr>
        <w:pStyle w:val="p1"/>
        <w:numPr>
          <w:ilvl w:val="0"/>
          <w:numId w:val="5"/>
        </w:numPr>
        <w:rPr>
          <w:rStyle w:val="s1"/>
          <w:rFonts w:ascii="Arial" w:hAnsi="Arial" w:cs="Arial"/>
          <w:color w:val="auto"/>
          <w:sz w:val="24"/>
          <w:szCs w:val="24"/>
        </w:rPr>
      </w:pPr>
      <w:r w:rsidRPr="007A1931">
        <w:rPr>
          <w:rStyle w:val="s1"/>
          <w:rFonts w:ascii="Arial" w:hAnsi="Arial" w:cs="Arial"/>
          <w:color w:val="auto"/>
          <w:sz w:val="24"/>
          <w:szCs w:val="24"/>
        </w:rPr>
        <w:t xml:space="preserve">Motel reservations </w:t>
      </w:r>
      <w:r w:rsidR="006D74EF" w:rsidRPr="007A1931">
        <w:rPr>
          <w:rStyle w:val="s1"/>
          <w:rFonts w:ascii="Arial" w:hAnsi="Arial" w:cs="Arial"/>
          <w:color w:val="auto"/>
          <w:sz w:val="24"/>
          <w:szCs w:val="24"/>
        </w:rPr>
        <w:t xml:space="preserve">are down a bit but </w:t>
      </w:r>
      <w:r w:rsidR="00235B73" w:rsidRPr="007A1931">
        <w:rPr>
          <w:rStyle w:val="s1"/>
          <w:rFonts w:ascii="Arial" w:hAnsi="Arial" w:cs="Arial"/>
          <w:color w:val="auto"/>
          <w:sz w:val="24"/>
          <w:szCs w:val="24"/>
        </w:rPr>
        <w:t>camping reservations look</w:t>
      </w:r>
      <w:r w:rsidRPr="007A1931">
        <w:rPr>
          <w:rStyle w:val="s1"/>
          <w:rFonts w:ascii="Arial" w:hAnsi="Arial" w:cs="Arial"/>
          <w:color w:val="auto"/>
          <w:sz w:val="24"/>
          <w:szCs w:val="24"/>
        </w:rPr>
        <w:t xml:space="preserve"> good.  </w:t>
      </w:r>
    </w:p>
    <w:p w:rsidR="006D74EF" w:rsidRPr="007A1931" w:rsidRDefault="00680354" w:rsidP="00FA2108">
      <w:pPr>
        <w:pStyle w:val="p1"/>
        <w:numPr>
          <w:ilvl w:val="0"/>
          <w:numId w:val="5"/>
        </w:numPr>
        <w:rPr>
          <w:rStyle w:val="s1"/>
          <w:rFonts w:ascii="Arial" w:hAnsi="Arial" w:cs="Arial"/>
          <w:color w:val="auto"/>
          <w:sz w:val="24"/>
          <w:szCs w:val="24"/>
        </w:rPr>
      </w:pPr>
      <w:r w:rsidRPr="007A1931">
        <w:rPr>
          <w:rStyle w:val="s1"/>
          <w:rFonts w:ascii="Arial" w:hAnsi="Arial" w:cs="Arial"/>
          <w:color w:val="auto"/>
          <w:sz w:val="24"/>
          <w:szCs w:val="24"/>
        </w:rPr>
        <w:t>Biologists</w:t>
      </w:r>
      <w:r w:rsidR="006D74EF" w:rsidRPr="007A1931">
        <w:rPr>
          <w:rStyle w:val="s1"/>
          <w:rFonts w:ascii="Arial" w:hAnsi="Arial" w:cs="Arial"/>
          <w:color w:val="auto"/>
          <w:sz w:val="24"/>
          <w:szCs w:val="24"/>
        </w:rPr>
        <w:t xml:space="preserve"> report shows that walleye fishing will be off from other years.  </w:t>
      </w:r>
    </w:p>
    <w:p w:rsidR="00680354" w:rsidRPr="007A1931" w:rsidRDefault="006D74EF" w:rsidP="00FA2108">
      <w:pPr>
        <w:pStyle w:val="p1"/>
        <w:numPr>
          <w:ilvl w:val="0"/>
          <w:numId w:val="5"/>
        </w:numPr>
        <w:rPr>
          <w:rStyle w:val="s1"/>
          <w:rFonts w:ascii="Arial" w:hAnsi="Arial" w:cs="Arial"/>
          <w:color w:val="auto"/>
          <w:sz w:val="24"/>
          <w:szCs w:val="24"/>
        </w:rPr>
      </w:pPr>
      <w:r w:rsidRPr="007A1931">
        <w:rPr>
          <w:rStyle w:val="s1"/>
          <w:rFonts w:ascii="Arial" w:hAnsi="Arial" w:cs="Arial"/>
          <w:color w:val="auto"/>
          <w:sz w:val="24"/>
          <w:szCs w:val="24"/>
        </w:rPr>
        <w:t>B</w:t>
      </w:r>
      <w:r w:rsidR="00680354" w:rsidRPr="007A1931">
        <w:rPr>
          <w:rStyle w:val="s1"/>
          <w:rFonts w:ascii="Arial" w:hAnsi="Arial" w:cs="Arial"/>
          <w:color w:val="auto"/>
          <w:sz w:val="24"/>
          <w:szCs w:val="24"/>
        </w:rPr>
        <w:t>ass Master Elite Tournament June 29 – July 2 should be good for South Dakota.</w:t>
      </w:r>
    </w:p>
    <w:p w:rsidR="00C81456" w:rsidRPr="007A1931" w:rsidRDefault="00C81456" w:rsidP="00FA2108">
      <w:pPr>
        <w:pStyle w:val="p2"/>
        <w:ind w:left="720"/>
        <w:rPr>
          <w:rFonts w:ascii="Arial" w:hAnsi="Arial" w:cs="Arial"/>
          <w:color w:val="auto"/>
          <w:sz w:val="24"/>
          <w:szCs w:val="24"/>
        </w:rPr>
      </w:pPr>
    </w:p>
    <w:p w:rsidR="006E79F7" w:rsidRPr="007A1931" w:rsidRDefault="006E79F7" w:rsidP="00FA2108">
      <w:pPr>
        <w:pStyle w:val="p1"/>
        <w:rPr>
          <w:rFonts w:ascii="Arial" w:hAnsi="Arial" w:cs="Arial"/>
          <w:b/>
          <w:color w:val="auto"/>
          <w:sz w:val="24"/>
          <w:szCs w:val="24"/>
          <w:u w:val="single"/>
        </w:rPr>
      </w:pPr>
      <w:r w:rsidRPr="007A1931">
        <w:rPr>
          <w:rStyle w:val="s1"/>
          <w:rFonts w:ascii="Arial" w:hAnsi="Arial" w:cs="Arial"/>
          <w:b/>
          <w:color w:val="auto"/>
          <w:sz w:val="24"/>
          <w:szCs w:val="24"/>
          <w:u w:val="single"/>
        </w:rPr>
        <w:t>Carmen</w:t>
      </w:r>
      <w:r w:rsidR="00C81456" w:rsidRPr="007A1931">
        <w:rPr>
          <w:rStyle w:val="s1"/>
          <w:rFonts w:ascii="Arial" w:hAnsi="Arial" w:cs="Arial"/>
          <w:b/>
          <w:color w:val="auto"/>
          <w:sz w:val="24"/>
          <w:szCs w:val="24"/>
          <w:u w:val="single"/>
        </w:rPr>
        <w:t xml:space="preserve"> Schramm</w:t>
      </w:r>
    </w:p>
    <w:p w:rsidR="00680354" w:rsidRPr="007A1931" w:rsidRDefault="00680354" w:rsidP="00FA2108">
      <w:pPr>
        <w:pStyle w:val="p1"/>
        <w:numPr>
          <w:ilvl w:val="0"/>
          <w:numId w:val="4"/>
        </w:numPr>
        <w:rPr>
          <w:rStyle w:val="s1"/>
          <w:rFonts w:ascii="Arial" w:hAnsi="Arial" w:cs="Arial"/>
          <w:color w:val="auto"/>
          <w:sz w:val="24"/>
          <w:szCs w:val="24"/>
        </w:rPr>
      </w:pPr>
      <w:r w:rsidRPr="007A1931">
        <w:rPr>
          <w:rStyle w:val="s1"/>
          <w:rFonts w:ascii="Arial" w:hAnsi="Arial" w:cs="Arial"/>
          <w:color w:val="auto"/>
          <w:sz w:val="24"/>
          <w:szCs w:val="24"/>
        </w:rPr>
        <w:t>Camping reservations are filling up this this year.</w:t>
      </w:r>
    </w:p>
    <w:p w:rsidR="00680354" w:rsidRPr="007A1931" w:rsidRDefault="00680354" w:rsidP="00FA2108">
      <w:pPr>
        <w:pStyle w:val="p1"/>
        <w:numPr>
          <w:ilvl w:val="0"/>
          <w:numId w:val="4"/>
        </w:numPr>
        <w:rPr>
          <w:rStyle w:val="s1"/>
          <w:rFonts w:ascii="Arial" w:hAnsi="Arial" w:cs="Arial"/>
          <w:color w:val="auto"/>
          <w:sz w:val="24"/>
          <w:szCs w:val="24"/>
        </w:rPr>
      </w:pPr>
      <w:r w:rsidRPr="007A1931">
        <w:rPr>
          <w:rStyle w:val="s1"/>
          <w:rFonts w:ascii="Arial" w:hAnsi="Arial" w:cs="Arial"/>
          <w:color w:val="auto"/>
          <w:sz w:val="24"/>
          <w:szCs w:val="24"/>
        </w:rPr>
        <w:t xml:space="preserve">Sales tax revenue is </w:t>
      </w:r>
      <w:r w:rsidR="009472EF" w:rsidRPr="007A1931">
        <w:rPr>
          <w:rStyle w:val="s1"/>
          <w:rFonts w:ascii="Arial" w:hAnsi="Arial" w:cs="Arial"/>
          <w:color w:val="auto"/>
          <w:sz w:val="24"/>
          <w:szCs w:val="24"/>
        </w:rPr>
        <w:t>doing great</w:t>
      </w:r>
    </w:p>
    <w:p w:rsidR="009472EF" w:rsidRPr="007A1931" w:rsidRDefault="009472EF" w:rsidP="00FA2108">
      <w:pPr>
        <w:pStyle w:val="p1"/>
        <w:numPr>
          <w:ilvl w:val="0"/>
          <w:numId w:val="4"/>
        </w:numPr>
        <w:rPr>
          <w:rStyle w:val="s1"/>
          <w:rFonts w:ascii="Arial" w:hAnsi="Arial" w:cs="Arial"/>
          <w:color w:val="auto"/>
          <w:sz w:val="24"/>
          <w:szCs w:val="24"/>
        </w:rPr>
      </w:pPr>
      <w:r w:rsidRPr="007A1931">
        <w:rPr>
          <w:rStyle w:val="s1"/>
          <w:rFonts w:ascii="Arial" w:hAnsi="Arial" w:cs="Arial"/>
          <w:color w:val="auto"/>
          <w:sz w:val="24"/>
          <w:szCs w:val="24"/>
        </w:rPr>
        <w:t>New brewing company in Yankton and now have distiller</w:t>
      </w:r>
      <w:r w:rsidR="00FE0D13">
        <w:rPr>
          <w:rStyle w:val="s1"/>
          <w:rFonts w:ascii="Arial" w:hAnsi="Arial" w:cs="Arial"/>
          <w:color w:val="auto"/>
          <w:sz w:val="24"/>
          <w:szCs w:val="24"/>
        </w:rPr>
        <w:t>y</w:t>
      </w:r>
      <w:r w:rsidRPr="007A1931">
        <w:rPr>
          <w:rStyle w:val="s1"/>
          <w:rFonts w:ascii="Arial" w:hAnsi="Arial" w:cs="Arial"/>
          <w:color w:val="auto"/>
          <w:sz w:val="24"/>
          <w:szCs w:val="24"/>
        </w:rPr>
        <w:t xml:space="preserve"> coming as well.</w:t>
      </w:r>
    </w:p>
    <w:p w:rsidR="009472EF" w:rsidRPr="007A1931" w:rsidRDefault="009472EF" w:rsidP="00FA2108">
      <w:pPr>
        <w:pStyle w:val="p1"/>
        <w:numPr>
          <w:ilvl w:val="0"/>
          <w:numId w:val="4"/>
        </w:numPr>
        <w:rPr>
          <w:rStyle w:val="s1"/>
          <w:rFonts w:ascii="Arial" w:hAnsi="Arial" w:cs="Arial"/>
          <w:color w:val="auto"/>
          <w:sz w:val="24"/>
          <w:szCs w:val="24"/>
        </w:rPr>
      </w:pPr>
      <w:r w:rsidRPr="007A1931">
        <w:rPr>
          <w:rStyle w:val="s1"/>
          <w:rFonts w:ascii="Arial" w:hAnsi="Arial" w:cs="Arial"/>
          <w:color w:val="auto"/>
          <w:sz w:val="24"/>
          <w:szCs w:val="24"/>
        </w:rPr>
        <w:t>New 60 unit hotel will open in fall.</w:t>
      </w:r>
    </w:p>
    <w:p w:rsidR="00550D09" w:rsidRPr="007A1931" w:rsidRDefault="00550D09" w:rsidP="00FA2108">
      <w:pPr>
        <w:pStyle w:val="p1"/>
        <w:rPr>
          <w:rStyle w:val="s1"/>
          <w:rFonts w:ascii="Arial" w:hAnsi="Arial" w:cs="Arial"/>
          <w:color w:val="auto"/>
          <w:sz w:val="24"/>
          <w:szCs w:val="24"/>
        </w:rPr>
      </w:pPr>
    </w:p>
    <w:p w:rsidR="00550D09" w:rsidRPr="007A1931" w:rsidRDefault="00550D09" w:rsidP="00FA2108">
      <w:pPr>
        <w:pStyle w:val="p1"/>
        <w:rPr>
          <w:rStyle w:val="s1"/>
          <w:rFonts w:ascii="Arial" w:hAnsi="Arial" w:cs="Arial"/>
          <w:b/>
          <w:color w:val="auto"/>
          <w:sz w:val="24"/>
          <w:szCs w:val="24"/>
          <w:u w:val="single"/>
        </w:rPr>
      </w:pPr>
      <w:r w:rsidRPr="007A1931">
        <w:rPr>
          <w:rStyle w:val="s1"/>
          <w:rFonts w:ascii="Arial" w:hAnsi="Arial" w:cs="Arial"/>
          <w:b/>
          <w:color w:val="auto"/>
          <w:sz w:val="24"/>
          <w:szCs w:val="24"/>
          <w:u w:val="single"/>
        </w:rPr>
        <w:t>Steve Westra</w:t>
      </w:r>
    </w:p>
    <w:p w:rsidR="009472EF" w:rsidRPr="007A1931" w:rsidRDefault="00550D09" w:rsidP="00FA2108">
      <w:pPr>
        <w:pStyle w:val="p1"/>
        <w:numPr>
          <w:ilvl w:val="0"/>
          <w:numId w:val="10"/>
        </w:numPr>
        <w:rPr>
          <w:rStyle w:val="s1"/>
          <w:rFonts w:ascii="Arial" w:hAnsi="Arial" w:cs="Arial"/>
          <w:color w:val="auto"/>
          <w:sz w:val="24"/>
          <w:szCs w:val="24"/>
        </w:rPr>
      </w:pPr>
      <w:r w:rsidRPr="007A1931">
        <w:rPr>
          <w:rStyle w:val="s1"/>
          <w:rFonts w:ascii="Arial" w:hAnsi="Arial" w:cs="Arial"/>
          <w:color w:val="auto"/>
          <w:sz w:val="24"/>
          <w:szCs w:val="24"/>
        </w:rPr>
        <w:t>Weather tends to have an effect</w:t>
      </w:r>
      <w:r w:rsidR="002D08C7" w:rsidRPr="007A1931">
        <w:rPr>
          <w:rStyle w:val="s1"/>
          <w:rFonts w:ascii="Arial" w:hAnsi="Arial" w:cs="Arial"/>
          <w:color w:val="auto"/>
          <w:sz w:val="24"/>
          <w:szCs w:val="24"/>
        </w:rPr>
        <w:t xml:space="preserve"> </w:t>
      </w:r>
      <w:r w:rsidRPr="007A1931">
        <w:rPr>
          <w:rStyle w:val="s1"/>
          <w:rFonts w:ascii="Arial" w:hAnsi="Arial" w:cs="Arial"/>
          <w:color w:val="auto"/>
          <w:sz w:val="24"/>
          <w:szCs w:val="24"/>
        </w:rPr>
        <w:t>on</w:t>
      </w:r>
      <w:r w:rsidR="002D08C7" w:rsidRPr="007A1931">
        <w:rPr>
          <w:rStyle w:val="s1"/>
          <w:rFonts w:ascii="Arial" w:hAnsi="Arial" w:cs="Arial"/>
          <w:color w:val="auto"/>
          <w:sz w:val="24"/>
          <w:szCs w:val="24"/>
        </w:rPr>
        <w:t xml:space="preserve"> </w:t>
      </w:r>
      <w:r w:rsidRPr="007A1931">
        <w:rPr>
          <w:rStyle w:val="s1"/>
          <w:rFonts w:ascii="Arial" w:hAnsi="Arial" w:cs="Arial"/>
          <w:color w:val="auto"/>
          <w:sz w:val="24"/>
          <w:szCs w:val="24"/>
        </w:rPr>
        <w:t xml:space="preserve">travelers. </w:t>
      </w:r>
      <w:r w:rsidR="002D08C7" w:rsidRPr="007A1931">
        <w:rPr>
          <w:rStyle w:val="s1"/>
          <w:rFonts w:ascii="Arial" w:hAnsi="Arial" w:cs="Arial"/>
          <w:color w:val="auto"/>
          <w:sz w:val="24"/>
          <w:szCs w:val="24"/>
        </w:rPr>
        <w:t xml:space="preserve">That will show up in our </w:t>
      </w:r>
      <w:r w:rsidRPr="007A1931">
        <w:rPr>
          <w:rStyle w:val="s1"/>
          <w:rFonts w:ascii="Arial" w:hAnsi="Arial" w:cs="Arial"/>
          <w:color w:val="auto"/>
          <w:sz w:val="24"/>
          <w:szCs w:val="24"/>
        </w:rPr>
        <w:t>occupancy rates</w:t>
      </w:r>
      <w:r w:rsidR="006D74EF" w:rsidRPr="007A1931">
        <w:rPr>
          <w:rStyle w:val="s1"/>
          <w:rFonts w:ascii="Arial" w:hAnsi="Arial" w:cs="Arial"/>
          <w:color w:val="auto"/>
          <w:sz w:val="24"/>
          <w:szCs w:val="24"/>
        </w:rPr>
        <w:t xml:space="preserve"> in the coming months</w:t>
      </w:r>
      <w:r w:rsidRPr="007A1931">
        <w:rPr>
          <w:rStyle w:val="s1"/>
          <w:rFonts w:ascii="Arial" w:hAnsi="Arial" w:cs="Arial"/>
          <w:color w:val="auto"/>
          <w:sz w:val="24"/>
          <w:szCs w:val="24"/>
        </w:rPr>
        <w:t xml:space="preserve">.  </w:t>
      </w:r>
    </w:p>
    <w:p w:rsidR="002D08C7" w:rsidRPr="007A1931" w:rsidRDefault="002D08C7" w:rsidP="00FA2108">
      <w:pPr>
        <w:pStyle w:val="p1"/>
        <w:numPr>
          <w:ilvl w:val="0"/>
          <w:numId w:val="10"/>
        </w:numPr>
        <w:rPr>
          <w:rStyle w:val="s1"/>
          <w:rFonts w:ascii="Arial" w:hAnsi="Arial" w:cs="Arial"/>
          <w:color w:val="auto"/>
          <w:sz w:val="24"/>
          <w:szCs w:val="24"/>
        </w:rPr>
      </w:pPr>
      <w:r w:rsidRPr="007A1931">
        <w:rPr>
          <w:rStyle w:val="s1"/>
          <w:rFonts w:ascii="Arial" w:hAnsi="Arial" w:cs="Arial"/>
          <w:color w:val="auto"/>
          <w:sz w:val="24"/>
          <w:szCs w:val="24"/>
        </w:rPr>
        <w:t>The strength during session of the Tourism Dep</w:t>
      </w:r>
      <w:r w:rsidR="00590A24">
        <w:rPr>
          <w:rStyle w:val="s1"/>
          <w:rFonts w:ascii="Arial" w:hAnsi="Arial" w:cs="Arial"/>
          <w:color w:val="auto"/>
          <w:sz w:val="24"/>
          <w:szCs w:val="24"/>
        </w:rPr>
        <w:t>a</w:t>
      </w:r>
      <w:r w:rsidRPr="007A1931">
        <w:rPr>
          <w:rStyle w:val="s1"/>
          <w:rFonts w:ascii="Arial" w:hAnsi="Arial" w:cs="Arial"/>
          <w:color w:val="auto"/>
          <w:sz w:val="24"/>
          <w:szCs w:val="24"/>
        </w:rPr>
        <w:t xml:space="preserve">rtment and Jim’s </w:t>
      </w:r>
      <w:r w:rsidR="00FE0D13">
        <w:rPr>
          <w:rStyle w:val="s1"/>
          <w:rFonts w:ascii="Arial" w:hAnsi="Arial" w:cs="Arial"/>
          <w:color w:val="auto"/>
          <w:sz w:val="24"/>
          <w:szCs w:val="24"/>
        </w:rPr>
        <w:t xml:space="preserve">educating </w:t>
      </w:r>
      <w:r w:rsidRPr="007A1931">
        <w:rPr>
          <w:rStyle w:val="s1"/>
          <w:rFonts w:ascii="Arial" w:hAnsi="Arial" w:cs="Arial"/>
          <w:color w:val="auto"/>
          <w:sz w:val="24"/>
          <w:szCs w:val="24"/>
        </w:rPr>
        <w:t xml:space="preserve">the </w:t>
      </w:r>
      <w:r w:rsidR="00FE0D13">
        <w:rPr>
          <w:rStyle w:val="s1"/>
          <w:rFonts w:ascii="Arial" w:hAnsi="Arial" w:cs="Arial"/>
          <w:color w:val="auto"/>
          <w:sz w:val="24"/>
          <w:szCs w:val="24"/>
        </w:rPr>
        <w:t xml:space="preserve">legislature on the tourism tax </w:t>
      </w:r>
      <w:r w:rsidRPr="007A1931">
        <w:rPr>
          <w:rStyle w:val="s1"/>
          <w:rFonts w:ascii="Arial" w:hAnsi="Arial" w:cs="Arial"/>
          <w:color w:val="auto"/>
          <w:sz w:val="24"/>
          <w:szCs w:val="24"/>
        </w:rPr>
        <w:t xml:space="preserve">shows how </w:t>
      </w:r>
      <w:r w:rsidR="006D74EF" w:rsidRPr="007A1931">
        <w:rPr>
          <w:rStyle w:val="s1"/>
          <w:rFonts w:ascii="Arial" w:hAnsi="Arial" w:cs="Arial"/>
          <w:color w:val="auto"/>
          <w:sz w:val="24"/>
          <w:szCs w:val="24"/>
        </w:rPr>
        <w:t xml:space="preserve">efficient the </w:t>
      </w:r>
      <w:r w:rsidRPr="007A1931">
        <w:rPr>
          <w:rStyle w:val="s1"/>
          <w:rFonts w:ascii="Arial" w:hAnsi="Arial" w:cs="Arial"/>
          <w:color w:val="auto"/>
          <w:sz w:val="24"/>
          <w:szCs w:val="24"/>
        </w:rPr>
        <w:t xml:space="preserve">department is. </w:t>
      </w:r>
    </w:p>
    <w:p w:rsidR="002D08C7" w:rsidRPr="007A1931" w:rsidRDefault="002D08C7" w:rsidP="00FA2108">
      <w:pPr>
        <w:pStyle w:val="p1"/>
        <w:numPr>
          <w:ilvl w:val="0"/>
          <w:numId w:val="10"/>
        </w:numPr>
        <w:rPr>
          <w:rStyle w:val="s1"/>
          <w:rFonts w:ascii="Arial" w:hAnsi="Arial" w:cs="Arial"/>
          <w:color w:val="auto"/>
          <w:sz w:val="24"/>
          <w:szCs w:val="24"/>
        </w:rPr>
      </w:pPr>
      <w:r w:rsidRPr="007A1931">
        <w:rPr>
          <w:rStyle w:val="s1"/>
          <w:rFonts w:ascii="Arial" w:hAnsi="Arial" w:cs="Arial"/>
          <w:color w:val="auto"/>
          <w:sz w:val="24"/>
          <w:szCs w:val="24"/>
        </w:rPr>
        <w:t>Pheasant Fest was great opportunity for Sioux Falls and South Dakota.</w:t>
      </w:r>
    </w:p>
    <w:p w:rsidR="002D08C7" w:rsidRPr="007A1931" w:rsidRDefault="002D08C7" w:rsidP="00FA2108">
      <w:pPr>
        <w:pStyle w:val="p1"/>
        <w:numPr>
          <w:ilvl w:val="0"/>
          <w:numId w:val="10"/>
        </w:numPr>
        <w:rPr>
          <w:rStyle w:val="s1"/>
          <w:rFonts w:ascii="Arial" w:hAnsi="Arial" w:cs="Arial"/>
          <w:color w:val="auto"/>
          <w:sz w:val="24"/>
          <w:szCs w:val="24"/>
        </w:rPr>
      </w:pPr>
      <w:r w:rsidRPr="007A1931">
        <w:rPr>
          <w:rStyle w:val="s1"/>
          <w:rFonts w:ascii="Arial" w:hAnsi="Arial" w:cs="Arial"/>
          <w:color w:val="auto"/>
          <w:sz w:val="24"/>
          <w:szCs w:val="24"/>
        </w:rPr>
        <w:t xml:space="preserve">They said they had the largest number of guests for </w:t>
      </w:r>
      <w:r w:rsidR="00FE0D13">
        <w:rPr>
          <w:rStyle w:val="s1"/>
          <w:rFonts w:ascii="Arial" w:hAnsi="Arial" w:cs="Arial"/>
          <w:color w:val="auto"/>
          <w:sz w:val="24"/>
          <w:szCs w:val="24"/>
        </w:rPr>
        <w:t xml:space="preserve">Saturday night banquet </w:t>
      </w:r>
      <w:r w:rsidRPr="007A1931">
        <w:rPr>
          <w:rStyle w:val="s1"/>
          <w:rFonts w:ascii="Arial" w:hAnsi="Arial" w:cs="Arial"/>
          <w:color w:val="auto"/>
          <w:sz w:val="24"/>
          <w:szCs w:val="24"/>
        </w:rPr>
        <w:t>ever at Pheasant Fest. Once we get guests like that out here they will be back!</w:t>
      </w:r>
    </w:p>
    <w:p w:rsidR="00235B73" w:rsidRPr="007A1931" w:rsidRDefault="00235B73" w:rsidP="00FA2108">
      <w:pPr>
        <w:pStyle w:val="p1"/>
        <w:rPr>
          <w:rStyle w:val="s1"/>
          <w:rFonts w:ascii="Arial" w:hAnsi="Arial" w:cs="Arial"/>
          <w:b/>
          <w:color w:val="auto"/>
          <w:sz w:val="24"/>
          <w:szCs w:val="24"/>
          <w:u w:val="single"/>
        </w:rPr>
      </w:pPr>
    </w:p>
    <w:p w:rsidR="00235B73" w:rsidRPr="007A1931" w:rsidRDefault="00235B73" w:rsidP="00FA2108">
      <w:pPr>
        <w:pStyle w:val="p1"/>
        <w:rPr>
          <w:rStyle w:val="s1"/>
          <w:rFonts w:ascii="Arial" w:hAnsi="Arial" w:cs="Arial"/>
          <w:b/>
          <w:color w:val="auto"/>
          <w:sz w:val="24"/>
          <w:szCs w:val="24"/>
          <w:u w:val="single"/>
        </w:rPr>
      </w:pPr>
      <w:r w:rsidRPr="007A1931">
        <w:rPr>
          <w:rStyle w:val="s1"/>
          <w:rFonts w:ascii="Arial" w:hAnsi="Arial" w:cs="Arial"/>
          <w:b/>
          <w:color w:val="auto"/>
          <w:sz w:val="24"/>
          <w:szCs w:val="24"/>
          <w:u w:val="single"/>
        </w:rPr>
        <w:t>Stan Anderson</w:t>
      </w:r>
    </w:p>
    <w:p w:rsidR="00235B73" w:rsidRPr="007A1931" w:rsidRDefault="00235B73" w:rsidP="00FA2108">
      <w:pPr>
        <w:pStyle w:val="p1"/>
        <w:numPr>
          <w:ilvl w:val="0"/>
          <w:numId w:val="12"/>
        </w:numPr>
        <w:rPr>
          <w:rStyle w:val="s1"/>
          <w:rFonts w:ascii="Arial" w:hAnsi="Arial" w:cs="Arial"/>
          <w:b/>
          <w:color w:val="auto"/>
          <w:sz w:val="24"/>
          <w:szCs w:val="24"/>
          <w:u w:val="single"/>
        </w:rPr>
      </w:pPr>
      <w:r w:rsidRPr="007A1931">
        <w:rPr>
          <w:rStyle w:val="s1"/>
          <w:rFonts w:ascii="Arial" w:hAnsi="Arial" w:cs="Arial"/>
          <w:color w:val="auto"/>
          <w:sz w:val="24"/>
          <w:szCs w:val="24"/>
        </w:rPr>
        <w:t>Wall South Dakota is having the 50</w:t>
      </w:r>
      <w:r w:rsidRPr="007A1931">
        <w:rPr>
          <w:rStyle w:val="s1"/>
          <w:rFonts w:ascii="Arial" w:hAnsi="Arial" w:cs="Arial"/>
          <w:color w:val="auto"/>
          <w:sz w:val="24"/>
          <w:szCs w:val="24"/>
          <w:vertAlign w:val="superscript"/>
        </w:rPr>
        <w:t>th</w:t>
      </w:r>
      <w:r w:rsidRPr="007A1931">
        <w:rPr>
          <w:rStyle w:val="s1"/>
          <w:rFonts w:ascii="Arial" w:hAnsi="Arial" w:cs="Arial"/>
          <w:color w:val="auto"/>
          <w:sz w:val="24"/>
          <w:szCs w:val="24"/>
        </w:rPr>
        <w:t xml:space="preserve"> annual chamber meeting this week.</w:t>
      </w:r>
    </w:p>
    <w:p w:rsidR="00235B73" w:rsidRPr="007A1931" w:rsidRDefault="00235B73" w:rsidP="00FA2108">
      <w:pPr>
        <w:pStyle w:val="p1"/>
        <w:numPr>
          <w:ilvl w:val="0"/>
          <w:numId w:val="12"/>
        </w:numPr>
        <w:rPr>
          <w:rStyle w:val="s1"/>
          <w:rFonts w:ascii="Arial" w:hAnsi="Arial" w:cs="Arial"/>
          <w:b/>
          <w:color w:val="auto"/>
          <w:sz w:val="24"/>
          <w:szCs w:val="24"/>
          <w:u w:val="single"/>
        </w:rPr>
      </w:pPr>
      <w:r w:rsidRPr="007A1931">
        <w:rPr>
          <w:rStyle w:val="s1"/>
          <w:rFonts w:ascii="Arial" w:hAnsi="Arial" w:cs="Arial"/>
          <w:color w:val="auto"/>
          <w:sz w:val="24"/>
          <w:szCs w:val="24"/>
        </w:rPr>
        <w:t>Wall</w:t>
      </w:r>
      <w:r w:rsidR="009E3AED" w:rsidRPr="007A1931">
        <w:rPr>
          <w:rStyle w:val="s1"/>
          <w:rFonts w:ascii="Arial" w:hAnsi="Arial" w:cs="Arial"/>
          <w:color w:val="auto"/>
          <w:sz w:val="24"/>
          <w:szCs w:val="24"/>
        </w:rPr>
        <w:t xml:space="preserve"> is gearing up for busy tourist season.</w:t>
      </w:r>
    </w:p>
    <w:p w:rsidR="009E3AED" w:rsidRDefault="009E3AED" w:rsidP="00FA2108">
      <w:pPr>
        <w:pStyle w:val="p2"/>
        <w:rPr>
          <w:rFonts w:ascii="Arial" w:hAnsi="Arial" w:cs="Arial"/>
          <w:b/>
          <w:color w:val="auto"/>
          <w:sz w:val="24"/>
          <w:szCs w:val="24"/>
          <w:u w:val="single"/>
        </w:rPr>
      </w:pPr>
    </w:p>
    <w:p w:rsidR="007A1931" w:rsidRPr="007A1931" w:rsidRDefault="007A1931" w:rsidP="00FA2108">
      <w:pPr>
        <w:pStyle w:val="p2"/>
        <w:rPr>
          <w:rFonts w:ascii="Arial" w:hAnsi="Arial" w:cs="Arial"/>
          <w:b/>
          <w:color w:val="auto"/>
          <w:sz w:val="24"/>
          <w:szCs w:val="24"/>
          <w:u w:val="single"/>
        </w:rPr>
      </w:pPr>
    </w:p>
    <w:p w:rsidR="006E79F7" w:rsidRPr="007A1931" w:rsidRDefault="009E3AED" w:rsidP="00FA2108">
      <w:pPr>
        <w:pStyle w:val="p2"/>
        <w:rPr>
          <w:rFonts w:ascii="Arial" w:hAnsi="Arial" w:cs="Arial"/>
          <w:b/>
          <w:color w:val="auto"/>
          <w:sz w:val="24"/>
          <w:szCs w:val="24"/>
          <w:u w:val="single"/>
        </w:rPr>
      </w:pPr>
      <w:r w:rsidRPr="007A1931">
        <w:rPr>
          <w:rFonts w:ascii="Arial" w:hAnsi="Arial" w:cs="Arial"/>
          <w:b/>
          <w:color w:val="auto"/>
          <w:sz w:val="24"/>
          <w:szCs w:val="24"/>
          <w:u w:val="single"/>
        </w:rPr>
        <w:t>Regional Director Reports</w:t>
      </w:r>
    </w:p>
    <w:p w:rsidR="009E3AED" w:rsidRPr="007A1931" w:rsidRDefault="009E3AED" w:rsidP="00FA2108">
      <w:pPr>
        <w:pStyle w:val="p2"/>
        <w:rPr>
          <w:rFonts w:ascii="Arial" w:hAnsi="Arial" w:cs="Arial"/>
          <w:color w:val="auto"/>
          <w:sz w:val="24"/>
          <w:szCs w:val="24"/>
        </w:rPr>
      </w:pPr>
    </w:p>
    <w:p w:rsidR="00985A55" w:rsidRPr="007A1931" w:rsidRDefault="002D08C7" w:rsidP="00FA2108">
      <w:pPr>
        <w:pStyle w:val="p1"/>
        <w:rPr>
          <w:rStyle w:val="s1"/>
          <w:rFonts w:ascii="Arial" w:hAnsi="Arial" w:cs="Arial"/>
          <w:b/>
          <w:color w:val="auto"/>
          <w:sz w:val="24"/>
          <w:szCs w:val="24"/>
          <w:u w:val="single"/>
        </w:rPr>
      </w:pPr>
      <w:r w:rsidRPr="007A1931">
        <w:rPr>
          <w:rStyle w:val="s1"/>
          <w:rFonts w:ascii="Arial" w:hAnsi="Arial" w:cs="Arial"/>
          <w:b/>
          <w:color w:val="auto"/>
          <w:sz w:val="24"/>
          <w:szCs w:val="24"/>
          <w:u w:val="single"/>
        </w:rPr>
        <w:t>Karen Kern, Missouri River Tourism</w:t>
      </w:r>
    </w:p>
    <w:p w:rsidR="002D08C7" w:rsidRPr="007A1931" w:rsidRDefault="002D08C7" w:rsidP="00FA2108">
      <w:pPr>
        <w:pStyle w:val="p1"/>
        <w:numPr>
          <w:ilvl w:val="0"/>
          <w:numId w:val="11"/>
        </w:numPr>
        <w:rPr>
          <w:rStyle w:val="s1"/>
          <w:rFonts w:ascii="Arial" w:hAnsi="Arial" w:cs="Arial"/>
          <w:color w:val="auto"/>
          <w:sz w:val="24"/>
          <w:szCs w:val="24"/>
        </w:rPr>
      </w:pPr>
      <w:r w:rsidRPr="007A1931">
        <w:rPr>
          <w:rStyle w:val="s1"/>
          <w:rFonts w:ascii="Arial" w:hAnsi="Arial" w:cs="Arial"/>
          <w:color w:val="auto"/>
          <w:sz w:val="24"/>
          <w:szCs w:val="24"/>
        </w:rPr>
        <w:t>It has been 6 years since they moved to new site</w:t>
      </w:r>
      <w:r w:rsidR="002F2E0E" w:rsidRPr="007A1931">
        <w:rPr>
          <w:rStyle w:val="s1"/>
          <w:rFonts w:ascii="Arial" w:hAnsi="Arial" w:cs="Arial"/>
          <w:color w:val="auto"/>
          <w:sz w:val="24"/>
          <w:szCs w:val="24"/>
        </w:rPr>
        <w:t xml:space="preserve"> out on the river</w:t>
      </w:r>
      <w:r w:rsidRPr="007A1931">
        <w:rPr>
          <w:rStyle w:val="s1"/>
          <w:rFonts w:ascii="Arial" w:hAnsi="Arial" w:cs="Arial"/>
          <w:color w:val="auto"/>
          <w:sz w:val="24"/>
          <w:szCs w:val="24"/>
        </w:rPr>
        <w:t>.</w:t>
      </w:r>
    </w:p>
    <w:p w:rsidR="002D08C7" w:rsidRPr="007A1931" w:rsidRDefault="006D74EF" w:rsidP="00FA2108">
      <w:pPr>
        <w:pStyle w:val="p1"/>
        <w:numPr>
          <w:ilvl w:val="0"/>
          <w:numId w:val="11"/>
        </w:numPr>
        <w:rPr>
          <w:rStyle w:val="s1"/>
          <w:rFonts w:ascii="Arial" w:hAnsi="Arial" w:cs="Arial"/>
          <w:color w:val="auto"/>
          <w:sz w:val="24"/>
          <w:szCs w:val="24"/>
        </w:rPr>
      </w:pPr>
      <w:r w:rsidRPr="007A1931">
        <w:rPr>
          <w:rStyle w:val="s1"/>
          <w:rFonts w:ascii="Arial" w:hAnsi="Arial" w:cs="Arial"/>
          <w:color w:val="auto"/>
          <w:sz w:val="24"/>
          <w:szCs w:val="24"/>
        </w:rPr>
        <w:t xml:space="preserve">Plan to stick with same travel shows as last year. </w:t>
      </w:r>
    </w:p>
    <w:p w:rsidR="00235B73" w:rsidRPr="007A1931" w:rsidRDefault="00235B73" w:rsidP="00FA2108">
      <w:pPr>
        <w:pStyle w:val="p1"/>
        <w:numPr>
          <w:ilvl w:val="0"/>
          <w:numId w:val="11"/>
        </w:numPr>
        <w:rPr>
          <w:rStyle w:val="s1"/>
          <w:rFonts w:ascii="Arial" w:hAnsi="Arial" w:cs="Arial"/>
          <w:color w:val="auto"/>
          <w:sz w:val="24"/>
          <w:szCs w:val="24"/>
        </w:rPr>
      </w:pPr>
      <w:r w:rsidRPr="007A1931">
        <w:rPr>
          <w:rStyle w:val="s1"/>
          <w:rFonts w:ascii="Arial" w:hAnsi="Arial" w:cs="Arial"/>
          <w:color w:val="auto"/>
          <w:sz w:val="24"/>
          <w:szCs w:val="24"/>
        </w:rPr>
        <w:t>Looks to be a busy summer season.</w:t>
      </w:r>
    </w:p>
    <w:p w:rsidR="006D74EF" w:rsidRPr="007A1931" w:rsidRDefault="006D74EF" w:rsidP="00FA2108">
      <w:pPr>
        <w:pStyle w:val="p1"/>
        <w:rPr>
          <w:rStyle w:val="s1"/>
          <w:rFonts w:ascii="Arial" w:hAnsi="Arial" w:cs="Arial"/>
          <w:color w:val="auto"/>
          <w:sz w:val="24"/>
          <w:szCs w:val="24"/>
        </w:rPr>
      </w:pPr>
    </w:p>
    <w:p w:rsidR="00235B73" w:rsidRPr="007A1931" w:rsidRDefault="00235B73" w:rsidP="00FA2108">
      <w:pPr>
        <w:pStyle w:val="p1"/>
        <w:rPr>
          <w:rStyle w:val="s1"/>
          <w:rFonts w:ascii="Arial" w:hAnsi="Arial" w:cs="Arial"/>
          <w:b/>
          <w:color w:val="auto"/>
          <w:sz w:val="24"/>
          <w:szCs w:val="24"/>
          <w:u w:val="single"/>
        </w:rPr>
      </w:pPr>
      <w:r w:rsidRPr="007A1931">
        <w:rPr>
          <w:rStyle w:val="s1"/>
          <w:rFonts w:ascii="Arial" w:hAnsi="Arial" w:cs="Arial"/>
          <w:b/>
          <w:color w:val="auto"/>
          <w:sz w:val="24"/>
          <w:szCs w:val="24"/>
          <w:u w:val="single"/>
        </w:rPr>
        <w:t>Gary Keller, Southeast SD Tourism Association</w:t>
      </w:r>
    </w:p>
    <w:p w:rsidR="009E3AED" w:rsidRPr="007A1931" w:rsidRDefault="009E3AED" w:rsidP="00FA2108">
      <w:pPr>
        <w:pStyle w:val="p1"/>
        <w:numPr>
          <w:ilvl w:val="0"/>
          <w:numId w:val="38"/>
        </w:numPr>
        <w:rPr>
          <w:rStyle w:val="s1"/>
          <w:rFonts w:ascii="Arial" w:hAnsi="Arial" w:cs="Arial"/>
          <w:color w:val="auto"/>
          <w:sz w:val="24"/>
          <w:szCs w:val="24"/>
        </w:rPr>
      </w:pPr>
      <w:r w:rsidRPr="007A1931">
        <w:rPr>
          <w:rStyle w:val="s1"/>
          <w:rFonts w:ascii="Arial" w:hAnsi="Arial" w:cs="Arial"/>
          <w:color w:val="auto"/>
          <w:sz w:val="24"/>
          <w:szCs w:val="24"/>
        </w:rPr>
        <w:t xml:space="preserve">Gary thanked everyone for being so welcoming and for the support of his </w:t>
      </w:r>
      <w:proofErr w:type="spellStart"/>
      <w:proofErr w:type="gramStart"/>
      <w:r w:rsidRPr="007A1931">
        <w:rPr>
          <w:rStyle w:val="s1"/>
          <w:rFonts w:ascii="Arial" w:hAnsi="Arial" w:cs="Arial"/>
          <w:color w:val="auto"/>
          <w:sz w:val="24"/>
          <w:szCs w:val="24"/>
        </w:rPr>
        <w:t>new</w:t>
      </w:r>
      <w:r w:rsidR="00FE0D13">
        <w:rPr>
          <w:rStyle w:val="s1"/>
          <w:rFonts w:ascii="Arial" w:hAnsi="Arial" w:cs="Arial"/>
          <w:color w:val="auto"/>
          <w:sz w:val="24"/>
          <w:szCs w:val="24"/>
        </w:rPr>
        <w:t>job</w:t>
      </w:r>
      <w:proofErr w:type="spellEnd"/>
      <w:r w:rsidR="00FE0D13">
        <w:rPr>
          <w:rStyle w:val="s1"/>
          <w:rFonts w:ascii="Arial" w:hAnsi="Arial" w:cs="Arial"/>
          <w:color w:val="auto"/>
          <w:sz w:val="24"/>
          <w:szCs w:val="24"/>
        </w:rPr>
        <w:t xml:space="preserve"> </w:t>
      </w:r>
      <w:r w:rsidRPr="007A1931">
        <w:rPr>
          <w:rStyle w:val="s1"/>
          <w:rFonts w:ascii="Arial" w:hAnsi="Arial" w:cs="Arial"/>
          <w:color w:val="auto"/>
          <w:sz w:val="24"/>
          <w:szCs w:val="24"/>
        </w:rPr>
        <w:t>.</w:t>
      </w:r>
      <w:proofErr w:type="gramEnd"/>
    </w:p>
    <w:p w:rsidR="0026619D" w:rsidRPr="000E38F3" w:rsidRDefault="000E38F3">
      <w:pPr>
        <w:pStyle w:val="p1"/>
        <w:numPr>
          <w:ilvl w:val="0"/>
          <w:numId w:val="35"/>
        </w:numPr>
        <w:rPr>
          <w:rStyle w:val="s1"/>
          <w:rFonts w:ascii="Arial" w:hAnsi="Arial" w:cs="Arial"/>
          <w:color w:val="auto"/>
          <w:sz w:val="24"/>
          <w:szCs w:val="24"/>
        </w:rPr>
      </w:pPr>
      <w:r w:rsidRPr="000E38F3">
        <w:rPr>
          <w:rStyle w:val="s1"/>
          <w:rFonts w:ascii="Arial" w:hAnsi="Arial" w:cs="Arial"/>
          <w:sz w:val="24"/>
          <w:szCs w:val="24"/>
        </w:rPr>
        <w:t xml:space="preserve">He </w:t>
      </w:r>
      <w:r w:rsidR="0026619D" w:rsidRPr="000E38F3">
        <w:rPr>
          <w:rStyle w:val="s1"/>
          <w:rFonts w:ascii="Arial" w:hAnsi="Arial" w:cs="Arial"/>
          <w:sz w:val="24"/>
          <w:szCs w:val="24"/>
        </w:rPr>
        <w:t xml:space="preserve">is excited to </w:t>
      </w:r>
      <w:r w:rsidR="009E3AED" w:rsidRPr="000E38F3">
        <w:rPr>
          <w:rStyle w:val="s1"/>
          <w:rFonts w:ascii="Arial" w:hAnsi="Arial" w:cs="Arial"/>
          <w:sz w:val="24"/>
          <w:szCs w:val="24"/>
        </w:rPr>
        <w:t>dig in with his ne</w:t>
      </w:r>
      <w:r w:rsidR="0026619D" w:rsidRPr="000E38F3">
        <w:rPr>
          <w:rStyle w:val="s1"/>
          <w:rFonts w:ascii="Arial" w:hAnsi="Arial" w:cs="Arial"/>
          <w:sz w:val="24"/>
          <w:szCs w:val="24"/>
        </w:rPr>
        <w:t>w position at Southeast SD Tourism</w:t>
      </w:r>
      <w:r w:rsidRPr="000E38F3">
        <w:rPr>
          <w:rStyle w:val="s1"/>
          <w:rFonts w:ascii="Arial" w:hAnsi="Arial" w:cs="Arial"/>
          <w:sz w:val="24"/>
          <w:szCs w:val="24"/>
        </w:rPr>
        <w:t xml:space="preserve"> and is </w:t>
      </w:r>
      <w:r w:rsidR="009E3AED" w:rsidRPr="000E38F3">
        <w:rPr>
          <w:rStyle w:val="s1"/>
          <w:rFonts w:ascii="Arial" w:hAnsi="Arial" w:cs="Arial"/>
          <w:color w:val="auto"/>
          <w:sz w:val="24"/>
          <w:szCs w:val="24"/>
        </w:rPr>
        <w:t>surpris</w:t>
      </w:r>
      <w:r w:rsidR="00590A24" w:rsidRPr="000E38F3">
        <w:rPr>
          <w:rStyle w:val="s1"/>
          <w:rFonts w:ascii="Arial" w:hAnsi="Arial" w:cs="Arial"/>
          <w:color w:val="auto"/>
          <w:sz w:val="24"/>
          <w:szCs w:val="24"/>
        </w:rPr>
        <w:t>ed at</w:t>
      </w:r>
      <w:r w:rsidR="009E3AED" w:rsidRPr="000E38F3">
        <w:rPr>
          <w:rStyle w:val="s1"/>
          <w:rFonts w:ascii="Arial" w:hAnsi="Arial" w:cs="Arial"/>
          <w:color w:val="auto"/>
          <w:sz w:val="24"/>
          <w:szCs w:val="24"/>
        </w:rPr>
        <w:t xml:space="preserve"> how many familiar faces are still around!  </w:t>
      </w:r>
    </w:p>
    <w:p w:rsidR="007A1931" w:rsidRDefault="007A1931">
      <w:pPr>
        <w:rPr>
          <w:rStyle w:val="s1"/>
          <w:rFonts w:ascii="Arial" w:hAnsi="Arial" w:cs="Arial"/>
          <w:sz w:val="24"/>
          <w:szCs w:val="24"/>
        </w:rPr>
      </w:pPr>
      <w:r>
        <w:rPr>
          <w:rStyle w:val="s1"/>
          <w:rFonts w:ascii="Arial" w:hAnsi="Arial" w:cs="Arial"/>
          <w:sz w:val="24"/>
          <w:szCs w:val="24"/>
        </w:rPr>
        <w:br w:type="page"/>
      </w:r>
    </w:p>
    <w:p w:rsidR="006E79F7" w:rsidRPr="007A1931" w:rsidRDefault="006E79F7" w:rsidP="00FA2108">
      <w:pPr>
        <w:pStyle w:val="p1"/>
        <w:rPr>
          <w:rFonts w:ascii="Arial" w:hAnsi="Arial" w:cs="Arial"/>
          <w:b/>
          <w:color w:val="auto"/>
          <w:sz w:val="24"/>
          <w:szCs w:val="24"/>
          <w:u w:val="single"/>
        </w:rPr>
      </w:pPr>
      <w:r w:rsidRPr="007A1931">
        <w:rPr>
          <w:rStyle w:val="s1"/>
          <w:rFonts w:ascii="Arial" w:hAnsi="Arial" w:cs="Arial"/>
          <w:b/>
          <w:color w:val="auto"/>
          <w:sz w:val="24"/>
          <w:szCs w:val="24"/>
          <w:u w:val="single"/>
        </w:rPr>
        <w:t>Rosie</w:t>
      </w:r>
      <w:r w:rsidR="00985A55" w:rsidRPr="007A1931">
        <w:rPr>
          <w:rStyle w:val="s1"/>
          <w:rFonts w:ascii="Arial" w:hAnsi="Arial" w:cs="Arial"/>
          <w:b/>
          <w:color w:val="auto"/>
          <w:sz w:val="24"/>
          <w:szCs w:val="24"/>
          <w:u w:val="single"/>
        </w:rPr>
        <w:t xml:space="preserve"> Smith, Glacial Lakes and Prairies</w:t>
      </w:r>
      <w:r w:rsidR="009E3AED" w:rsidRPr="007A1931">
        <w:rPr>
          <w:rStyle w:val="s1"/>
          <w:rFonts w:ascii="Arial" w:hAnsi="Arial" w:cs="Arial"/>
          <w:b/>
          <w:color w:val="auto"/>
          <w:sz w:val="24"/>
          <w:szCs w:val="24"/>
          <w:u w:val="single"/>
        </w:rPr>
        <w:t xml:space="preserve"> Tourism Association</w:t>
      </w:r>
    </w:p>
    <w:p w:rsidR="00B746A7" w:rsidRPr="007A1931" w:rsidRDefault="009A2C5A" w:rsidP="00FA2108">
      <w:pPr>
        <w:pStyle w:val="p1"/>
        <w:numPr>
          <w:ilvl w:val="0"/>
          <w:numId w:val="6"/>
        </w:numPr>
        <w:rPr>
          <w:rFonts w:ascii="Arial" w:hAnsi="Arial" w:cs="Arial"/>
          <w:color w:val="auto"/>
          <w:sz w:val="24"/>
          <w:szCs w:val="24"/>
          <w:u w:val="single"/>
        </w:rPr>
      </w:pPr>
      <w:proofErr w:type="gramStart"/>
      <w:r w:rsidRPr="007A1931">
        <w:rPr>
          <w:rFonts w:ascii="Arial" w:hAnsi="Arial" w:cs="Arial"/>
          <w:color w:val="auto"/>
          <w:sz w:val="24"/>
          <w:szCs w:val="24"/>
        </w:rPr>
        <w:t>Glacial Lakes</w:t>
      </w:r>
      <w:proofErr w:type="gramEnd"/>
      <w:r w:rsidRPr="007A1931">
        <w:rPr>
          <w:rFonts w:ascii="Arial" w:hAnsi="Arial" w:cs="Arial"/>
          <w:color w:val="auto"/>
          <w:sz w:val="24"/>
          <w:szCs w:val="24"/>
        </w:rPr>
        <w:t xml:space="preserve"> </w:t>
      </w:r>
      <w:r w:rsidR="002C0620" w:rsidRPr="007A1931">
        <w:rPr>
          <w:rFonts w:ascii="Arial" w:hAnsi="Arial" w:cs="Arial"/>
          <w:color w:val="auto"/>
          <w:sz w:val="24"/>
          <w:szCs w:val="24"/>
        </w:rPr>
        <w:t>residents</w:t>
      </w:r>
      <w:r w:rsidRPr="007A1931">
        <w:rPr>
          <w:rFonts w:ascii="Arial" w:hAnsi="Arial" w:cs="Arial"/>
          <w:color w:val="auto"/>
          <w:sz w:val="24"/>
          <w:szCs w:val="24"/>
        </w:rPr>
        <w:t xml:space="preserve"> a</w:t>
      </w:r>
      <w:r w:rsidR="00B746A7" w:rsidRPr="007A1931">
        <w:rPr>
          <w:rFonts w:ascii="Arial" w:hAnsi="Arial" w:cs="Arial"/>
          <w:color w:val="auto"/>
          <w:sz w:val="24"/>
          <w:szCs w:val="24"/>
        </w:rPr>
        <w:t xml:space="preserve">re anxious for </w:t>
      </w:r>
      <w:r w:rsidRPr="007A1931">
        <w:rPr>
          <w:rFonts w:ascii="Arial" w:hAnsi="Arial" w:cs="Arial"/>
          <w:color w:val="auto"/>
          <w:sz w:val="24"/>
          <w:szCs w:val="24"/>
        </w:rPr>
        <w:t>spring!</w:t>
      </w:r>
    </w:p>
    <w:p w:rsidR="00B746A7" w:rsidRPr="007A1931" w:rsidRDefault="00B746A7" w:rsidP="00FA2108">
      <w:pPr>
        <w:pStyle w:val="p1"/>
        <w:numPr>
          <w:ilvl w:val="0"/>
          <w:numId w:val="6"/>
        </w:numPr>
        <w:rPr>
          <w:rFonts w:ascii="Arial" w:hAnsi="Arial" w:cs="Arial"/>
          <w:color w:val="auto"/>
          <w:sz w:val="24"/>
          <w:szCs w:val="24"/>
          <w:u w:val="single"/>
        </w:rPr>
      </w:pPr>
      <w:r w:rsidRPr="007A1931">
        <w:rPr>
          <w:rFonts w:ascii="Arial" w:hAnsi="Arial" w:cs="Arial"/>
          <w:color w:val="auto"/>
          <w:sz w:val="24"/>
          <w:szCs w:val="24"/>
        </w:rPr>
        <w:t xml:space="preserve">They are running a “welcome back” fishing campaign </w:t>
      </w:r>
      <w:r w:rsidR="009A2C5A" w:rsidRPr="007A1931">
        <w:rPr>
          <w:rFonts w:ascii="Arial" w:hAnsi="Arial" w:cs="Arial"/>
          <w:color w:val="auto"/>
          <w:sz w:val="24"/>
          <w:szCs w:val="24"/>
        </w:rPr>
        <w:t>in her</w:t>
      </w:r>
      <w:r w:rsidRPr="007A1931">
        <w:rPr>
          <w:rFonts w:ascii="Arial" w:hAnsi="Arial" w:cs="Arial"/>
          <w:color w:val="auto"/>
          <w:sz w:val="24"/>
          <w:szCs w:val="24"/>
        </w:rPr>
        <w:t xml:space="preserve"> region.</w:t>
      </w:r>
    </w:p>
    <w:p w:rsidR="00B746A7" w:rsidRPr="007A1931" w:rsidRDefault="00B746A7" w:rsidP="00FA2108">
      <w:pPr>
        <w:pStyle w:val="p1"/>
        <w:numPr>
          <w:ilvl w:val="0"/>
          <w:numId w:val="6"/>
        </w:numPr>
        <w:rPr>
          <w:rFonts w:ascii="Arial" w:hAnsi="Arial" w:cs="Arial"/>
          <w:color w:val="auto"/>
          <w:sz w:val="24"/>
          <w:szCs w:val="24"/>
          <w:u w:val="single"/>
        </w:rPr>
      </w:pPr>
      <w:r w:rsidRPr="007A1931">
        <w:rPr>
          <w:rFonts w:ascii="Arial" w:hAnsi="Arial" w:cs="Arial"/>
          <w:color w:val="auto"/>
          <w:sz w:val="24"/>
          <w:szCs w:val="24"/>
        </w:rPr>
        <w:t>New website will be up soon.</w:t>
      </w:r>
    </w:p>
    <w:p w:rsidR="00925271" w:rsidRPr="007A1931" w:rsidRDefault="002C0620" w:rsidP="00FA2108">
      <w:pPr>
        <w:pStyle w:val="p1"/>
        <w:numPr>
          <w:ilvl w:val="0"/>
          <w:numId w:val="6"/>
        </w:numPr>
        <w:rPr>
          <w:rFonts w:ascii="Arial" w:hAnsi="Arial" w:cs="Arial"/>
          <w:color w:val="auto"/>
          <w:sz w:val="24"/>
          <w:szCs w:val="24"/>
          <w:u w:val="single"/>
        </w:rPr>
      </w:pPr>
      <w:r w:rsidRPr="007A1931">
        <w:rPr>
          <w:rFonts w:ascii="Arial" w:hAnsi="Arial" w:cs="Arial"/>
          <w:color w:val="auto"/>
          <w:sz w:val="24"/>
          <w:szCs w:val="24"/>
        </w:rPr>
        <w:t>Pheasant fest</w:t>
      </w:r>
      <w:r w:rsidR="00B746A7" w:rsidRPr="007A1931">
        <w:rPr>
          <w:rFonts w:ascii="Arial" w:hAnsi="Arial" w:cs="Arial"/>
          <w:color w:val="auto"/>
          <w:sz w:val="24"/>
          <w:szCs w:val="24"/>
        </w:rPr>
        <w:t xml:space="preserve"> was great for her area and she was happy for those in her area that participated.</w:t>
      </w:r>
    </w:p>
    <w:p w:rsidR="006E79F7" w:rsidRPr="007A1931" w:rsidRDefault="006E79F7" w:rsidP="00FA2108">
      <w:pPr>
        <w:pStyle w:val="p2"/>
        <w:rPr>
          <w:rFonts w:ascii="Arial" w:hAnsi="Arial" w:cs="Arial"/>
          <w:color w:val="auto"/>
          <w:sz w:val="24"/>
          <w:szCs w:val="24"/>
        </w:rPr>
      </w:pPr>
    </w:p>
    <w:p w:rsidR="006E79F7" w:rsidRPr="007A1931" w:rsidRDefault="006E79F7" w:rsidP="00FA2108">
      <w:pPr>
        <w:pStyle w:val="p1"/>
        <w:rPr>
          <w:rStyle w:val="s1"/>
          <w:rFonts w:ascii="Arial" w:hAnsi="Arial" w:cs="Arial"/>
          <w:b/>
          <w:color w:val="auto"/>
          <w:sz w:val="24"/>
          <w:szCs w:val="24"/>
          <w:u w:val="single"/>
        </w:rPr>
      </w:pPr>
      <w:proofErr w:type="spellStart"/>
      <w:r w:rsidRPr="007A1931">
        <w:rPr>
          <w:rStyle w:val="s1"/>
          <w:rFonts w:ascii="Arial" w:hAnsi="Arial" w:cs="Arial"/>
          <w:b/>
          <w:color w:val="auto"/>
          <w:sz w:val="24"/>
          <w:szCs w:val="24"/>
          <w:u w:val="single"/>
        </w:rPr>
        <w:t>Michelle</w:t>
      </w:r>
      <w:r w:rsidR="00925271" w:rsidRPr="007A1931">
        <w:rPr>
          <w:rStyle w:val="s1"/>
          <w:rFonts w:ascii="Arial" w:hAnsi="Arial" w:cs="Arial"/>
          <w:b/>
          <w:color w:val="auto"/>
          <w:sz w:val="24"/>
          <w:szCs w:val="24"/>
          <w:u w:val="single"/>
        </w:rPr>
        <w:t>T</w:t>
      </w:r>
      <w:r w:rsidR="009E3AED" w:rsidRPr="007A1931">
        <w:rPr>
          <w:rStyle w:val="s1"/>
          <w:rFonts w:ascii="Arial" w:hAnsi="Arial" w:cs="Arial"/>
          <w:b/>
          <w:color w:val="auto"/>
          <w:sz w:val="24"/>
          <w:szCs w:val="24"/>
          <w:u w:val="single"/>
        </w:rPr>
        <w:t>homson</w:t>
      </w:r>
      <w:proofErr w:type="spellEnd"/>
      <w:r w:rsidR="009E3AED" w:rsidRPr="007A1931">
        <w:rPr>
          <w:rStyle w:val="s1"/>
          <w:rFonts w:ascii="Arial" w:hAnsi="Arial" w:cs="Arial"/>
          <w:b/>
          <w:color w:val="auto"/>
          <w:sz w:val="24"/>
          <w:szCs w:val="24"/>
          <w:u w:val="single"/>
        </w:rPr>
        <w:t>, Black Hills and Badlands Tourism Association</w:t>
      </w:r>
    </w:p>
    <w:p w:rsidR="009A2C5A" w:rsidRPr="007A1931" w:rsidRDefault="009A2C5A" w:rsidP="00FA2108">
      <w:pPr>
        <w:pStyle w:val="p1"/>
        <w:numPr>
          <w:ilvl w:val="0"/>
          <w:numId w:val="7"/>
        </w:numPr>
        <w:rPr>
          <w:rStyle w:val="s1"/>
          <w:rFonts w:ascii="Arial" w:hAnsi="Arial" w:cs="Arial"/>
          <w:color w:val="auto"/>
          <w:sz w:val="24"/>
          <w:szCs w:val="24"/>
        </w:rPr>
      </w:pPr>
      <w:r w:rsidRPr="007A1931">
        <w:rPr>
          <w:rStyle w:val="s1"/>
          <w:rFonts w:ascii="Arial" w:hAnsi="Arial" w:cs="Arial"/>
          <w:color w:val="auto"/>
          <w:sz w:val="24"/>
          <w:szCs w:val="24"/>
        </w:rPr>
        <w:t xml:space="preserve">Black Hills maps and </w:t>
      </w:r>
      <w:r w:rsidR="00EF7248" w:rsidRPr="007A1931">
        <w:rPr>
          <w:rStyle w:val="s1"/>
          <w:rFonts w:ascii="Arial" w:hAnsi="Arial" w:cs="Arial"/>
          <w:color w:val="auto"/>
          <w:sz w:val="24"/>
          <w:szCs w:val="24"/>
        </w:rPr>
        <w:t>motorcycle</w:t>
      </w:r>
      <w:r w:rsidRPr="007A1931">
        <w:rPr>
          <w:rStyle w:val="s1"/>
          <w:rFonts w:ascii="Arial" w:hAnsi="Arial" w:cs="Arial"/>
          <w:color w:val="auto"/>
          <w:sz w:val="24"/>
          <w:szCs w:val="24"/>
        </w:rPr>
        <w:t xml:space="preserve"> maps are at </w:t>
      </w:r>
      <w:r w:rsidR="00AF166F" w:rsidRPr="007A1931">
        <w:rPr>
          <w:rStyle w:val="s1"/>
          <w:rFonts w:ascii="Arial" w:hAnsi="Arial" w:cs="Arial"/>
          <w:color w:val="auto"/>
          <w:sz w:val="24"/>
          <w:szCs w:val="24"/>
        </w:rPr>
        <w:t xml:space="preserve">the </w:t>
      </w:r>
      <w:r w:rsidRPr="007A1931">
        <w:rPr>
          <w:rStyle w:val="s1"/>
          <w:rFonts w:ascii="Arial" w:hAnsi="Arial" w:cs="Arial"/>
          <w:color w:val="auto"/>
          <w:sz w:val="24"/>
          <w:szCs w:val="24"/>
        </w:rPr>
        <w:t>printer</w:t>
      </w:r>
      <w:r w:rsidR="00AF166F" w:rsidRPr="007A1931">
        <w:rPr>
          <w:rStyle w:val="s1"/>
          <w:rFonts w:ascii="Arial" w:hAnsi="Arial" w:cs="Arial"/>
          <w:color w:val="auto"/>
          <w:sz w:val="24"/>
          <w:szCs w:val="24"/>
        </w:rPr>
        <w:t>.</w:t>
      </w:r>
    </w:p>
    <w:p w:rsidR="009A2C5A" w:rsidRPr="007A1931" w:rsidRDefault="009A2C5A" w:rsidP="00FA2108">
      <w:pPr>
        <w:pStyle w:val="p1"/>
        <w:numPr>
          <w:ilvl w:val="0"/>
          <w:numId w:val="7"/>
        </w:numPr>
        <w:rPr>
          <w:rStyle w:val="s1"/>
          <w:rFonts w:ascii="Arial" w:hAnsi="Arial" w:cs="Arial"/>
          <w:color w:val="auto"/>
          <w:sz w:val="24"/>
          <w:szCs w:val="24"/>
        </w:rPr>
      </w:pPr>
      <w:r w:rsidRPr="007A1931">
        <w:rPr>
          <w:rStyle w:val="s1"/>
          <w:rFonts w:ascii="Arial" w:hAnsi="Arial" w:cs="Arial"/>
          <w:color w:val="auto"/>
          <w:sz w:val="24"/>
          <w:szCs w:val="24"/>
        </w:rPr>
        <w:t>Working on new website right now.</w:t>
      </w:r>
    </w:p>
    <w:p w:rsidR="009A2C5A" w:rsidRPr="007A1931" w:rsidRDefault="009A2C5A" w:rsidP="00FA2108">
      <w:pPr>
        <w:pStyle w:val="p1"/>
        <w:numPr>
          <w:ilvl w:val="0"/>
          <w:numId w:val="7"/>
        </w:numPr>
        <w:rPr>
          <w:rStyle w:val="s1"/>
          <w:rFonts w:ascii="Arial" w:hAnsi="Arial" w:cs="Arial"/>
          <w:color w:val="auto"/>
          <w:sz w:val="24"/>
          <w:szCs w:val="24"/>
        </w:rPr>
      </w:pPr>
      <w:r w:rsidRPr="007A1931">
        <w:rPr>
          <w:rStyle w:val="s1"/>
          <w:rFonts w:ascii="Arial" w:hAnsi="Arial" w:cs="Arial"/>
          <w:color w:val="auto"/>
          <w:sz w:val="24"/>
          <w:szCs w:val="24"/>
        </w:rPr>
        <w:t xml:space="preserve">Matching dollar campaign has 6 fantastic events.  </w:t>
      </w:r>
    </w:p>
    <w:p w:rsidR="00925271" w:rsidRPr="007A1931" w:rsidRDefault="009A2C5A" w:rsidP="00FA2108">
      <w:pPr>
        <w:pStyle w:val="p1"/>
        <w:numPr>
          <w:ilvl w:val="0"/>
          <w:numId w:val="7"/>
        </w:numPr>
        <w:rPr>
          <w:rStyle w:val="s1"/>
          <w:rFonts w:ascii="Arial" w:hAnsi="Arial" w:cs="Arial"/>
          <w:color w:val="auto"/>
          <w:sz w:val="24"/>
          <w:szCs w:val="24"/>
        </w:rPr>
      </w:pPr>
      <w:r w:rsidRPr="007A1931">
        <w:rPr>
          <w:rStyle w:val="s1"/>
          <w:rFonts w:ascii="Arial" w:hAnsi="Arial" w:cs="Arial"/>
          <w:color w:val="auto"/>
          <w:sz w:val="24"/>
          <w:szCs w:val="24"/>
        </w:rPr>
        <w:t>Thank you t</w:t>
      </w:r>
      <w:r w:rsidR="00AF166F" w:rsidRPr="007A1931">
        <w:rPr>
          <w:rStyle w:val="s1"/>
          <w:rFonts w:ascii="Arial" w:hAnsi="Arial" w:cs="Arial"/>
          <w:color w:val="auto"/>
          <w:sz w:val="24"/>
          <w:szCs w:val="24"/>
        </w:rPr>
        <w:t>o Jim Hagen for his help on H</w:t>
      </w:r>
      <w:r w:rsidR="00FE0D13">
        <w:rPr>
          <w:rStyle w:val="s1"/>
          <w:rFonts w:ascii="Arial" w:hAnsi="Arial" w:cs="Arial"/>
          <w:color w:val="auto"/>
          <w:sz w:val="24"/>
          <w:szCs w:val="24"/>
        </w:rPr>
        <w:t>-</w:t>
      </w:r>
      <w:r w:rsidR="00AF166F" w:rsidRPr="007A1931">
        <w:rPr>
          <w:rStyle w:val="s1"/>
          <w:rFonts w:ascii="Arial" w:hAnsi="Arial" w:cs="Arial"/>
          <w:color w:val="auto"/>
          <w:sz w:val="24"/>
          <w:szCs w:val="24"/>
        </w:rPr>
        <w:t>2B employees.  I</w:t>
      </w:r>
      <w:r w:rsidRPr="007A1931">
        <w:rPr>
          <w:rStyle w:val="s1"/>
          <w:rFonts w:ascii="Arial" w:hAnsi="Arial" w:cs="Arial"/>
          <w:color w:val="auto"/>
          <w:sz w:val="24"/>
          <w:szCs w:val="24"/>
        </w:rPr>
        <w:t>t would be deva</w:t>
      </w:r>
      <w:r w:rsidR="00671929" w:rsidRPr="007A1931">
        <w:rPr>
          <w:rStyle w:val="s1"/>
          <w:rFonts w:ascii="Arial" w:hAnsi="Arial" w:cs="Arial"/>
          <w:color w:val="auto"/>
          <w:sz w:val="24"/>
          <w:szCs w:val="24"/>
        </w:rPr>
        <w:t>stating to many businesses with</w:t>
      </w:r>
      <w:r w:rsidRPr="007A1931">
        <w:rPr>
          <w:rStyle w:val="s1"/>
          <w:rFonts w:ascii="Arial" w:hAnsi="Arial" w:cs="Arial"/>
          <w:color w:val="auto"/>
          <w:sz w:val="24"/>
          <w:szCs w:val="24"/>
        </w:rPr>
        <w:t xml:space="preserve">out it.  </w:t>
      </w:r>
      <w:r w:rsidR="00B1790B" w:rsidRPr="007A1931">
        <w:rPr>
          <w:rStyle w:val="s1"/>
          <w:rFonts w:ascii="Arial" w:hAnsi="Arial" w:cs="Arial"/>
          <w:color w:val="auto"/>
          <w:sz w:val="24"/>
          <w:szCs w:val="24"/>
        </w:rPr>
        <w:t>Jim’s h</w:t>
      </w:r>
      <w:r w:rsidRPr="007A1931">
        <w:rPr>
          <w:rStyle w:val="s1"/>
          <w:rFonts w:ascii="Arial" w:hAnsi="Arial" w:cs="Arial"/>
          <w:color w:val="auto"/>
          <w:sz w:val="24"/>
          <w:szCs w:val="24"/>
        </w:rPr>
        <w:t xml:space="preserve">elp </w:t>
      </w:r>
      <w:r w:rsidR="00B1790B" w:rsidRPr="007A1931">
        <w:rPr>
          <w:rStyle w:val="s1"/>
          <w:rFonts w:ascii="Arial" w:hAnsi="Arial" w:cs="Arial"/>
          <w:color w:val="auto"/>
          <w:sz w:val="24"/>
          <w:szCs w:val="24"/>
        </w:rPr>
        <w:t xml:space="preserve">on this </w:t>
      </w:r>
      <w:r w:rsidRPr="007A1931">
        <w:rPr>
          <w:rStyle w:val="s1"/>
          <w:rFonts w:ascii="Arial" w:hAnsi="Arial" w:cs="Arial"/>
          <w:color w:val="auto"/>
          <w:sz w:val="24"/>
          <w:szCs w:val="24"/>
        </w:rPr>
        <w:t>is invaluable!</w:t>
      </w:r>
    </w:p>
    <w:p w:rsidR="00123DA2" w:rsidRPr="007A1931" w:rsidRDefault="00123DA2" w:rsidP="00FA2108">
      <w:pPr>
        <w:pStyle w:val="p1"/>
        <w:rPr>
          <w:rStyle w:val="s1"/>
          <w:rFonts w:ascii="Arial" w:hAnsi="Arial" w:cs="Arial"/>
          <w:color w:val="auto"/>
          <w:sz w:val="24"/>
          <w:szCs w:val="24"/>
        </w:rPr>
      </w:pPr>
    </w:p>
    <w:p w:rsidR="00B1790B" w:rsidRPr="007A1931" w:rsidRDefault="00B1790B" w:rsidP="00FA2108">
      <w:pPr>
        <w:pStyle w:val="p2"/>
        <w:rPr>
          <w:rFonts w:ascii="Arial" w:hAnsi="Arial" w:cs="Arial"/>
          <w:color w:val="auto"/>
          <w:sz w:val="24"/>
          <w:szCs w:val="24"/>
        </w:rPr>
      </w:pPr>
      <w:r w:rsidRPr="007A1931">
        <w:rPr>
          <w:rFonts w:ascii="Arial" w:hAnsi="Arial" w:cs="Arial"/>
          <w:b/>
          <w:color w:val="auto"/>
          <w:sz w:val="24"/>
          <w:szCs w:val="24"/>
          <w:u w:val="single"/>
        </w:rPr>
        <w:t xml:space="preserve">National Park Representatives: Cheryl Schreier, Dugan Smith, Bradley Block, Eric Leonard, Vidal Davila, and Michael </w:t>
      </w:r>
      <w:proofErr w:type="spellStart"/>
      <w:r w:rsidRPr="007A1931">
        <w:rPr>
          <w:rFonts w:ascii="Arial" w:hAnsi="Arial" w:cs="Arial"/>
          <w:b/>
          <w:color w:val="auto"/>
          <w:sz w:val="24"/>
          <w:szCs w:val="24"/>
          <w:u w:val="single"/>
        </w:rPr>
        <w:t>Pflaum</w:t>
      </w:r>
      <w:proofErr w:type="spellEnd"/>
      <w:r w:rsidR="00123DA2" w:rsidRPr="007A1931">
        <w:rPr>
          <w:rFonts w:ascii="Arial" w:hAnsi="Arial" w:cs="Arial"/>
          <w:color w:val="auto"/>
          <w:sz w:val="24"/>
          <w:szCs w:val="24"/>
        </w:rPr>
        <w:t xml:space="preserve"> </w:t>
      </w:r>
    </w:p>
    <w:p w:rsidR="00B1790B" w:rsidRPr="007A1931" w:rsidRDefault="009E3AED" w:rsidP="00FA2108">
      <w:pPr>
        <w:pStyle w:val="p2"/>
        <w:numPr>
          <w:ilvl w:val="0"/>
          <w:numId w:val="13"/>
        </w:numPr>
        <w:rPr>
          <w:rFonts w:ascii="Arial" w:hAnsi="Arial" w:cs="Arial"/>
          <w:color w:val="auto"/>
          <w:sz w:val="24"/>
          <w:szCs w:val="24"/>
        </w:rPr>
      </w:pPr>
      <w:r w:rsidRPr="007A1931">
        <w:rPr>
          <w:rFonts w:ascii="Arial" w:hAnsi="Arial" w:cs="Arial"/>
          <w:color w:val="auto"/>
          <w:sz w:val="24"/>
          <w:szCs w:val="24"/>
        </w:rPr>
        <w:t>Each</w:t>
      </w:r>
      <w:r w:rsidR="00B1790B" w:rsidRPr="007A1931">
        <w:rPr>
          <w:rFonts w:ascii="Arial" w:hAnsi="Arial" w:cs="Arial"/>
          <w:color w:val="auto"/>
          <w:sz w:val="24"/>
          <w:szCs w:val="24"/>
        </w:rPr>
        <w:t xml:space="preserve"> National Park representative </w:t>
      </w:r>
      <w:r w:rsidR="00123DA2" w:rsidRPr="007A1931">
        <w:rPr>
          <w:rFonts w:ascii="Arial" w:hAnsi="Arial" w:cs="Arial"/>
          <w:color w:val="auto"/>
          <w:sz w:val="24"/>
          <w:szCs w:val="24"/>
        </w:rPr>
        <w:t xml:space="preserve">shared plans for the upcoming summer and potential development </w:t>
      </w:r>
      <w:r w:rsidR="00B1790B" w:rsidRPr="007A1931">
        <w:rPr>
          <w:rFonts w:ascii="Arial" w:hAnsi="Arial" w:cs="Arial"/>
          <w:color w:val="auto"/>
          <w:sz w:val="24"/>
          <w:szCs w:val="24"/>
        </w:rPr>
        <w:t>plan</w:t>
      </w:r>
      <w:r w:rsidRPr="007A1931">
        <w:rPr>
          <w:rFonts w:ascii="Arial" w:hAnsi="Arial" w:cs="Arial"/>
          <w:color w:val="auto"/>
          <w:sz w:val="24"/>
          <w:szCs w:val="24"/>
        </w:rPr>
        <w:t>s</w:t>
      </w:r>
      <w:r w:rsidR="00B1790B" w:rsidRPr="007A1931">
        <w:rPr>
          <w:rFonts w:ascii="Arial" w:hAnsi="Arial" w:cs="Arial"/>
          <w:color w:val="auto"/>
          <w:sz w:val="24"/>
          <w:szCs w:val="24"/>
        </w:rPr>
        <w:t xml:space="preserve"> in their future</w:t>
      </w:r>
      <w:r w:rsidRPr="007A1931">
        <w:rPr>
          <w:rFonts w:ascii="Arial" w:hAnsi="Arial" w:cs="Arial"/>
          <w:color w:val="auto"/>
          <w:sz w:val="24"/>
          <w:szCs w:val="24"/>
        </w:rPr>
        <w:t>.</w:t>
      </w:r>
    </w:p>
    <w:p w:rsidR="00B1790B" w:rsidRPr="007A1931" w:rsidRDefault="00B1790B" w:rsidP="00FA2108">
      <w:pPr>
        <w:pStyle w:val="p2"/>
        <w:rPr>
          <w:rFonts w:ascii="Arial" w:hAnsi="Arial" w:cs="Arial"/>
          <w:color w:val="auto"/>
          <w:sz w:val="24"/>
          <w:szCs w:val="24"/>
        </w:rPr>
      </w:pPr>
    </w:p>
    <w:p w:rsidR="00E96BE4" w:rsidRPr="007A1931" w:rsidRDefault="00B1790B" w:rsidP="00FA2108">
      <w:pPr>
        <w:pStyle w:val="p2"/>
        <w:rPr>
          <w:rFonts w:ascii="Arial" w:hAnsi="Arial" w:cs="Arial"/>
          <w:b/>
          <w:color w:val="auto"/>
          <w:sz w:val="24"/>
          <w:szCs w:val="24"/>
          <w:u w:val="single"/>
        </w:rPr>
      </w:pPr>
      <w:proofErr w:type="spellStart"/>
      <w:proofErr w:type="gramStart"/>
      <w:r w:rsidRPr="007A1931">
        <w:rPr>
          <w:rFonts w:ascii="Arial" w:hAnsi="Arial" w:cs="Arial"/>
          <w:b/>
          <w:color w:val="auto"/>
          <w:sz w:val="24"/>
          <w:szCs w:val="24"/>
          <w:u w:val="single"/>
        </w:rPr>
        <w:t>Kobee</w:t>
      </w:r>
      <w:proofErr w:type="spellEnd"/>
      <w:r w:rsidRPr="007A1931">
        <w:rPr>
          <w:rFonts w:ascii="Arial" w:hAnsi="Arial" w:cs="Arial"/>
          <w:b/>
          <w:color w:val="auto"/>
          <w:sz w:val="24"/>
          <w:szCs w:val="24"/>
          <w:u w:val="single"/>
        </w:rPr>
        <w:t xml:space="preserve"> </w:t>
      </w:r>
      <w:proofErr w:type="spellStart"/>
      <w:r w:rsidRPr="007A1931">
        <w:rPr>
          <w:rFonts w:ascii="Arial" w:hAnsi="Arial" w:cs="Arial"/>
          <w:b/>
          <w:color w:val="auto"/>
          <w:sz w:val="24"/>
          <w:szCs w:val="24"/>
          <w:u w:val="single"/>
        </w:rPr>
        <w:t>Stalder</w:t>
      </w:r>
      <w:proofErr w:type="spellEnd"/>
      <w:r w:rsidRPr="007A1931">
        <w:rPr>
          <w:rFonts w:ascii="Arial" w:hAnsi="Arial" w:cs="Arial"/>
          <w:b/>
          <w:color w:val="auto"/>
          <w:sz w:val="24"/>
          <w:szCs w:val="24"/>
          <w:u w:val="single"/>
        </w:rPr>
        <w:t>, Custer State Park</w:t>
      </w:r>
      <w:r w:rsidR="00123DA2" w:rsidRPr="007A1931">
        <w:rPr>
          <w:rFonts w:ascii="Arial" w:hAnsi="Arial" w:cs="Arial"/>
          <w:b/>
          <w:color w:val="auto"/>
          <w:sz w:val="24"/>
          <w:szCs w:val="24"/>
          <w:u w:val="single"/>
        </w:rPr>
        <w:t>.</w:t>
      </w:r>
      <w:proofErr w:type="gramEnd"/>
      <w:r w:rsidR="00123DA2" w:rsidRPr="007A1931">
        <w:rPr>
          <w:rFonts w:ascii="Arial" w:hAnsi="Arial" w:cs="Arial"/>
          <w:b/>
          <w:color w:val="auto"/>
          <w:sz w:val="24"/>
          <w:szCs w:val="24"/>
          <w:u w:val="single"/>
        </w:rPr>
        <w:t xml:space="preserve">  </w:t>
      </w:r>
    </w:p>
    <w:p w:rsidR="000D32C4" w:rsidRPr="007A1931" w:rsidRDefault="000D32C4" w:rsidP="00FA2108">
      <w:pPr>
        <w:pStyle w:val="p2"/>
        <w:numPr>
          <w:ilvl w:val="0"/>
          <w:numId w:val="13"/>
        </w:numPr>
        <w:rPr>
          <w:rFonts w:ascii="Arial" w:hAnsi="Arial" w:cs="Arial"/>
          <w:color w:val="auto"/>
          <w:sz w:val="24"/>
          <w:szCs w:val="24"/>
        </w:rPr>
      </w:pPr>
      <w:r w:rsidRPr="007A1931">
        <w:rPr>
          <w:rFonts w:ascii="Arial" w:hAnsi="Arial" w:cs="Arial"/>
          <w:color w:val="auto"/>
          <w:sz w:val="24"/>
          <w:szCs w:val="24"/>
        </w:rPr>
        <w:t>Custer State Park has interactive app that will be launched in 2018</w:t>
      </w:r>
      <w:r w:rsidR="00951B96" w:rsidRPr="007A1931">
        <w:rPr>
          <w:rFonts w:ascii="Arial" w:hAnsi="Arial" w:cs="Arial"/>
          <w:color w:val="auto"/>
          <w:sz w:val="24"/>
          <w:szCs w:val="24"/>
        </w:rPr>
        <w:t>.</w:t>
      </w:r>
    </w:p>
    <w:p w:rsidR="000D32C4" w:rsidRPr="007A1931" w:rsidRDefault="00B1790B" w:rsidP="00FA2108">
      <w:pPr>
        <w:pStyle w:val="p2"/>
        <w:numPr>
          <w:ilvl w:val="0"/>
          <w:numId w:val="13"/>
        </w:numPr>
        <w:rPr>
          <w:rFonts w:ascii="Arial" w:hAnsi="Arial" w:cs="Arial"/>
          <w:color w:val="auto"/>
          <w:sz w:val="24"/>
          <w:szCs w:val="24"/>
        </w:rPr>
      </w:pPr>
      <w:proofErr w:type="spellStart"/>
      <w:r w:rsidRPr="007A1931">
        <w:rPr>
          <w:rFonts w:ascii="Arial" w:hAnsi="Arial" w:cs="Arial"/>
          <w:color w:val="auto"/>
          <w:sz w:val="24"/>
          <w:szCs w:val="24"/>
        </w:rPr>
        <w:t>Kobee</w:t>
      </w:r>
      <w:proofErr w:type="spellEnd"/>
      <w:r w:rsidRPr="007A1931">
        <w:rPr>
          <w:rFonts w:ascii="Arial" w:hAnsi="Arial" w:cs="Arial"/>
          <w:color w:val="auto"/>
          <w:sz w:val="24"/>
          <w:szCs w:val="24"/>
        </w:rPr>
        <w:t xml:space="preserve"> updated group on what is going on</w:t>
      </w:r>
      <w:r w:rsidR="000D32C4" w:rsidRPr="007A1931">
        <w:rPr>
          <w:rFonts w:ascii="Arial" w:hAnsi="Arial" w:cs="Arial"/>
          <w:color w:val="auto"/>
          <w:sz w:val="24"/>
          <w:szCs w:val="24"/>
        </w:rPr>
        <w:t xml:space="preserve"> following fire in </w:t>
      </w:r>
      <w:r w:rsidR="00951B96" w:rsidRPr="007A1931">
        <w:rPr>
          <w:rFonts w:ascii="Arial" w:hAnsi="Arial" w:cs="Arial"/>
          <w:color w:val="auto"/>
          <w:sz w:val="24"/>
          <w:szCs w:val="24"/>
        </w:rPr>
        <w:t xml:space="preserve">the </w:t>
      </w:r>
      <w:r w:rsidR="000D32C4" w:rsidRPr="007A1931">
        <w:rPr>
          <w:rFonts w:ascii="Arial" w:hAnsi="Arial" w:cs="Arial"/>
          <w:color w:val="auto"/>
          <w:sz w:val="24"/>
          <w:szCs w:val="24"/>
        </w:rPr>
        <w:t>park.</w:t>
      </w:r>
    </w:p>
    <w:p w:rsidR="009829AE" w:rsidRDefault="000D32C4" w:rsidP="00FA2108">
      <w:pPr>
        <w:pStyle w:val="p2"/>
        <w:numPr>
          <w:ilvl w:val="0"/>
          <w:numId w:val="13"/>
        </w:numPr>
        <w:rPr>
          <w:ins w:id="2" w:author="Jessop, Harla" w:date="2018-05-18T10:44:00Z"/>
          <w:rFonts w:ascii="Arial" w:hAnsi="Arial" w:cs="Arial"/>
          <w:color w:val="auto"/>
          <w:sz w:val="24"/>
          <w:szCs w:val="24"/>
        </w:rPr>
      </w:pPr>
      <w:r w:rsidRPr="007A1931">
        <w:rPr>
          <w:rFonts w:ascii="Arial" w:hAnsi="Arial" w:cs="Arial"/>
          <w:color w:val="auto"/>
          <w:sz w:val="24"/>
          <w:szCs w:val="24"/>
        </w:rPr>
        <w:t>Burros will be released again with a few new additions.</w:t>
      </w:r>
      <w:r w:rsidR="002C0620" w:rsidRPr="007A1931">
        <w:rPr>
          <w:rFonts w:ascii="Arial" w:hAnsi="Arial" w:cs="Arial"/>
          <w:color w:val="auto"/>
          <w:sz w:val="24"/>
          <w:szCs w:val="24"/>
        </w:rPr>
        <w:t xml:space="preserve">  </w:t>
      </w:r>
    </w:p>
    <w:p w:rsidR="000D32C4" w:rsidRPr="007A1931" w:rsidRDefault="002C0620" w:rsidP="00FA2108">
      <w:pPr>
        <w:pStyle w:val="p2"/>
        <w:numPr>
          <w:ilvl w:val="0"/>
          <w:numId w:val="13"/>
        </w:numPr>
        <w:rPr>
          <w:rFonts w:ascii="Arial" w:hAnsi="Arial" w:cs="Arial"/>
          <w:color w:val="auto"/>
          <w:sz w:val="24"/>
          <w:szCs w:val="24"/>
        </w:rPr>
      </w:pPr>
      <w:r w:rsidRPr="007A1931">
        <w:rPr>
          <w:rFonts w:ascii="Arial" w:hAnsi="Arial" w:cs="Arial"/>
          <w:color w:val="auto"/>
          <w:sz w:val="24"/>
          <w:szCs w:val="24"/>
        </w:rPr>
        <w:t>Creeks</w:t>
      </w:r>
      <w:r w:rsidR="00951B96" w:rsidRPr="007A1931">
        <w:rPr>
          <w:rFonts w:ascii="Arial" w:hAnsi="Arial" w:cs="Arial"/>
          <w:color w:val="auto"/>
          <w:sz w:val="24"/>
          <w:szCs w:val="24"/>
        </w:rPr>
        <w:t>ide and Game</w:t>
      </w:r>
      <w:r w:rsidRPr="007A1931">
        <w:rPr>
          <w:rFonts w:ascii="Arial" w:hAnsi="Arial" w:cs="Arial"/>
          <w:color w:val="auto"/>
          <w:sz w:val="24"/>
          <w:szCs w:val="24"/>
        </w:rPr>
        <w:t>keepers cabi</w:t>
      </w:r>
      <w:r w:rsidR="000D32C4" w:rsidRPr="007A1931">
        <w:rPr>
          <w:rFonts w:ascii="Arial" w:hAnsi="Arial" w:cs="Arial"/>
          <w:color w:val="auto"/>
          <w:sz w:val="24"/>
          <w:szCs w:val="24"/>
        </w:rPr>
        <w:t>ns h</w:t>
      </w:r>
      <w:r w:rsidRPr="007A1931">
        <w:rPr>
          <w:rFonts w:ascii="Arial" w:hAnsi="Arial" w:cs="Arial"/>
          <w:color w:val="auto"/>
          <w:sz w:val="24"/>
          <w:szCs w:val="24"/>
        </w:rPr>
        <w:t>a</w:t>
      </w:r>
      <w:r w:rsidR="000D32C4" w:rsidRPr="007A1931">
        <w:rPr>
          <w:rFonts w:ascii="Arial" w:hAnsi="Arial" w:cs="Arial"/>
          <w:color w:val="auto"/>
          <w:sz w:val="24"/>
          <w:szCs w:val="24"/>
        </w:rPr>
        <w:t>ve been upda</w:t>
      </w:r>
      <w:r w:rsidRPr="007A1931">
        <w:rPr>
          <w:rFonts w:ascii="Arial" w:hAnsi="Arial" w:cs="Arial"/>
          <w:color w:val="auto"/>
          <w:sz w:val="24"/>
          <w:szCs w:val="24"/>
        </w:rPr>
        <w:t>t</w:t>
      </w:r>
      <w:r w:rsidR="000D32C4" w:rsidRPr="007A1931">
        <w:rPr>
          <w:rFonts w:ascii="Arial" w:hAnsi="Arial" w:cs="Arial"/>
          <w:color w:val="auto"/>
          <w:sz w:val="24"/>
          <w:szCs w:val="24"/>
        </w:rPr>
        <w:t xml:space="preserve">ed with new siding. </w:t>
      </w:r>
    </w:p>
    <w:p w:rsidR="00B1790B" w:rsidRPr="007A1931" w:rsidRDefault="000D32C4" w:rsidP="00FA2108">
      <w:pPr>
        <w:pStyle w:val="p2"/>
        <w:numPr>
          <w:ilvl w:val="0"/>
          <w:numId w:val="13"/>
        </w:numPr>
        <w:rPr>
          <w:rFonts w:ascii="Arial" w:hAnsi="Arial" w:cs="Arial"/>
          <w:color w:val="auto"/>
          <w:sz w:val="24"/>
          <w:szCs w:val="24"/>
        </w:rPr>
      </w:pPr>
      <w:r w:rsidRPr="007A1931">
        <w:rPr>
          <w:rFonts w:ascii="Arial" w:hAnsi="Arial" w:cs="Arial"/>
          <w:color w:val="auto"/>
          <w:sz w:val="24"/>
          <w:szCs w:val="24"/>
        </w:rPr>
        <w:t>In 2019 Game, Fish and Parks will be 100 years old!</w:t>
      </w:r>
      <w:r w:rsidR="00B1790B" w:rsidRPr="007A1931">
        <w:rPr>
          <w:rFonts w:ascii="Arial" w:hAnsi="Arial" w:cs="Arial"/>
          <w:color w:val="auto"/>
          <w:sz w:val="24"/>
          <w:szCs w:val="24"/>
        </w:rPr>
        <w:t xml:space="preserve"> </w:t>
      </w:r>
    </w:p>
    <w:p w:rsidR="00B1790B" w:rsidRPr="007A1931" w:rsidRDefault="00B1790B" w:rsidP="00FA2108">
      <w:pPr>
        <w:pStyle w:val="p2"/>
        <w:rPr>
          <w:rFonts w:ascii="Arial" w:hAnsi="Arial" w:cs="Arial"/>
          <w:color w:val="auto"/>
          <w:sz w:val="24"/>
          <w:szCs w:val="24"/>
        </w:rPr>
      </w:pPr>
    </w:p>
    <w:p w:rsidR="00F031E6" w:rsidRPr="007A1931" w:rsidRDefault="00F031E6" w:rsidP="00FA2108">
      <w:pPr>
        <w:pStyle w:val="p2"/>
        <w:rPr>
          <w:rFonts w:ascii="Arial" w:hAnsi="Arial" w:cs="Arial"/>
          <w:color w:val="auto"/>
          <w:sz w:val="24"/>
          <w:szCs w:val="24"/>
        </w:rPr>
      </w:pPr>
    </w:p>
    <w:p w:rsidR="007A1931" w:rsidRPr="007A1931" w:rsidRDefault="007A1931" w:rsidP="007A1931">
      <w:pPr>
        <w:rPr>
          <w:rFonts w:ascii="Arial" w:eastAsia="Times New Roman" w:hAnsi="Arial" w:cs="Arial"/>
          <w:b/>
          <w:sz w:val="24"/>
          <w:szCs w:val="24"/>
          <w:u w:val="single"/>
        </w:rPr>
      </w:pPr>
      <w:r w:rsidRPr="007A1931">
        <w:rPr>
          <w:rFonts w:ascii="Arial" w:eastAsia="Times New Roman" w:hAnsi="Arial" w:cs="Arial"/>
          <w:b/>
          <w:sz w:val="24"/>
          <w:szCs w:val="24"/>
          <w:u w:val="single"/>
        </w:rPr>
        <w:t>Secretary Jim Hagen, Update and Report on 2018 Legislative Session</w:t>
      </w:r>
    </w:p>
    <w:p w:rsidR="007A1931" w:rsidRPr="007A1931" w:rsidRDefault="007A1931" w:rsidP="007A1931">
      <w:pPr>
        <w:pStyle w:val="ListParagraph"/>
        <w:numPr>
          <w:ilvl w:val="0"/>
          <w:numId w:val="40"/>
        </w:numPr>
        <w:rPr>
          <w:rFonts w:ascii="Arial" w:hAnsi="Arial" w:cs="Arial"/>
          <w:color w:val="auto"/>
        </w:rPr>
      </w:pPr>
      <w:r w:rsidRPr="007A1931">
        <w:rPr>
          <w:rFonts w:ascii="Arial" w:hAnsi="Arial" w:cs="Arial"/>
          <w:color w:val="auto"/>
        </w:rPr>
        <w:t>He provided a summary of HB 1206 and the department</w:t>
      </w:r>
      <w:r w:rsidR="00590A24">
        <w:rPr>
          <w:rFonts w:ascii="Arial" w:hAnsi="Arial" w:cs="Arial"/>
          <w:color w:val="auto"/>
        </w:rPr>
        <w:t>’</w:t>
      </w:r>
      <w:r w:rsidRPr="007A1931">
        <w:rPr>
          <w:rFonts w:ascii="Arial" w:hAnsi="Arial" w:cs="Arial"/>
          <w:color w:val="auto"/>
        </w:rPr>
        <w:t xml:space="preserve">s and </w:t>
      </w:r>
      <w:proofErr w:type="gramStart"/>
      <w:r w:rsidRPr="007A1931">
        <w:rPr>
          <w:rFonts w:ascii="Arial" w:hAnsi="Arial" w:cs="Arial"/>
          <w:color w:val="auto"/>
        </w:rPr>
        <w:t>industr</w:t>
      </w:r>
      <w:r w:rsidR="00590A24">
        <w:rPr>
          <w:rFonts w:ascii="Arial" w:hAnsi="Arial" w:cs="Arial"/>
          <w:color w:val="auto"/>
        </w:rPr>
        <w:t>y’s</w:t>
      </w:r>
      <w:proofErr w:type="gramEnd"/>
      <w:r w:rsidRPr="007A1931">
        <w:rPr>
          <w:rFonts w:ascii="Arial" w:hAnsi="Arial" w:cs="Arial"/>
          <w:color w:val="auto"/>
        </w:rPr>
        <w:t xml:space="preserve"> successful efforts to defeat the bill in House Taxation. </w:t>
      </w:r>
    </w:p>
    <w:p w:rsidR="007A1931" w:rsidRPr="007A1931" w:rsidRDefault="007A1931" w:rsidP="007A1931">
      <w:pPr>
        <w:pStyle w:val="ListParagraph"/>
        <w:numPr>
          <w:ilvl w:val="0"/>
          <w:numId w:val="40"/>
        </w:numPr>
        <w:rPr>
          <w:rFonts w:ascii="Arial" w:hAnsi="Arial" w:cs="Arial"/>
          <w:color w:val="auto"/>
        </w:rPr>
      </w:pPr>
      <w:r w:rsidRPr="007A1931">
        <w:rPr>
          <w:rFonts w:ascii="Arial" w:hAnsi="Arial" w:cs="Arial"/>
          <w:color w:val="auto"/>
        </w:rPr>
        <w:t>The secretary also provided updates on the successful passage of:</w:t>
      </w:r>
    </w:p>
    <w:p w:rsidR="007A1931" w:rsidRPr="007A1931" w:rsidRDefault="007A1931" w:rsidP="007A1931">
      <w:pPr>
        <w:pStyle w:val="ListParagraph"/>
        <w:numPr>
          <w:ilvl w:val="1"/>
          <w:numId w:val="39"/>
        </w:numPr>
        <w:rPr>
          <w:rFonts w:ascii="Arial" w:hAnsi="Arial" w:cs="Arial"/>
          <w:color w:val="auto"/>
        </w:rPr>
      </w:pPr>
      <w:r w:rsidRPr="007A1931">
        <w:rPr>
          <w:rFonts w:ascii="Arial" w:hAnsi="Arial" w:cs="Arial"/>
          <w:color w:val="auto"/>
        </w:rPr>
        <w:t xml:space="preserve">HB 1108 - the </w:t>
      </w:r>
      <w:r w:rsidR="00590A24">
        <w:rPr>
          <w:rFonts w:ascii="Arial" w:hAnsi="Arial" w:cs="Arial"/>
          <w:color w:val="auto"/>
        </w:rPr>
        <w:t>open</w:t>
      </w:r>
      <w:r w:rsidR="00590A24" w:rsidRPr="007A1931">
        <w:rPr>
          <w:rFonts w:ascii="Arial" w:hAnsi="Arial" w:cs="Arial"/>
          <w:color w:val="auto"/>
        </w:rPr>
        <w:t xml:space="preserve"> </w:t>
      </w:r>
      <w:r w:rsidRPr="007A1931">
        <w:rPr>
          <w:rFonts w:ascii="Arial" w:hAnsi="Arial" w:cs="Arial"/>
          <w:color w:val="auto"/>
        </w:rPr>
        <w:t>waters compromise</w:t>
      </w:r>
    </w:p>
    <w:p w:rsidR="007A1931" w:rsidRPr="007A1931" w:rsidRDefault="00590A24" w:rsidP="007A1931">
      <w:pPr>
        <w:pStyle w:val="ListParagraph"/>
        <w:numPr>
          <w:ilvl w:val="1"/>
          <w:numId w:val="39"/>
        </w:numPr>
        <w:rPr>
          <w:rFonts w:ascii="Arial" w:hAnsi="Arial" w:cs="Arial"/>
          <w:color w:val="auto"/>
        </w:rPr>
      </w:pPr>
      <w:r>
        <w:rPr>
          <w:rFonts w:ascii="Arial" w:hAnsi="Arial" w:cs="Arial"/>
          <w:color w:val="auto"/>
        </w:rPr>
        <w:t>S</w:t>
      </w:r>
      <w:r w:rsidR="007A1931" w:rsidRPr="007A1931">
        <w:rPr>
          <w:rFonts w:ascii="Arial" w:hAnsi="Arial" w:cs="Arial"/>
          <w:color w:val="auto"/>
        </w:rPr>
        <w:t xml:space="preserve">uccessful passage of SB 173 – the bill to give greater flexibility to breweries in our state to increase production limits, and, finally, </w:t>
      </w:r>
    </w:p>
    <w:p w:rsidR="007A1931" w:rsidRPr="007A1931" w:rsidRDefault="007A1931" w:rsidP="007A1931">
      <w:pPr>
        <w:pStyle w:val="ListParagraph"/>
        <w:numPr>
          <w:ilvl w:val="1"/>
          <w:numId w:val="39"/>
        </w:numPr>
        <w:rPr>
          <w:rFonts w:ascii="Arial" w:hAnsi="Arial" w:cs="Arial"/>
          <w:color w:val="auto"/>
        </w:rPr>
      </w:pPr>
      <w:r w:rsidRPr="007A1931">
        <w:rPr>
          <w:rFonts w:ascii="Arial" w:hAnsi="Arial" w:cs="Arial"/>
          <w:color w:val="auto"/>
        </w:rPr>
        <w:t xml:space="preserve">The successful passage of SB 59 – which allows the Department of Tourism to offer future marketing opportunities within the new </w:t>
      </w:r>
      <w:r w:rsidR="00590A24">
        <w:rPr>
          <w:rFonts w:ascii="Arial" w:hAnsi="Arial" w:cs="Arial"/>
          <w:color w:val="auto"/>
        </w:rPr>
        <w:t>W</w:t>
      </w:r>
      <w:r w:rsidRPr="007A1931">
        <w:rPr>
          <w:rFonts w:ascii="Arial" w:hAnsi="Arial" w:cs="Arial"/>
          <w:color w:val="auto"/>
        </w:rPr>
        <w:t>elcom</w:t>
      </w:r>
      <w:r w:rsidR="00590A24">
        <w:rPr>
          <w:rFonts w:ascii="Arial" w:hAnsi="Arial" w:cs="Arial"/>
          <w:color w:val="auto"/>
        </w:rPr>
        <w:t>e</w:t>
      </w:r>
      <w:r w:rsidRPr="007A1931">
        <w:rPr>
          <w:rFonts w:ascii="Arial" w:hAnsi="Arial" w:cs="Arial"/>
          <w:color w:val="auto"/>
        </w:rPr>
        <w:t xml:space="preserve"> Centers that are being built or remodeled.  </w:t>
      </w:r>
    </w:p>
    <w:p w:rsidR="007A1931" w:rsidRPr="007A1931" w:rsidDel="00101D09" w:rsidRDefault="007A1931" w:rsidP="007A1931">
      <w:pPr>
        <w:pStyle w:val="ListParagraph"/>
        <w:numPr>
          <w:ilvl w:val="1"/>
          <w:numId w:val="39"/>
        </w:numPr>
        <w:rPr>
          <w:del w:id="3" w:author="Jessop, Harla" w:date="2018-05-18T09:39:00Z"/>
          <w:rFonts w:ascii="Arial" w:hAnsi="Arial" w:cs="Arial"/>
          <w:color w:val="auto"/>
        </w:rPr>
      </w:pPr>
      <w:r w:rsidRPr="007A1931">
        <w:rPr>
          <w:rFonts w:ascii="Arial" w:hAnsi="Arial" w:cs="Arial"/>
          <w:color w:val="auto"/>
        </w:rPr>
        <w:t>The secretary relayed that it was a successful session for to</w:t>
      </w:r>
      <w:del w:id="4" w:author="Jessop, Harla" w:date="2018-05-18T09:39:00Z">
        <w:r w:rsidRPr="007A1931" w:rsidDel="00101D09">
          <w:rPr>
            <w:rFonts w:ascii="Arial" w:hAnsi="Arial" w:cs="Arial"/>
            <w:color w:val="auto"/>
          </w:rPr>
          <w:delText>urism.</w:delText>
        </w:r>
      </w:del>
    </w:p>
    <w:p w:rsidR="000D32C4" w:rsidRPr="00101D09" w:rsidDel="00101D09" w:rsidRDefault="000D32C4">
      <w:pPr>
        <w:pStyle w:val="ListParagraph"/>
        <w:numPr>
          <w:ilvl w:val="1"/>
          <w:numId w:val="39"/>
        </w:numPr>
        <w:rPr>
          <w:del w:id="5" w:author="Jessop, Harla" w:date="2018-05-18T09:39:00Z"/>
          <w:rFonts w:ascii="Arial" w:hAnsi="Arial" w:cs="Arial"/>
          <w:b/>
          <w:color w:val="auto"/>
          <w:u w:val="single"/>
          <w:rPrChange w:id="6" w:author="Jessop, Harla" w:date="2018-05-18T09:39:00Z">
            <w:rPr>
              <w:del w:id="7" w:author="Jessop, Harla" w:date="2018-05-18T09:39:00Z"/>
            </w:rPr>
          </w:rPrChange>
        </w:rPr>
        <w:pPrChange w:id="8" w:author="Jessop, Harla" w:date="2018-05-18T09:39:00Z">
          <w:pPr>
            <w:pStyle w:val="p2"/>
          </w:pPr>
        </w:pPrChange>
      </w:pPr>
    </w:p>
    <w:p w:rsidR="007A1931" w:rsidRPr="007A1931" w:rsidRDefault="007A1931">
      <w:pPr>
        <w:pStyle w:val="ListParagraph"/>
        <w:numPr>
          <w:ilvl w:val="1"/>
          <w:numId w:val="39"/>
        </w:numPr>
        <w:pPrChange w:id="9" w:author="Jessop, Harla" w:date="2018-05-18T09:39:00Z">
          <w:pPr>
            <w:pStyle w:val="p2"/>
          </w:pPr>
        </w:pPrChange>
      </w:pPr>
    </w:p>
    <w:p w:rsidR="000E38F3" w:rsidRDefault="000E38F3">
      <w:pPr>
        <w:rPr>
          <w:rFonts w:ascii="Arial" w:eastAsia="Times New Roman" w:hAnsi="Arial" w:cs="Arial"/>
          <w:b/>
          <w:sz w:val="24"/>
          <w:szCs w:val="24"/>
          <w:u w:val="single"/>
        </w:rPr>
      </w:pPr>
      <w:r>
        <w:rPr>
          <w:rFonts w:ascii="Arial" w:eastAsia="Times New Roman" w:hAnsi="Arial" w:cs="Arial"/>
          <w:b/>
          <w:sz w:val="24"/>
          <w:szCs w:val="24"/>
          <w:u w:val="single"/>
        </w:rPr>
        <w:br w:type="page"/>
      </w:r>
    </w:p>
    <w:p w:rsidR="009738AB" w:rsidRPr="007A1931" w:rsidRDefault="009738AB" w:rsidP="00FA2108">
      <w:pPr>
        <w:rPr>
          <w:rFonts w:ascii="Arial" w:eastAsia="Times New Roman" w:hAnsi="Arial" w:cs="Arial"/>
          <w:b/>
          <w:sz w:val="24"/>
          <w:szCs w:val="24"/>
          <w:u w:val="single"/>
        </w:rPr>
      </w:pPr>
      <w:r w:rsidRPr="007A1931">
        <w:rPr>
          <w:rFonts w:ascii="Arial" w:eastAsia="Times New Roman" w:hAnsi="Arial" w:cs="Arial"/>
          <w:b/>
          <w:sz w:val="24"/>
          <w:szCs w:val="24"/>
          <w:u w:val="single"/>
        </w:rPr>
        <w:t>Wanda Goodman, VIA Engagement and Welcome Center Updates</w:t>
      </w:r>
    </w:p>
    <w:p w:rsidR="00EF7248" w:rsidRPr="007A1931" w:rsidRDefault="00EF7248" w:rsidP="00FA2108">
      <w:pPr>
        <w:rPr>
          <w:rFonts w:ascii="Arial" w:hAnsi="Arial" w:cs="Arial"/>
          <w:sz w:val="24"/>
          <w:szCs w:val="24"/>
        </w:rPr>
      </w:pPr>
    </w:p>
    <w:p w:rsidR="00EF7248" w:rsidRPr="004103E5" w:rsidRDefault="00EF7248" w:rsidP="00FA2108">
      <w:pPr>
        <w:rPr>
          <w:rFonts w:ascii="Arial" w:hAnsi="Arial" w:cs="Arial"/>
          <w:sz w:val="24"/>
          <w:szCs w:val="24"/>
        </w:rPr>
      </w:pPr>
      <w:r w:rsidRPr="004103E5">
        <w:rPr>
          <w:rFonts w:ascii="Arial" w:hAnsi="Arial" w:cs="Arial"/>
          <w:sz w:val="24"/>
          <w:szCs w:val="24"/>
        </w:rPr>
        <w:t>2018 Advocacy/Awareness Initiatives</w:t>
      </w:r>
    </w:p>
    <w:p w:rsidR="00EF7248" w:rsidRPr="004103E5" w:rsidRDefault="00EF7248" w:rsidP="00FA2108">
      <w:pPr>
        <w:pStyle w:val="ListParagraph"/>
        <w:numPr>
          <w:ilvl w:val="0"/>
          <w:numId w:val="23"/>
        </w:numPr>
        <w:rPr>
          <w:rFonts w:ascii="Arial" w:hAnsi="Arial" w:cs="Arial"/>
          <w:color w:val="auto"/>
        </w:rPr>
      </w:pPr>
      <w:r w:rsidRPr="004103E5">
        <w:rPr>
          <w:rFonts w:ascii="Arial" w:hAnsi="Arial" w:cs="Arial"/>
          <w:color w:val="auto"/>
        </w:rPr>
        <w:t>Efforts fall into 4 buckets:</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For the public</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For state lawmakers</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For federal lawmakers</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For the industry</w:t>
      </w:r>
    </w:p>
    <w:p w:rsidR="00EF7248" w:rsidRPr="004103E5" w:rsidRDefault="00EF7248" w:rsidP="00FA2108">
      <w:pPr>
        <w:pStyle w:val="ListParagraph"/>
        <w:numPr>
          <w:ilvl w:val="0"/>
          <w:numId w:val="23"/>
        </w:numPr>
        <w:rPr>
          <w:rFonts w:ascii="Arial" w:hAnsi="Arial" w:cs="Arial"/>
          <w:color w:val="auto"/>
        </w:rPr>
      </w:pPr>
      <w:r w:rsidRPr="004103E5">
        <w:rPr>
          <w:rFonts w:ascii="Arial" w:hAnsi="Arial" w:cs="Arial"/>
          <w:color w:val="auto"/>
        </w:rPr>
        <w:t>For the public</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Awareness campaign surrounding the importance of tourism to the South Dakota economy</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Continued emphasis on National Travel &amp; Tourism Week</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Increased outreach to local media</w:t>
      </w:r>
    </w:p>
    <w:p w:rsidR="00EF7248" w:rsidRPr="004103E5" w:rsidRDefault="00EF7248" w:rsidP="00FA2108">
      <w:pPr>
        <w:pStyle w:val="ListParagraph"/>
        <w:numPr>
          <w:ilvl w:val="0"/>
          <w:numId w:val="23"/>
        </w:numPr>
        <w:rPr>
          <w:rFonts w:ascii="Arial" w:hAnsi="Arial" w:cs="Arial"/>
          <w:color w:val="auto"/>
        </w:rPr>
      </w:pPr>
      <w:r w:rsidRPr="004103E5">
        <w:rPr>
          <w:rFonts w:ascii="Arial" w:hAnsi="Arial" w:cs="Arial"/>
          <w:color w:val="auto"/>
        </w:rPr>
        <w:t>For state lawmakers</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Packet for each at start of session – basic primer on tourism and tourism’s economic impact</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Yearlong legislative outreach</w:t>
      </w:r>
    </w:p>
    <w:p w:rsidR="00EF7248" w:rsidRPr="004103E5" w:rsidRDefault="00EF7248" w:rsidP="00FA2108">
      <w:pPr>
        <w:pStyle w:val="ListParagraph"/>
        <w:numPr>
          <w:ilvl w:val="0"/>
          <w:numId w:val="23"/>
        </w:numPr>
        <w:rPr>
          <w:rFonts w:ascii="Arial" w:hAnsi="Arial" w:cs="Arial"/>
          <w:color w:val="auto"/>
        </w:rPr>
      </w:pPr>
      <w:r w:rsidRPr="004103E5">
        <w:rPr>
          <w:rFonts w:ascii="Arial" w:hAnsi="Arial" w:cs="Arial"/>
          <w:color w:val="auto"/>
        </w:rPr>
        <w:t>For federal lawmakers</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Continued involvement in Destination Capitol Hill</w:t>
      </w:r>
    </w:p>
    <w:p w:rsidR="00EF7248" w:rsidRPr="004103E5" w:rsidRDefault="00EF7248" w:rsidP="00FA2108">
      <w:pPr>
        <w:pStyle w:val="ListParagraph"/>
        <w:numPr>
          <w:ilvl w:val="0"/>
          <w:numId w:val="23"/>
        </w:numPr>
        <w:rPr>
          <w:rFonts w:ascii="Arial" w:hAnsi="Arial" w:cs="Arial"/>
          <w:color w:val="auto"/>
        </w:rPr>
      </w:pPr>
      <w:r w:rsidRPr="004103E5">
        <w:rPr>
          <w:rFonts w:ascii="Arial" w:hAnsi="Arial" w:cs="Arial"/>
          <w:color w:val="auto"/>
        </w:rPr>
        <w:t>For the industry</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Government affairs committee within VIA</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STAN meetings</w:t>
      </w:r>
    </w:p>
    <w:p w:rsidR="00EF7248" w:rsidRDefault="00EF7248" w:rsidP="00FA2108">
      <w:pPr>
        <w:pStyle w:val="ListParagraph"/>
        <w:numPr>
          <w:ilvl w:val="1"/>
          <w:numId w:val="23"/>
        </w:numPr>
        <w:rPr>
          <w:rFonts w:ascii="Arial" w:hAnsi="Arial" w:cs="Arial"/>
          <w:color w:val="auto"/>
        </w:rPr>
      </w:pPr>
      <w:r w:rsidRPr="004103E5">
        <w:rPr>
          <w:rFonts w:ascii="Arial" w:hAnsi="Arial" w:cs="Arial"/>
          <w:color w:val="auto"/>
        </w:rPr>
        <w:t>Creation of industry toolkits</w:t>
      </w:r>
    </w:p>
    <w:p w:rsidR="004103E5" w:rsidRPr="004103E5" w:rsidRDefault="004103E5" w:rsidP="00FA2108">
      <w:pPr>
        <w:pStyle w:val="ListParagraph"/>
        <w:numPr>
          <w:ilvl w:val="1"/>
          <w:numId w:val="23"/>
        </w:numPr>
        <w:rPr>
          <w:rFonts w:ascii="Arial" w:hAnsi="Arial" w:cs="Arial"/>
          <w:color w:val="auto"/>
        </w:rPr>
      </w:pPr>
      <w:proofErr w:type="spellStart"/>
      <w:r>
        <w:rPr>
          <w:rFonts w:ascii="Arial" w:hAnsi="Arial" w:cs="Arial"/>
          <w:color w:val="auto"/>
        </w:rPr>
        <w:t>Stragegic</w:t>
      </w:r>
      <w:proofErr w:type="spellEnd"/>
      <w:r>
        <w:rPr>
          <w:rFonts w:ascii="Arial" w:hAnsi="Arial" w:cs="Arial"/>
          <w:color w:val="auto"/>
        </w:rPr>
        <w:t xml:space="preserve"> Partnerships</w:t>
      </w:r>
    </w:p>
    <w:p w:rsidR="00EF7248" w:rsidRPr="004103E5" w:rsidRDefault="00EF7248" w:rsidP="00FA2108">
      <w:pPr>
        <w:pStyle w:val="ListParagraph"/>
        <w:numPr>
          <w:ilvl w:val="0"/>
          <w:numId w:val="23"/>
        </w:numPr>
        <w:rPr>
          <w:rFonts w:ascii="Arial" w:hAnsi="Arial" w:cs="Arial"/>
          <w:color w:val="auto"/>
        </w:rPr>
      </w:pPr>
      <w:r w:rsidRPr="004103E5">
        <w:rPr>
          <w:rFonts w:ascii="Arial" w:hAnsi="Arial" w:cs="Arial"/>
          <w:color w:val="auto"/>
        </w:rPr>
        <w:t>Family Travel Association</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 xml:space="preserve">Access to their research with </w:t>
      </w:r>
      <w:proofErr w:type="spellStart"/>
      <w:r w:rsidRPr="004103E5">
        <w:rPr>
          <w:rFonts w:ascii="Arial" w:hAnsi="Arial" w:cs="Arial"/>
          <w:color w:val="auto"/>
        </w:rPr>
        <w:t>Longwoods</w:t>
      </w:r>
      <w:proofErr w:type="spellEnd"/>
      <w:r w:rsidRPr="004103E5">
        <w:rPr>
          <w:rFonts w:ascii="Arial" w:hAnsi="Arial" w:cs="Arial"/>
          <w:color w:val="auto"/>
        </w:rPr>
        <w:t xml:space="preserve"> and with NYU</w:t>
      </w:r>
    </w:p>
    <w:p w:rsidR="00EF7248" w:rsidRPr="004103E5" w:rsidRDefault="00EF7248" w:rsidP="00FA2108">
      <w:pPr>
        <w:pStyle w:val="ListParagraph"/>
        <w:numPr>
          <w:ilvl w:val="1"/>
          <w:numId w:val="23"/>
        </w:numPr>
        <w:rPr>
          <w:rFonts w:ascii="Arial" w:hAnsi="Arial" w:cs="Arial"/>
          <w:color w:val="auto"/>
        </w:rPr>
      </w:pPr>
      <w:r w:rsidRPr="004103E5">
        <w:rPr>
          <w:rFonts w:ascii="Arial" w:hAnsi="Arial" w:cs="Arial"/>
          <w:color w:val="auto"/>
        </w:rPr>
        <w:t>Sent in proposal to host the 2019 FTA Summit</w:t>
      </w:r>
    </w:p>
    <w:p w:rsidR="00EF7248" w:rsidRPr="004103E5" w:rsidRDefault="00EF7248" w:rsidP="00FA2108">
      <w:pPr>
        <w:rPr>
          <w:rFonts w:ascii="Arial" w:hAnsi="Arial" w:cs="Arial"/>
          <w:sz w:val="24"/>
          <w:szCs w:val="24"/>
        </w:rPr>
      </w:pPr>
    </w:p>
    <w:p w:rsidR="00590A24" w:rsidRPr="004103E5" w:rsidRDefault="00590A24" w:rsidP="00FA2108">
      <w:pPr>
        <w:rPr>
          <w:rFonts w:ascii="Arial" w:hAnsi="Arial" w:cs="Arial"/>
          <w:sz w:val="24"/>
          <w:szCs w:val="24"/>
        </w:rPr>
      </w:pPr>
      <w:r w:rsidRPr="004103E5">
        <w:rPr>
          <w:rFonts w:ascii="Arial" w:hAnsi="Arial" w:cs="Arial"/>
          <w:sz w:val="24"/>
          <w:szCs w:val="24"/>
        </w:rPr>
        <w:t>Welcome Centers</w:t>
      </w:r>
    </w:p>
    <w:p w:rsidR="00590A24" w:rsidRPr="004103E5" w:rsidRDefault="00590A24" w:rsidP="004103E5">
      <w:pPr>
        <w:pStyle w:val="ListParagraph"/>
        <w:numPr>
          <w:ilvl w:val="0"/>
          <w:numId w:val="23"/>
        </w:numPr>
        <w:rPr>
          <w:rFonts w:ascii="Arial" w:hAnsi="Arial" w:cs="Arial"/>
        </w:rPr>
      </w:pPr>
      <w:r w:rsidRPr="004103E5">
        <w:rPr>
          <w:rFonts w:ascii="Arial" w:hAnsi="Arial" w:cs="Arial"/>
        </w:rPr>
        <w:t>Provided updates on the rest area revitalization plan, which included</w:t>
      </w:r>
    </w:p>
    <w:p w:rsidR="00590A24" w:rsidRPr="004103E5" w:rsidRDefault="00590A24" w:rsidP="004103E5">
      <w:pPr>
        <w:pStyle w:val="ListParagraph"/>
        <w:numPr>
          <w:ilvl w:val="1"/>
          <w:numId w:val="23"/>
        </w:numPr>
        <w:rPr>
          <w:rFonts w:ascii="Arial" w:hAnsi="Arial" w:cs="Arial"/>
        </w:rPr>
      </w:pPr>
      <w:r w:rsidRPr="004103E5">
        <w:rPr>
          <w:rFonts w:ascii="Arial" w:hAnsi="Arial" w:cs="Arial"/>
        </w:rPr>
        <w:t>Security camera upgrades</w:t>
      </w:r>
    </w:p>
    <w:p w:rsidR="00590A24" w:rsidRPr="004103E5" w:rsidRDefault="00590A24" w:rsidP="004103E5">
      <w:pPr>
        <w:pStyle w:val="ListParagraph"/>
        <w:numPr>
          <w:ilvl w:val="1"/>
          <w:numId w:val="23"/>
        </w:numPr>
        <w:rPr>
          <w:rFonts w:ascii="Arial" w:hAnsi="Arial" w:cs="Arial"/>
        </w:rPr>
      </w:pPr>
      <w:r w:rsidRPr="004103E5">
        <w:rPr>
          <w:rFonts w:ascii="Arial" w:hAnsi="Arial" w:cs="Arial"/>
        </w:rPr>
        <w:t xml:space="preserve">Remodel at </w:t>
      </w:r>
      <w:proofErr w:type="spellStart"/>
      <w:r w:rsidRPr="004103E5">
        <w:rPr>
          <w:rFonts w:ascii="Arial" w:hAnsi="Arial" w:cs="Arial"/>
        </w:rPr>
        <w:t>Wasta</w:t>
      </w:r>
      <w:proofErr w:type="spellEnd"/>
    </w:p>
    <w:p w:rsidR="00590A24" w:rsidRPr="004103E5" w:rsidRDefault="00590A24" w:rsidP="004103E5">
      <w:pPr>
        <w:pStyle w:val="ListParagraph"/>
        <w:numPr>
          <w:ilvl w:val="1"/>
          <w:numId w:val="23"/>
        </w:numPr>
        <w:rPr>
          <w:rFonts w:ascii="Arial" w:hAnsi="Arial" w:cs="Arial"/>
        </w:rPr>
      </w:pPr>
      <w:r w:rsidRPr="004103E5">
        <w:rPr>
          <w:rFonts w:ascii="Arial" w:hAnsi="Arial" w:cs="Arial"/>
        </w:rPr>
        <w:t>Construction timeline for the Wilmot and Vermillion welcome centers</w:t>
      </w:r>
    </w:p>
    <w:p w:rsidR="00590A24" w:rsidRPr="004103E5" w:rsidRDefault="00590A24" w:rsidP="004103E5">
      <w:pPr>
        <w:pStyle w:val="ListParagraph"/>
        <w:numPr>
          <w:ilvl w:val="1"/>
          <w:numId w:val="23"/>
        </w:numPr>
        <w:rPr>
          <w:rFonts w:ascii="Arial" w:hAnsi="Arial" w:cs="Arial"/>
        </w:rPr>
      </w:pPr>
      <w:r w:rsidRPr="004103E5">
        <w:rPr>
          <w:rFonts w:ascii="Arial" w:hAnsi="Arial" w:cs="Arial"/>
        </w:rPr>
        <w:t>Update on exhibit designs for Wilmot and Vermillion</w:t>
      </w:r>
    </w:p>
    <w:p w:rsidR="00590A24" w:rsidRPr="004103E5" w:rsidRDefault="00590A24" w:rsidP="004103E5">
      <w:pPr>
        <w:pStyle w:val="ListParagraph"/>
        <w:numPr>
          <w:ilvl w:val="1"/>
          <w:numId w:val="23"/>
        </w:numPr>
        <w:rPr>
          <w:rFonts w:ascii="Arial" w:hAnsi="Arial" w:cs="Arial"/>
        </w:rPr>
      </w:pPr>
      <w:r w:rsidRPr="004103E5">
        <w:rPr>
          <w:rFonts w:ascii="Arial" w:hAnsi="Arial" w:cs="Arial"/>
        </w:rPr>
        <w:t>Transitioning the travel counselors from contract to state employees</w:t>
      </w:r>
    </w:p>
    <w:p w:rsidR="009738AB" w:rsidRDefault="009738AB" w:rsidP="00FA2108">
      <w:pPr>
        <w:rPr>
          <w:rFonts w:ascii="Arial" w:eastAsia="Times New Roman" w:hAnsi="Arial" w:cs="Arial"/>
          <w:sz w:val="24"/>
          <w:szCs w:val="24"/>
        </w:rPr>
      </w:pPr>
    </w:p>
    <w:p w:rsidR="000E38F3" w:rsidRPr="004103E5" w:rsidRDefault="000E38F3" w:rsidP="00FA2108">
      <w:pPr>
        <w:rPr>
          <w:rFonts w:ascii="Arial" w:eastAsia="Times New Roman" w:hAnsi="Arial" w:cs="Arial"/>
          <w:sz w:val="24"/>
          <w:szCs w:val="24"/>
        </w:rPr>
      </w:pPr>
    </w:p>
    <w:p w:rsidR="009738AB" w:rsidRPr="007A1931" w:rsidRDefault="009738AB" w:rsidP="00FA2108">
      <w:pPr>
        <w:rPr>
          <w:rFonts w:ascii="Arial" w:eastAsia="Times New Roman" w:hAnsi="Arial" w:cs="Arial"/>
          <w:b/>
          <w:sz w:val="24"/>
          <w:szCs w:val="24"/>
          <w:u w:val="single"/>
        </w:rPr>
      </w:pPr>
      <w:r w:rsidRPr="007A1931">
        <w:rPr>
          <w:rFonts w:ascii="Arial" w:eastAsia="Times New Roman" w:hAnsi="Arial" w:cs="Arial"/>
          <w:b/>
          <w:sz w:val="24"/>
          <w:szCs w:val="24"/>
          <w:u w:val="single"/>
        </w:rPr>
        <w:t>Alexa Steiner, Updates on Global Travel and Trade</w:t>
      </w:r>
    </w:p>
    <w:p w:rsidR="00C80CDB" w:rsidRPr="007A1931" w:rsidRDefault="00C80CDB" w:rsidP="00FA2108">
      <w:pPr>
        <w:rPr>
          <w:rFonts w:ascii="Arial" w:hAnsi="Arial" w:cs="Arial"/>
          <w:sz w:val="24"/>
          <w:szCs w:val="24"/>
        </w:rPr>
      </w:pPr>
    </w:p>
    <w:p w:rsidR="00C80CDB" w:rsidRPr="007A1931" w:rsidRDefault="00EF7248" w:rsidP="00FA2108">
      <w:pPr>
        <w:rPr>
          <w:rFonts w:ascii="Arial" w:hAnsi="Arial" w:cs="Arial"/>
          <w:sz w:val="24"/>
          <w:szCs w:val="24"/>
        </w:rPr>
      </w:pPr>
      <w:r w:rsidRPr="007A1931">
        <w:rPr>
          <w:rFonts w:ascii="Arial" w:hAnsi="Arial" w:cs="Arial"/>
          <w:sz w:val="24"/>
          <w:szCs w:val="24"/>
        </w:rPr>
        <w:t>Group/Bus Tour</w:t>
      </w:r>
    </w:p>
    <w:p w:rsidR="00EF7248" w:rsidRPr="007A1931" w:rsidRDefault="00EF7248" w:rsidP="00FA2108">
      <w:pPr>
        <w:pStyle w:val="ListParagraph"/>
        <w:numPr>
          <w:ilvl w:val="0"/>
          <w:numId w:val="30"/>
        </w:numPr>
        <w:rPr>
          <w:rFonts w:ascii="Arial" w:hAnsi="Arial" w:cs="Arial"/>
          <w:color w:val="auto"/>
        </w:rPr>
      </w:pPr>
      <w:r w:rsidRPr="007A1931">
        <w:rPr>
          <w:rFonts w:ascii="Arial" w:hAnsi="Arial" w:cs="Arial"/>
          <w:color w:val="auto"/>
        </w:rPr>
        <w:t>Attended ABA, NTA and Circle Wisconsin. Focused on a larger presence at ABA with a sponsorship booth, mascots and trip giveaways to group tour operators</w:t>
      </w:r>
      <w:r w:rsidR="00C80CDB" w:rsidRPr="007A1931">
        <w:rPr>
          <w:rFonts w:ascii="Arial" w:hAnsi="Arial" w:cs="Arial"/>
          <w:color w:val="auto"/>
        </w:rPr>
        <w:t>.</w:t>
      </w:r>
    </w:p>
    <w:p w:rsidR="00EF7248" w:rsidRPr="007A1931" w:rsidRDefault="00EF7248" w:rsidP="00FA2108">
      <w:pPr>
        <w:pStyle w:val="ListParagraph"/>
        <w:numPr>
          <w:ilvl w:val="0"/>
          <w:numId w:val="30"/>
        </w:numPr>
        <w:rPr>
          <w:rFonts w:ascii="Arial" w:hAnsi="Arial" w:cs="Arial"/>
          <w:color w:val="auto"/>
        </w:rPr>
      </w:pPr>
      <w:r w:rsidRPr="007A1931">
        <w:rPr>
          <w:rFonts w:ascii="Arial" w:hAnsi="Arial" w:cs="Arial"/>
          <w:color w:val="auto"/>
        </w:rPr>
        <w:t>RMI Rebranding</w:t>
      </w:r>
      <w:r w:rsidR="00C80CDB" w:rsidRPr="007A1931">
        <w:rPr>
          <w:rFonts w:ascii="Arial" w:hAnsi="Arial" w:cs="Arial"/>
          <w:color w:val="auto"/>
        </w:rPr>
        <w:t xml:space="preserve"> - </w:t>
      </w:r>
      <w:r w:rsidRPr="007A1931">
        <w:rPr>
          <w:rFonts w:ascii="Arial" w:hAnsi="Arial" w:cs="Arial"/>
          <w:color w:val="auto"/>
        </w:rPr>
        <w:t>New brand of the Great American West</w:t>
      </w:r>
    </w:p>
    <w:p w:rsidR="00C80CDB" w:rsidRPr="007A1931" w:rsidRDefault="00EF7248" w:rsidP="00FA2108">
      <w:pPr>
        <w:pStyle w:val="ListParagraph"/>
        <w:numPr>
          <w:ilvl w:val="0"/>
          <w:numId w:val="30"/>
        </w:numPr>
        <w:rPr>
          <w:rFonts w:ascii="Arial" w:hAnsi="Arial" w:cs="Arial"/>
          <w:color w:val="auto"/>
        </w:rPr>
      </w:pPr>
      <w:r w:rsidRPr="007A1931">
        <w:rPr>
          <w:rFonts w:ascii="Arial" w:hAnsi="Arial" w:cs="Arial"/>
          <w:color w:val="auto"/>
        </w:rPr>
        <w:t>European and AU</w:t>
      </w:r>
      <w:r w:rsidR="00FE0D13">
        <w:rPr>
          <w:rFonts w:ascii="Arial" w:hAnsi="Arial" w:cs="Arial"/>
          <w:color w:val="auto"/>
        </w:rPr>
        <w:t>S</w:t>
      </w:r>
      <w:r w:rsidRPr="007A1931">
        <w:rPr>
          <w:rFonts w:ascii="Arial" w:hAnsi="Arial" w:cs="Arial"/>
          <w:color w:val="auto"/>
        </w:rPr>
        <w:t xml:space="preserve"> Updates</w:t>
      </w:r>
      <w:r w:rsidR="00C80CDB" w:rsidRPr="007A1931">
        <w:rPr>
          <w:rFonts w:ascii="Arial" w:hAnsi="Arial" w:cs="Arial"/>
          <w:color w:val="auto"/>
        </w:rPr>
        <w:t xml:space="preserve"> - s</w:t>
      </w:r>
      <w:r w:rsidRPr="007A1931">
        <w:rPr>
          <w:rFonts w:ascii="Arial" w:hAnsi="Arial" w:cs="Arial"/>
          <w:color w:val="auto"/>
        </w:rPr>
        <w:t xml:space="preserve">ales Missions to Australia, France Austria and Nordic Markets in the last 6 months. Attended North American Journeys, Go West and International Roundup tradeshows. </w:t>
      </w:r>
    </w:p>
    <w:p w:rsidR="00C80CDB" w:rsidRPr="007A1931" w:rsidRDefault="00C80CDB" w:rsidP="00FA2108">
      <w:pPr>
        <w:pStyle w:val="ListParagraph"/>
        <w:rPr>
          <w:rFonts w:ascii="Arial" w:hAnsi="Arial" w:cs="Arial"/>
          <w:color w:val="auto"/>
        </w:rPr>
      </w:pPr>
    </w:p>
    <w:p w:rsidR="00C80CDB" w:rsidRPr="007A1931" w:rsidRDefault="00EF7248" w:rsidP="00FA2108">
      <w:pPr>
        <w:rPr>
          <w:rFonts w:ascii="Arial" w:hAnsi="Arial" w:cs="Arial"/>
          <w:sz w:val="24"/>
          <w:szCs w:val="24"/>
        </w:rPr>
      </w:pPr>
      <w:r w:rsidRPr="007A1931">
        <w:rPr>
          <w:rFonts w:ascii="Arial" w:hAnsi="Arial" w:cs="Arial"/>
          <w:sz w:val="24"/>
          <w:szCs w:val="24"/>
        </w:rPr>
        <w:t>China Market Update</w:t>
      </w:r>
    </w:p>
    <w:p w:rsidR="00C80CDB" w:rsidRPr="007A1931" w:rsidRDefault="00EF7248" w:rsidP="00FA2108">
      <w:pPr>
        <w:pStyle w:val="ListParagraph"/>
        <w:numPr>
          <w:ilvl w:val="0"/>
          <w:numId w:val="31"/>
        </w:numPr>
        <w:rPr>
          <w:rFonts w:ascii="Arial" w:hAnsi="Arial" w:cs="Arial"/>
          <w:color w:val="auto"/>
        </w:rPr>
      </w:pPr>
      <w:r w:rsidRPr="007A1931">
        <w:rPr>
          <w:rFonts w:ascii="Arial" w:hAnsi="Arial" w:cs="Arial"/>
          <w:color w:val="auto"/>
        </w:rPr>
        <w:t xml:space="preserve">South Dakota won the most promising destination award from the China National Tourism Media Group. </w:t>
      </w:r>
    </w:p>
    <w:p w:rsidR="00C80CDB" w:rsidRPr="007A1931" w:rsidRDefault="00EF7248" w:rsidP="00FA2108">
      <w:pPr>
        <w:pStyle w:val="ListParagraph"/>
        <w:numPr>
          <w:ilvl w:val="0"/>
          <w:numId w:val="31"/>
        </w:numPr>
        <w:rPr>
          <w:rFonts w:ascii="Arial" w:hAnsi="Arial" w:cs="Arial"/>
          <w:color w:val="auto"/>
        </w:rPr>
      </w:pPr>
      <w:r w:rsidRPr="007A1931">
        <w:rPr>
          <w:rFonts w:ascii="Arial" w:hAnsi="Arial" w:cs="Arial"/>
          <w:color w:val="auto"/>
        </w:rPr>
        <w:t xml:space="preserve">Hosted a Chinese Media FAM. </w:t>
      </w:r>
    </w:p>
    <w:p w:rsidR="00C80CDB" w:rsidRPr="007A1931" w:rsidRDefault="00EF7248" w:rsidP="00FA2108">
      <w:pPr>
        <w:pStyle w:val="ListParagraph"/>
        <w:numPr>
          <w:ilvl w:val="0"/>
          <w:numId w:val="31"/>
        </w:numPr>
        <w:rPr>
          <w:rFonts w:ascii="Arial" w:hAnsi="Arial" w:cs="Arial"/>
          <w:color w:val="auto"/>
        </w:rPr>
      </w:pPr>
      <w:r w:rsidRPr="007A1931">
        <w:rPr>
          <w:rFonts w:ascii="Arial" w:hAnsi="Arial" w:cs="Arial"/>
          <w:color w:val="auto"/>
        </w:rPr>
        <w:t xml:space="preserve">Attending Brand USA events, conducting trainings in Beijing and Shanghai. </w:t>
      </w:r>
    </w:p>
    <w:p w:rsidR="00EF7248" w:rsidRPr="007A1931" w:rsidRDefault="00EF7248" w:rsidP="00FA2108">
      <w:pPr>
        <w:pStyle w:val="ListParagraph"/>
        <w:numPr>
          <w:ilvl w:val="0"/>
          <w:numId w:val="31"/>
        </w:numPr>
        <w:rPr>
          <w:rFonts w:ascii="Arial" w:hAnsi="Arial" w:cs="Arial"/>
          <w:color w:val="auto"/>
        </w:rPr>
      </w:pPr>
      <w:r w:rsidRPr="007A1931">
        <w:rPr>
          <w:rFonts w:ascii="Arial" w:hAnsi="Arial" w:cs="Arial"/>
          <w:color w:val="auto"/>
        </w:rPr>
        <w:t xml:space="preserve">South Dakota Tourism attended Active America China. </w:t>
      </w:r>
    </w:p>
    <w:p w:rsidR="00C80CDB" w:rsidRPr="007A1931" w:rsidRDefault="00C80CDB" w:rsidP="00FA2108">
      <w:pPr>
        <w:rPr>
          <w:rFonts w:ascii="Arial" w:hAnsi="Arial" w:cs="Arial"/>
          <w:sz w:val="24"/>
          <w:szCs w:val="24"/>
        </w:rPr>
      </w:pPr>
    </w:p>
    <w:p w:rsidR="00EF7248" w:rsidRPr="007A1931" w:rsidRDefault="00EF7248" w:rsidP="00FA2108">
      <w:pPr>
        <w:rPr>
          <w:rFonts w:ascii="Arial" w:hAnsi="Arial" w:cs="Arial"/>
          <w:sz w:val="24"/>
          <w:szCs w:val="24"/>
        </w:rPr>
      </w:pPr>
      <w:r w:rsidRPr="007A1931">
        <w:rPr>
          <w:rFonts w:ascii="Arial" w:hAnsi="Arial" w:cs="Arial"/>
          <w:sz w:val="24"/>
          <w:szCs w:val="24"/>
        </w:rPr>
        <w:t>Japan Update</w:t>
      </w:r>
    </w:p>
    <w:p w:rsidR="00EF7248" w:rsidRPr="007A1931" w:rsidRDefault="006D39AD" w:rsidP="00FA2108">
      <w:pPr>
        <w:pStyle w:val="ListParagraph"/>
        <w:numPr>
          <w:ilvl w:val="0"/>
          <w:numId w:val="32"/>
        </w:numPr>
        <w:rPr>
          <w:rFonts w:ascii="Arial" w:hAnsi="Arial" w:cs="Arial"/>
          <w:color w:val="auto"/>
        </w:rPr>
      </w:pPr>
      <w:r>
        <w:rPr>
          <w:rFonts w:ascii="Arial" w:hAnsi="Arial" w:cs="Arial"/>
          <w:color w:val="auto"/>
        </w:rPr>
        <w:t>Our Japanese representation will be c</w:t>
      </w:r>
      <w:r w:rsidR="00EF7248" w:rsidRPr="007A1931">
        <w:rPr>
          <w:rFonts w:ascii="Arial" w:hAnsi="Arial" w:cs="Arial"/>
          <w:color w:val="auto"/>
        </w:rPr>
        <w:t xml:space="preserve">onducting upcoming trainings in Hiroshima, Sapporo, Tokyo, </w:t>
      </w:r>
      <w:proofErr w:type="spellStart"/>
      <w:proofErr w:type="gramStart"/>
      <w:r w:rsidR="00EF7248" w:rsidRPr="007A1931">
        <w:rPr>
          <w:rFonts w:ascii="Arial" w:hAnsi="Arial" w:cs="Arial"/>
          <w:color w:val="auto"/>
        </w:rPr>
        <w:t>Fukabori</w:t>
      </w:r>
      <w:proofErr w:type="spellEnd"/>
      <w:proofErr w:type="gramEnd"/>
      <w:r w:rsidR="00EF7248" w:rsidRPr="007A1931">
        <w:rPr>
          <w:rFonts w:ascii="Arial" w:hAnsi="Arial" w:cs="Arial"/>
          <w:color w:val="auto"/>
        </w:rPr>
        <w:t xml:space="preserve">. </w:t>
      </w:r>
    </w:p>
    <w:p w:rsidR="00C80CDB" w:rsidRPr="007A1931" w:rsidRDefault="00C80CDB" w:rsidP="00FA2108">
      <w:pPr>
        <w:rPr>
          <w:rFonts w:ascii="Arial" w:hAnsi="Arial" w:cs="Arial"/>
          <w:sz w:val="24"/>
          <w:szCs w:val="24"/>
        </w:rPr>
      </w:pPr>
    </w:p>
    <w:p w:rsidR="00EF7248" w:rsidRPr="007A1931" w:rsidRDefault="00EF7248" w:rsidP="00FA2108">
      <w:pPr>
        <w:rPr>
          <w:rFonts w:ascii="Arial" w:hAnsi="Arial" w:cs="Arial"/>
          <w:sz w:val="24"/>
          <w:szCs w:val="24"/>
        </w:rPr>
      </w:pPr>
      <w:r w:rsidRPr="007A1931">
        <w:rPr>
          <w:rFonts w:ascii="Arial" w:hAnsi="Arial" w:cs="Arial"/>
          <w:sz w:val="24"/>
          <w:szCs w:val="24"/>
        </w:rPr>
        <w:t>Upcoming FAM Tours &amp; IPW in Denver</w:t>
      </w:r>
    </w:p>
    <w:p w:rsidR="00EF7248" w:rsidRPr="007A1931" w:rsidRDefault="00EF7248" w:rsidP="00FA2108">
      <w:pPr>
        <w:pStyle w:val="ListParagraph"/>
        <w:numPr>
          <w:ilvl w:val="0"/>
          <w:numId w:val="32"/>
        </w:numPr>
        <w:rPr>
          <w:rFonts w:ascii="Arial" w:hAnsi="Arial" w:cs="Arial"/>
          <w:color w:val="auto"/>
        </w:rPr>
      </w:pPr>
      <w:r w:rsidRPr="007A1931">
        <w:rPr>
          <w:rFonts w:ascii="Arial" w:hAnsi="Arial" w:cs="Arial"/>
          <w:color w:val="auto"/>
        </w:rPr>
        <w:t xml:space="preserve">Penta </w:t>
      </w:r>
      <w:proofErr w:type="spellStart"/>
      <w:r w:rsidRPr="007A1931">
        <w:rPr>
          <w:rFonts w:ascii="Arial" w:hAnsi="Arial" w:cs="Arial"/>
          <w:color w:val="auto"/>
        </w:rPr>
        <w:t>Reisen</w:t>
      </w:r>
      <w:proofErr w:type="spellEnd"/>
      <w:r w:rsidRPr="007A1931">
        <w:rPr>
          <w:rFonts w:ascii="Arial" w:hAnsi="Arial" w:cs="Arial"/>
          <w:color w:val="auto"/>
        </w:rPr>
        <w:t xml:space="preserve">- Belgium, China Trade FAM, </w:t>
      </w:r>
      <w:proofErr w:type="spellStart"/>
      <w:r w:rsidRPr="007A1931">
        <w:rPr>
          <w:rFonts w:ascii="Arial" w:hAnsi="Arial" w:cs="Arial"/>
          <w:color w:val="auto"/>
        </w:rPr>
        <w:t>Travalco</w:t>
      </w:r>
      <w:proofErr w:type="spellEnd"/>
      <w:r w:rsidRPr="007A1931">
        <w:rPr>
          <w:rFonts w:ascii="Arial" w:hAnsi="Arial" w:cs="Arial"/>
          <w:color w:val="auto"/>
        </w:rPr>
        <w:t xml:space="preserve">- Denmark, Travel Trend- Netherlands, SD/ND IPW Post FAM- Europe, </w:t>
      </w:r>
      <w:proofErr w:type="spellStart"/>
      <w:r w:rsidRPr="007A1931">
        <w:rPr>
          <w:rFonts w:ascii="Arial" w:hAnsi="Arial" w:cs="Arial"/>
          <w:color w:val="auto"/>
        </w:rPr>
        <w:t>Canusa</w:t>
      </w:r>
      <w:proofErr w:type="spellEnd"/>
      <w:r w:rsidRPr="007A1931">
        <w:rPr>
          <w:rFonts w:ascii="Arial" w:hAnsi="Arial" w:cs="Arial"/>
          <w:color w:val="auto"/>
        </w:rPr>
        <w:t xml:space="preserve">- Germany, Le </w:t>
      </w:r>
      <w:proofErr w:type="spellStart"/>
      <w:r w:rsidRPr="007A1931">
        <w:rPr>
          <w:rFonts w:ascii="Arial" w:hAnsi="Arial" w:cs="Arial"/>
          <w:color w:val="auto"/>
        </w:rPr>
        <w:t>Cercle</w:t>
      </w:r>
      <w:proofErr w:type="spellEnd"/>
      <w:r w:rsidRPr="007A1931">
        <w:rPr>
          <w:rFonts w:ascii="Arial" w:hAnsi="Arial" w:cs="Arial"/>
          <w:color w:val="auto"/>
        </w:rPr>
        <w:t xml:space="preserve"> Des </w:t>
      </w:r>
      <w:proofErr w:type="spellStart"/>
      <w:r w:rsidRPr="007A1931">
        <w:rPr>
          <w:rFonts w:ascii="Arial" w:hAnsi="Arial" w:cs="Arial"/>
          <w:color w:val="auto"/>
        </w:rPr>
        <w:t>Vacaces</w:t>
      </w:r>
      <w:proofErr w:type="spellEnd"/>
      <w:r w:rsidRPr="007A1931">
        <w:rPr>
          <w:rFonts w:ascii="Arial" w:hAnsi="Arial" w:cs="Arial"/>
          <w:color w:val="auto"/>
        </w:rPr>
        <w:t xml:space="preserve">- France. </w:t>
      </w:r>
    </w:p>
    <w:p w:rsidR="00C80CDB" w:rsidRPr="007A1931" w:rsidRDefault="00C80CDB" w:rsidP="00FA2108">
      <w:pPr>
        <w:rPr>
          <w:rFonts w:ascii="Arial" w:hAnsi="Arial" w:cs="Arial"/>
          <w:sz w:val="24"/>
          <w:szCs w:val="24"/>
        </w:rPr>
      </w:pPr>
    </w:p>
    <w:p w:rsidR="00EF7248" w:rsidRPr="007A1931" w:rsidRDefault="00EF7248" w:rsidP="00FA2108">
      <w:pPr>
        <w:rPr>
          <w:rFonts w:ascii="Arial" w:hAnsi="Arial" w:cs="Arial"/>
          <w:sz w:val="24"/>
          <w:szCs w:val="24"/>
        </w:rPr>
      </w:pPr>
      <w:r w:rsidRPr="007A1931">
        <w:rPr>
          <w:rFonts w:ascii="Arial" w:hAnsi="Arial" w:cs="Arial"/>
          <w:sz w:val="24"/>
          <w:szCs w:val="24"/>
        </w:rPr>
        <w:t>Education, working with the international market</w:t>
      </w:r>
    </w:p>
    <w:p w:rsidR="00EF7248" w:rsidRPr="007A1931" w:rsidRDefault="00EF7248" w:rsidP="00FA2108">
      <w:pPr>
        <w:pStyle w:val="ListParagraph"/>
        <w:numPr>
          <w:ilvl w:val="0"/>
          <w:numId w:val="32"/>
        </w:numPr>
        <w:rPr>
          <w:rFonts w:ascii="Arial" w:hAnsi="Arial" w:cs="Arial"/>
          <w:color w:val="auto"/>
        </w:rPr>
      </w:pPr>
      <w:r w:rsidRPr="007A1931">
        <w:rPr>
          <w:rFonts w:ascii="Arial" w:hAnsi="Arial" w:cs="Arial"/>
          <w:color w:val="auto"/>
        </w:rPr>
        <w:t xml:space="preserve">Hosted hotel trainings in Rapid City and Sioux Falls to educate hoteliers how to work with receptive operators. </w:t>
      </w:r>
    </w:p>
    <w:p w:rsidR="00C80CDB" w:rsidRPr="007A1931" w:rsidRDefault="00C80CDB" w:rsidP="00FA2108">
      <w:pPr>
        <w:rPr>
          <w:rFonts w:ascii="Arial" w:hAnsi="Arial" w:cs="Arial"/>
          <w:sz w:val="24"/>
          <w:szCs w:val="24"/>
        </w:rPr>
      </w:pPr>
    </w:p>
    <w:p w:rsidR="00EF7248" w:rsidRPr="007A1931" w:rsidRDefault="00EF7248" w:rsidP="00FA2108">
      <w:pPr>
        <w:rPr>
          <w:rFonts w:ascii="Arial" w:hAnsi="Arial" w:cs="Arial"/>
          <w:sz w:val="24"/>
          <w:szCs w:val="24"/>
        </w:rPr>
      </w:pPr>
      <w:r w:rsidRPr="007A1931">
        <w:rPr>
          <w:rFonts w:ascii="Arial" w:hAnsi="Arial" w:cs="Arial"/>
          <w:sz w:val="24"/>
          <w:szCs w:val="24"/>
        </w:rPr>
        <w:t>New International Travel Guides</w:t>
      </w:r>
    </w:p>
    <w:p w:rsidR="00EF7248" w:rsidRPr="007A1931" w:rsidRDefault="00EF7248" w:rsidP="00FA2108">
      <w:pPr>
        <w:pStyle w:val="ListParagraph"/>
        <w:numPr>
          <w:ilvl w:val="0"/>
          <w:numId w:val="33"/>
        </w:numPr>
        <w:rPr>
          <w:rFonts w:ascii="Arial" w:hAnsi="Arial" w:cs="Arial"/>
          <w:color w:val="auto"/>
        </w:rPr>
      </w:pPr>
      <w:r w:rsidRPr="007A1931">
        <w:rPr>
          <w:rFonts w:ascii="Arial" w:hAnsi="Arial" w:cs="Arial"/>
          <w:color w:val="auto"/>
        </w:rPr>
        <w:t>New In</w:t>
      </w:r>
      <w:r w:rsidR="006D39AD">
        <w:rPr>
          <w:rFonts w:ascii="Arial" w:hAnsi="Arial" w:cs="Arial"/>
          <w:color w:val="auto"/>
        </w:rPr>
        <w:t>-</w:t>
      </w:r>
      <w:r w:rsidRPr="007A1931">
        <w:rPr>
          <w:rFonts w:ascii="Arial" w:hAnsi="Arial" w:cs="Arial"/>
          <w:color w:val="auto"/>
        </w:rPr>
        <w:t>Language guides in French, Italian, German, English, Mandarin Chinese</w:t>
      </w:r>
    </w:p>
    <w:p w:rsidR="00EF7248" w:rsidRPr="007A1931" w:rsidRDefault="006F6EE8" w:rsidP="00FA2108">
      <w:pPr>
        <w:pStyle w:val="ListParagraph"/>
        <w:numPr>
          <w:ilvl w:val="0"/>
          <w:numId w:val="33"/>
        </w:numPr>
        <w:rPr>
          <w:rFonts w:ascii="Arial" w:hAnsi="Arial" w:cs="Arial"/>
          <w:color w:val="auto"/>
        </w:rPr>
      </w:pPr>
      <w:hyperlink r:id="rId11" w:history="1">
        <w:r w:rsidR="00EF7248" w:rsidRPr="007A1931">
          <w:rPr>
            <w:rStyle w:val="Hyperlink"/>
            <w:rFonts w:ascii="Arial" w:hAnsi="Arial" w:cs="Arial"/>
            <w:color w:val="auto"/>
          </w:rPr>
          <w:t>https://www.travelsouthdakota.com/international-visitors/south-dakota-united-kingdom</w:t>
        </w:r>
      </w:hyperlink>
      <w:r w:rsidR="00EF7248" w:rsidRPr="007A1931">
        <w:rPr>
          <w:rFonts w:ascii="Arial" w:hAnsi="Arial" w:cs="Arial"/>
          <w:color w:val="auto"/>
        </w:rPr>
        <w:t xml:space="preserve"> </w:t>
      </w:r>
    </w:p>
    <w:p w:rsidR="00EF7248" w:rsidRPr="007A1931" w:rsidRDefault="00EF7248" w:rsidP="00FA2108">
      <w:pPr>
        <w:rPr>
          <w:rFonts w:ascii="Arial" w:hAnsi="Arial" w:cs="Arial"/>
          <w:sz w:val="24"/>
          <w:szCs w:val="24"/>
        </w:rPr>
      </w:pPr>
    </w:p>
    <w:p w:rsidR="00951B96" w:rsidRPr="007A1931" w:rsidRDefault="006D39AD" w:rsidP="00FA2108">
      <w:pPr>
        <w:rPr>
          <w:rFonts w:ascii="Arial" w:eastAsia="Times New Roman" w:hAnsi="Arial" w:cs="Arial"/>
          <w:b/>
          <w:sz w:val="24"/>
          <w:szCs w:val="24"/>
          <w:u w:val="single"/>
        </w:rPr>
      </w:pPr>
      <w:r>
        <w:rPr>
          <w:rStyle w:val="CommentReference"/>
        </w:rPr>
        <w:commentReference w:id="10"/>
      </w:r>
    </w:p>
    <w:p w:rsidR="009738AB" w:rsidRPr="007A1931" w:rsidRDefault="00C95ABE" w:rsidP="00FA2108">
      <w:pPr>
        <w:rPr>
          <w:rFonts w:ascii="Arial" w:eastAsia="Times New Roman" w:hAnsi="Arial" w:cs="Arial"/>
          <w:b/>
          <w:sz w:val="24"/>
          <w:szCs w:val="24"/>
          <w:u w:val="single"/>
        </w:rPr>
      </w:pPr>
      <w:r w:rsidRPr="007A1931">
        <w:rPr>
          <w:rFonts w:ascii="Arial" w:eastAsia="Times New Roman" w:hAnsi="Arial" w:cs="Arial"/>
          <w:b/>
          <w:sz w:val="24"/>
          <w:szCs w:val="24"/>
          <w:u w:val="single"/>
        </w:rPr>
        <w:t xml:space="preserve">Wanda Goodman, </w:t>
      </w:r>
      <w:r w:rsidR="009738AB" w:rsidRPr="007A1931">
        <w:rPr>
          <w:rFonts w:ascii="Arial" w:eastAsia="Times New Roman" w:hAnsi="Arial" w:cs="Arial"/>
          <w:b/>
          <w:sz w:val="24"/>
          <w:szCs w:val="24"/>
          <w:u w:val="single"/>
        </w:rPr>
        <w:t>Strategic Plan Update</w:t>
      </w:r>
    </w:p>
    <w:p w:rsidR="00C95ABE" w:rsidRPr="007A1931" w:rsidRDefault="00C95ABE" w:rsidP="00FA2108">
      <w:pPr>
        <w:pStyle w:val="ListParagraph"/>
        <w:numPr>
          <w:ilvl w:val="0"/>
          <w:numId w:val="23"/>
        </w:numPr>
        <w:rPr>
          <w:rFonts w:ascii="Arial" w:hAnsi="Arial" w:cs="Arial"/>
          <w:color w:val="auto"/>
        </w:rPr>
      </w:pPr>
      <w:r w:rsidRPr="007A1931">
        <w:rPr>
          <w:rFonts w:ascii="Arial" w:hAnsi="Arial" w:cs="Arial"/>
          <w:color w:val="auto"/>
        </w:rPr>
        <w:t>Reviewed the five areas of focus</w:t>
      </w:r>
    </w:p>
    <w:p w:rsidR="00C95ABE" w:rsidRPr="007A1931" w:rsidRDefault="00C95ABE" w:rsidP="00FA2108">
      <w:pPr>
        <w:pStyle w:val="ListParagraph"/>
        <w:numPr>
          <w:ilvl w:val="0"/>
          <w:numId w:val="23"/>
        </w:numPr>
        <w:rPr>
          <w:rFonts w:ascii="Arial" w:hAnsi="Arial" w:cs="Arial"/>
          <w:color w:val="auto"/>
        </w:rPr>
      </w:pPr>
      <w:r w:rsidRPr="007A1931">
        <w:rPr>
          <w:rFonts w:ascii="Arial" w:hAnsi="Arial" w:cs="Arial"/>
          <w:color w:val="auto"/>
        </w:rPr>
        <w:t>Shared a few high level year one results</w:t>
      </w:r>
    </w:p>
    <w:p w:rsidR="00C95ABE" w:rsidRPr="007A1931" w:rsidRDefault="00C95ABE" w:rsidP="00FA2108">
      <w:pPr>
        <w:pStyle w:val="ListParagraph"/>
        <w:numPr>
          <w:ilvl w:val="0"/>
          <w:numId w:val="23"/>
        </w:numPr>
        <w:rPr>
          <w:rFonts w:ascii="Arial" w:hAnsi="Arial" w:cs="Arial"/>
          <w:color w:val="auto"/>
        </w:rPr>
      </w:pPr>
      <w:r w:rsidRPr="007A1931">
        <w:rPr>
          <w:rFonts w:ascii="Arial" w:hAnsi="Arial" w:cs="Arial"/>
          <w:color w:val="auto"/>
        </w:rPr>
        <w:t>Talked about year 2 planning – brainstorm new action steps with the team, and work to publish a printed plan with added context</w:t>
      </w:r>
    </w:p>
    <w:p w:rsidR="009738AB" w:rsidRPr="007A1931" w:rsidRDefault="009738AB" w:rsidP="00FA2108">
      <w:pPr>
        <w:ind w:left="1440" w:hanging="1440"/>
        <w:rPr>
          <w:rFonts w:ascii="Arial" w:eastAsia="Times New Roman" w:hAnsi="Arial" w:cs="Arial"/>
          <w:sz w:val="24"/>
          <w:szCs w:val="24"/>
        </w:rPr>
      </w:pPr>
    </w:p>
    <w:p w:rsidR="009738AB" w:rsidRPr="007A1931" w:rsidRDefault="009738AB" w:rsidP="00FA2108">
      <w:pPr>
        <w:ind w:left="1440" w:hanging="1440"/>
        <w:rPr>
          <w:rFonts w:ascii="Arial" w:eastAsia="Times New Roman" w:hAnsi="Arial" w:cs="Arial"/>
          <w:sz w:val="24"/>
          <w:szCs w:val="24"/>
        </w:rPr>
      </w:pPr>
    </w:p>
    <w:p w:rsidR="009738AB" w:rsidRPr="007A1931" w:rsidRDefault="009738AB" w:rsidP="00FA2108">
      <w:pPr>
        <w:rPr>
          <w:rFonts w:ascii="Arial" w:eastAsia="Times New Roman" w:hAnsi="Arial" w:cs="Arial"/>
          <w:b/>
          <w:sz w:val="24"/>
          <w:szCs w:val="24"/>
          <w:u w:val="single"/>
        </w:rPr>
      </w:pPr>
      <w:r w:rsidRPr="007A1931">
        <w:rPr>
          <w:rFonts w:ascii="Arial" w:eastAsia="Times New Roman" w:hAnsi="Arial" w:cs="Arial"/>
          <w:b/>
          <w:sz w:val="24"/>
          <w:szCs w:val="24"/>
          <w:u w:val="single"/>
        </w:rPr>
        <w:t xml:space="preserve">Mike Gussiaas, Global Marketing and Brand Strategy Update, </w:t>
      </w:r>
    </w:p>
    <w:p w:rsidR="00467C7D" w:rsidRPr="007A1931" w:rsidRDefault="00467C7D" w:rsidP="00FA2108">
      <w:pPr>
        <w:rPr>
          <w:rFonts w:ascii="Arial" w:hAnsi="Arial" w:cs="Arial"/>
          <w:bCs/>
        </w:rPr>
      </w:pPr>
      <w:r w:rsidRPr="007A1931">
        <w:rPr>
          <w:rFonts w:ascii="Arial" w:hAnsi="Arial" w:cs="Arial"/>
          <w:bCs/>
        </w:rPr>
        <w:t>Global Marketing and Brand Strategy Update</w:t>
      </w:r>
    </w:p>
    <w:p w:rsidR="00467C7D" w:rsidRPr="007A1931" w:rsidRDefault="00467C7D" w:rsidP="00FA2108">
      <w:pPr>
        <w:pStyle w:val="ListParagraph"/>
        <w:numPr>
          <w:ilvl w:val="0"/>
          <w:numId w:val="25"/>
        </w:numPr>
        <w:rPr>
          <w:rFonts w:ascii="Arial" w:hAnsi="Arial" w:cs="Arial"/>
          <w:color w:val="auto"/>
        </w:rPr>
      </w:pPr>
      <w:r w:rsidRPr="007A1931">
        <w:rPr>
          <w:rFonts w:ascii="Arial" w:hAnsi="Arial" w:cs="Arial"/>
          <w:color w:val="auto"/>
        </w:rPr>
        <w:t>Launched new “Great Faces Great Places” Campaign and creative this year across print, digital, out-of-home, direct mail, audio and TV</w:t>
      </w:r>
      <w:r w:rsidR="00194533">
        <w:rPr>
          <w:rFonts w:ascii="Arial" w:hAnsi="Arial" w:cs="Arial"/>
          <w:color w:val="auto"/>
        </w:rPr>
        <w:t>.</w:t>
      </w:r>
    </w:p>
    <w:p w:rsidR="00467C7D" w:rsidRPr="007A1931" w:rsidRDefault="00467C7D" w:rsidP="00FA2108">
      <w:pPr>
        <w:pStyle w:val="ListParagraph"/>
        <w:numPr>
          <w:ilvl w:val="0"/>
          <w:numId w:val="25"/>
        </w:numPr>
        <w:rPr>
          <w:rFonts w:ascii="Arial" w:hAnsi="Arial" w:cs="Arial"/>
          <w:color w:val="auto"/>
        </w:rPr>
      </w:pPr>
      <w:r w:rsidRPr="007A1931">
        <w:rPr>
          <w:rFonts w:ascii="Arial" w:hAnsi="Arial" w:cs="Arial"/>
          <w:color w:val="auto"/>
        </w:rPr>
        <w:t>Three main audiences targeted are: Fam</w:t>
      </w:r>
      <w:r w:rsidR="003E0F9D">
        <w:rPr>
          <w:rFonts w:ascii="Arial" w:hAnsi="Arial" w:cs="Arial"/>
          <w:color w:val="auto"/>
        </w:rPr>
        <w:t>i</w:t>
      </w:r>
      <w:r w:rsidRPr="007A1931">
        <w:rPr>
          <w:rFonts w:ascii="Arial" w:hAnsi="Arial" w:cs="Arial"/>
          <w:color w:val="auto"/>
        </w:rPr>
        <w:t>lies, Seekers, and Wanderers</w:t>
      </w:r>
      <w:r w:rsidR="00194533">
        <w:rPr>
          <w:rFonts w:ascii="Arial" w:hAnsi="Arial" w:cs="Arial"/>
          <w:color w:val="auto"/>
        </w:rPr>
        <w:t>.</w:t>
      </w:r>
    </w:p>
    <w:p w:rsidR="00467C7D" w:rsidRPr="007A1931" w:rsidRDefault="00467C7D" w:rsidP="00FA2108">
      <w:pPr>
        <w:pStyle w:val="ListParagraph"/>
        <w:numPr>
          <w:ilvl w:val="0"/>
          <w:numId w:val="25"/>
        </w:numPr>
        <w:rPr>
          <w:rFonts w:ascii="Arial" w:hAnsi="Arial" w:cs="Arial"/>
          <w:color w:val="auto"/>
        </w:rPr>
      </w:pPr>
      <w:r w:rsidRPr="007A1931">
        <w:rPr>
          <w:rFonts w:ascii="Arial" w:hAnsi="Arial" w:cs="Arial"/>
          <w:color w:val="auto"/>
        </w:rPr>
        <w:t>Main Traditional markets include: Chicago, Minneapolis, Denver and Madison</w:t>
      </w:r>
      <w:r w:rsidR="00194533">
        <w:rPr>
          <w:rFonts w:ascii="Arial" w:hAnsi="Arial" w:cs="Arial"/>
          <w:color w:val="auto"/>
        </w:rPr>
        <w:t>.</w:t>
      </w:r>
    </w:p>
    <w:p w:rsidR="00467C7D" w:rsidRPr="007A1931" w:rsidRDefault="00467C7D" w:rsidP="00FA2108">
      <w:pPr>
        <w:pStyle w:val="ListParagraph"/>
        <w:numPr>
          <w:ilvl w:val="0"/>
          <w:numId w:val="25"/>
        </w:numPr>
        <w:rPr>
          <w:rFonts w:ascii="Arial" w:hAnsi="Arial" w:cs="Arial"/>
          <w:color w:val="auto"/>
        </w:rPr>
      </w:pPr>
      <w:r w:rsidRPr="007A1931">
        <w:rPr>
          <w:rFonts w:ascii="Arial" w:hAnsi="Arial" w:cs="Arial"/>
          <w:color w:val="auto"/>
        </w:rPr>
        <w:t>Also new this year is an official State Sponsorship with Midwest Living that gives South Dakota a presence in every</w:t>
      </w:r>
      <w:r w:rsidR="003E0F9D">
        <w:rPr>
          <w:rFonts w:ascii="Arial" w:hAnsi="Arial" w:cs="Arial"/>
          <w:color w:val="auto"/>
        </w:rPr>
        <w:t xml:space="preserve"> 2018</w:t>
      </w:r>
      <w:r w:rsidRPr="007A1931">
        <w:rPr>
          <w:rFonts w:ascii="Arial" w:hAnsi="Arial" w:cs="Arial"/>
          <w:color w:val="auto"/>
        </w:rPr>
        <w:t xml:space="preserve"> issue</w:t>
      </w:r>
      <w:r w:rsidR="003E0F9D">
        <w:rPr>
          <w:rFonts w:ascii="Arial" w:hAnsi="Arial" w:cs="Arial"/>
          <w:color w:val="auto"/>
        </w:rPr>
        <w:t xml:space="preserve">. The </w:t>
      </w:r>
      <w:r w:rsidRPr="007A1931">
        <w:rPr>
          <w:rFonts w:ascii="Arial" w:hAnsi="Arial" w:cs="Arial"/>
          <w:color w:val="auto"/>
        </w:rPr>
        <w:t>key piece is 2018 Road Rally for July/Aug issue</w:t>
      </w:r>
      <w:r w:rsidR="00194533">
        <w:rPr>
          <w:rFonts w:ascii="Arial" w:hAnsi="Arial" w:cs="Arial"/>
          <w:color w:val="auto"/>
        </w:rPr>
        <w:t>.</w:t>
      </w:r>
      <w:r w:rsidRPr="007A1931">
        <w:rPr>
          <w:rFonts w:ascii="Arial" w:hAnsi="Arial" w:cs="Arial"/>
          <w:color w:val="auto"/>
        </w:rPr>
        <w:t xml:space="preserve"> </w:t>
      </w:r>
    </w:p>
    <w:p w:rsidR="00467C7D" w:rsidRPr="007A1931" w:rsidRDefault="00467C7D" w:rsidP="00FA2108">
      <w:pPr>
        <w:pStyle w:val="ListParagraph"/>
        <w:numPr>
          <w:ilvl w:val="0"/>
          <w:numId w:val="25"/>
        </w:numPr>
        <w:rPr>
          <w:rFonts w:ascii="Arial" w:hAnsi="Arial" w:cs="Arial"/>
          <w:color w:val="auto"/>
        </w:rPr>
      </w:pPr>
      <w:r w:rsidRPr="007A1931">
        <w:rPr>
          <w:rFonts w:ascii="Arial" w:hAnsi="Arial" w:cs="Arial"/>
          <w:color w:val="auto"/>
        </w:rPr>
        <w:t>Early results from campaign have organic traffic up 33.3% during first three-week run of TV spots vs. 19% site average for rest of calendar year</w:t>
      </w:r>
      <w:r w:rsidR="00194533">
        <w:rPr>
          <w:rFonts w:ascii="Arial" w:hAnsi="Arial" w:cs="Arial"/>
          <w:color w:val="auto"/>
        </w:rPr>
        <w:t>.</w:t>
      </w:r>
    </w:p>
    <w:p w:rsidR="00467C7D" w:rsidRPr="007A1931" w:rsidRDefault="00467C7D" w:rsidP="00FA2108">
      <w:pPr>
        <w:pStyle w:val="ListParagraph"/>
        <w:numPr>
          <w:ilvl w:val="0"/>
          <w:numId w:val="25"/>
        </w:numPr>
        <w:rPr>
          <w:rFonts w:ascii="Arial" w:hAnsi="Arial" w:cs="Arial"/>
          <w:color w:val="auto"/>
        </w:rPr>
      </w:pPr>
      <w:r w:rsidRPr="007A1931">
        <w:rPr>
          <w:rFonts w:ascii="Arial" w:hAnsi="Arial" w:cs="Arial"/>
          <w:color w:val="auto"/>
        </w:rPr>
        <w:t>Total expected Winter &amp; Peak paid marketing impressions of over 518 million</w:t>
      </w:r>
      <w:r w:rsidR="00194533">
        <w:rPr>
          <w:rFonts w:ascii="Arial" w:hAnsi="Arial" w:cs="Arial"/>
          <w:color w:val="auto"/>
        </w:rPr>
        <w:t>.</w:t>
      </w:r>
    </w:p>
    <w:p w:rsidR="00467C7D" w:rsidRPr="007A1931" w:rsidRDefault="00467C7D" w:rsidP="00FA2108">
      <w:pPr>
        <w:rPr>
          <w:rFonts w:ascii="Arial" w:hAnsi="Arial" w:cs="Arial"/>
          <w:sz w:val="24"/>
          <w:szCs w:val="24"/>
        </w:rPr>
      </w:pPr>
    </w:p>
    <w:p w:rsidR="00467C7D" w:rsidRPr="007A1931" w:rsidRDefault="00467C7D" w:rsidP="00FA2108">
      <w:pPr>
        <w:ind w:left="1440" w:hanging="1440"/>
        <w:rPr>
          <w:rFonts w:ascii="Arial" w:eastAsia="Times New Roman" w:hAnsi="Arial" w:cs="Arial"/>
          <w:b/>
          <w:sz w:val="24"/>
          <w:szCs w:val="24"/>
        </w:rPr>
      </w:pPr>
    </w:p>
    <w:p w:rsidR="009738AB" w:rsidRPr="007A1931" w:rsidRDefault="009738AB" w:rsidP="00FA2108">
      <w:pPr>
        <w:ind w:left="1440" w:hanging="1440"/>
        <w:rPr>
          <w:rFonts w:ascii="Arial" w:eastAsia="Times New Roman" w:hAnsi="Arial" w:cs="Arial"/>
          <w:b/>
          <w:sz w:val="24"/>
          <w:szCs w:val="24"/>
          <w:u w:val="single"/>
        </w:rPr>
      </w:pPr>
      <w:r w:rsidRPr="007A1931">
        <w:rPr>
          <w:rFonts w:ascii="Arial" w:eastAsia="Times New Roman" w:hAnsi="Arial" w:cs="Arial"/>
          <w:b/>
          <w:sz w:val="24"/>
          <w:szCs w:val="24"/>
          <w:u w:val="single"/>
        </w:rPr>
        <w:t xml:space="preserve">Stephanie Palmer, Social Media Update </w:t>
      </w:r>
    </w:p>
    <w:p w:rsidR="00C80CDB" w:rsidRPr="007A1931" w:rsidRDefault="00C80CDB" w:rsidP="00FA2108">
      <w:pPr>
        <w:pStyle w:val="ListParagraph"/>
        <w:numPr>
          <w:ilvl w:val="0"/>
          <w:numId w:val="14"/>
        </w:numPr>
        <w:rPr>
          <w:rFonts w:ascii="Arial" w:hAnsi="Arial" w:cs="Arial"/>
          <w:color w:val="auto"/>
        </w:rPr>
      </w:pPr>
      <w:bookmarkStart w:id="11" w:name="_MailEndCompose"/>
      <w:r w:rsidRPr="007A1931">
        <w:rPr>
          <w:rFonts w:ascii="Arial" w:hAnsi="Arial" w:cs="Arial"/>
          <w:color w:val="auto"/>
        </w:rPr>
        <w:t xml:space="preserve">State of Great is name of 2018 </w:t>
      </w:r>
      <w:r w:rsidR="003E0F9D">
        <w:rPr>
          <w:rFonts w:ascii="Arial" w:hAnsi="Arial" w:cs="Arial"/>
          <w:color w:val="auto"/>
        </w:rPr>
        <w:t xml:space="preserve">peak </w:t>
      </w:r>
      <w:r w:rsidRPr="007A1931">
        <w:rPr>
          <w:rFonts w:ascii="Arial" w:hAnsi="Arial" w:cs="Arial"/>
          <w:color w:val="auto"/>
        </w:rPr>
        <w:t>Social Media Campaign</w:t>
      </w:r>
      <w:bookmarkEnd w:id="11"/>
      <w:r w:rsidR="00194533">
        <w:rPr>
          <w:rFonts w:ascii="Arial" w:hAnsi="Arial" w:cs="Arial"/>
          <w:color w:val="auto"/>
        </w:rPr>
        <w:t>.</w:t>
      </w:r>
    </w:p>
    <w:p w:rsidR="00C80CDB" w:rsidRPr="007A1931" w:rsidRDefault="00C80CDB" w:rsidP="00FA2108">
      <w:pPr>
        <w:pStyle w:val="ListParagraph"/>
        <w:numPr>
          <w:ilvl w:val="0"/>
          <w:numId w:val="14"/>
        </w:numPr>
        <w:rPr>
          <w:rFonts w:ascii="Arial" w:hAnsi="Arial" w:cs="Arial"/>
          <w:color w:val="auto"/>
        </w:rPr>
      </w:pPr>
      <w:r w:rsidRPr="007A1931">
        <w:rPr>
          <w:rFonts w:ascii="Arial" w:hAnsi="Arial" w:cs="Arial"/>
          <w:color w:val="auto"/>
        </w:rPr>
        <w:t xml:space="preserve">Stephanie gave Seasons of </w:t>
      </w:r>
      <w:proofErr w:type="spellStart"/>
      <w:r w:rsidRPr="007A1931">
        <w:rPr>
          <w:rFonts w:ascii="Arial" w:hAnsi="Arial" w:cs="Arial"/>
          <w:color w:val="auto"/>
        </w:rPr>
        <w:t>SoDak</w:t>
      </w:r>
      <w:proofErr w:type="spellEnd"/>
      <w:r w:rsidRPr="007A1931">
        <w:rPr>
          <w:rFonts w:ascii="Arial" w:hAnsi="Arial" w:cs="Arial"/>
          <w:color w:val="auto"/>
        </w:rPr>
        <w:t xml:space="preserve"> campaign recap</w:t>
      </w:r>
      <w:r w:rsidR="00194533">
        <w:rPr>
          <w:rFonts w:ascii="Arial" w:hAnsi="Arial" w:cs="Arial"/>
          <w:color w:val="auto"/>
        </w:rPr>
        <w:t>.</w:t>
      </w:r>
    </w:p>
    <w:p w:rsidR="00C80CDB" w:rsidRPr="007A1931" w:rsidRDefault="00C80CDB" w:rsidP="00FA2108">
      <w:pPr>
        <w:pStyle w:val="ListParagraph"/>
        <w:numPr>
          <w:ilvl w:val="0"/>
          <w:numId w:val="14"/>
        </w:numPr>
        <w:rPr>
          <w:rFonts w:ascii="Arial" w:hAnsi="Arial" w:cs="Arial"/>
          <w:color w:val="auto"/>
        </w:rPr>
      </w:pPr>
      <w:r w:rsidRPr="007A1931">
        <w:rPr>
          <w:rFonts w:ascii="Arial" w:hAnsi="Arial" w:cs="Arial"/>
          <w:color w:val="auto"/>
        </w:rPr>
        <w:t>On track or exceeding FY2018 goals</w:t>
      </w:r>
      <w:r w:rsidR="00194533">
        <w:rPr>
          <w:rFonts w:ascii="Arial" w:hAnsi="Arial" w:cs="Arial"/>
          <w:color w:val="auto"/>
        </w:rPr>
        <w:t>.</w:t>
      </w:r>
    </w:p>
    <w:p w:rsidR="00C80CDB" w:rsidRDefault="00C80CDB" w:rsidP="00FA2108">
      <w:pPr>
        <w:rPr>
          <w:rFonts w:ascii="Arial" w:eastAsia="Times New Roman" w:hAnsi="Arial" w:cs="Arial"/>
          <w:sz w:val="24"/>
          <w:szCs w:val="24"/>
        </w:rPr>
      </w:pPr>
    </w:p>
    <w:p w:rsidR="007A1931" w:rsidRPr="007A1931" w:rsidRDefault="007A1931" w:rsidP="00FA2108">
      <w:pPr>
        <w:rPr>
          <w:rFonts w:ascii="Arial" w:eastAsia="Times New Roman" w:hAnsi="Arial" w:cs="Arial"/>
          <w:sz w:val="24"/>
          <w:szCs w:val="24"/>
        </w:rPr>
      </w:pPr>
    </w:p>
    <w:p w:rsidR="009738AB" w:rsidRPr="007A1931" w:rsidRDefault="009738AB" w:rsidP="00FA2108">
      <w:pPr>
        <w:rPr>
          <w:rFonts w:ascii="Arial" w:eastAsia="Times New Roman" w:hAnsi="Arial" w:cs="Arial"/>
          <w:b/>
          <w:sz w:val="24"/>
          <w:szCs w:val="24"/>
          <w:u w:val="single"/>
        </w:rPr>
      </w:pPr>
      <w:r w:rsidRPr="007A1931">
        <w:rPr>
          <w:rFonts w:ascii="Arial" w:eastAsia="Times New Roman" w:hAnsi="Arial" w:cs="Arial"/>
          <w:b/>
          <w:sz w:val="24"/>
          <w:szCs w:val="24"/>
          <w:u w:val="single"/>
        </w:rPr>
        <w:t>Katlyn Richter, Global Media and Public Relations Update</w:t>
      </w:r>
    </w:p>
    <w:p w:rsidR="00C01B92" w:rsidRPr="007A1931" w:rsidRDefault="00C01B92" w:rsidP="00FA2108">
      <w:pPr>
        <w:rPr>
          <w:rFonts w:ascii="Arial" w:hAnsi="Arial" w:cs="Arial"/>
        </w:rPr>
      </w:pPr>
      <w:r w:rsidRPr="007A1931">
        <w:rPr>
          <w:rFonts w:ascii="Arial" w:hAnsi="Arial" w:cs="Arial"/>
        </w:rPr>
        <w:t>Domestic media // July-current public relations efforts numbers:</w:t>
      </w:r>
    </w:p>
    <w:p w:rsidR="00C01B92" w:rsidRPr="007A1931" w:rsidRDefault="00C01B92" w:rsidP="00FA2108">
      <w:pPr>
        <w:pStyle w:val="ListParagraph"/>
        <w:numPr>
          <w:ilvl w:val="0"/>
          <w:numId w:val="26"/>
        </w:numPr>
        <w:rPr>
          <w:rFonts w:ascii="Arial" w:hAnsi="Arial" w:cs="Arial"/>
          <w:color w:val="auto"/>
        </w:rPr>
      </w:pPr>
      <w:r w:rsidRPr="007A1931">
        <w:rPr>
          <w:rFonts w:ascii="Arial" w:hAnsi="Arial" w:cs="Arial"/>
          <w:color w:val="auto"/>
        </w:rPr>
        <w:t>1,000 placements</w:t>
      </w:r>
    </w:p>
    <w:p w:rsidR="00C01B92" w:rsidRPr="007A1931" w:rsidRDefault="00C01B92" w:rsidP="00FA2108">
      <w:pPr>
        <w:pStyle w:val="ListParagraph"/>
        <w:numPr>
          <w:ilvl w:val="0"/>
          <w:numId w:val="26"/>
        </w:numPr>
        <w:rPr>
          <w:rFonts w:ascii="Arial" w:hAnsi="Arial" w:cs="Arial"/>
          <w:color w:val="auto"/>
        </w:rPr>
      </w:pPr>
      <w:r w:rsidRPr="007A1931">
        <w:rPr>
          <w:rFonts w:ascii="Arial" w:hAnsi="Arial" w:cs="Arial"/>
          <w:color w:val="auto"/>
        </w:rPr>
        <w:t>1.6 billion impressions</w:t>
      </w:r>
    </w:p>
    <w:p w:rsidR="00C01B92" w:rsidRPr="007A1931" w:rsidRDefault="00C01B92" w:rsidP="00FA2108">
      <w:pPr>
        <w:pStyle w:val="ListParagraph"/>
        <w:numPr>
          <w:ilvl w:val="0"/>
          <w:numId w:val="26"/>
        </w:numPr>
        <w:rPr>
          <w:rFonts w:ascii="Arial" w:hAnsi="Arial" w:cs="Arial"/>
          <w:color w:val="auto"/>
        </w:rPr>
      </w:pPr>
      <w:r w:rsidRPr="007A1931">
        <w:rPr>
          <w:rFonts w:ascii="Arial" w:hAnsi="Arial" w:cs="Arial"/>
          <w:color w:val="auto"/>
        </w:rPr>
        <w:t>$37.6 worth in ad value</w:t>
      </w:r>
    </w:p>
    <w:p w:rsidR="00C01B92" w:rsidRPr="007A1931" w:rsidRDefault="00C01B92" w:rsidP="00FA2108">
      <w:pPr>
        <w:rPr>
          <w:rFonts w:ascii="Arial" w:hAnsi="Arial" w:cs="Arial"/>
        </w:rPr>
      </w:pPr>
      <w:r w:rsidRPr="007A1931">
        <w:rPr>
          <w:rFonts w:ascii="Arial" w:hAnsi="Arial" w:cs="Arial"/>
        </w:rPr>
        <w:t>Travel Massive NYC Recap</w:t>
      </w:r>
    </w:p>
    <w:p w:rsidR="00C01B92" w:rsidRPr="007A1931" w:rsidRDefault="00C01B92" w:rsidP="00FA2108">
      <w:pPr>
        <w:pStyle w:val="ListParagraph"/>
        <w:numPr>
          <w:ilvl w:val="0"/>
          <w:numId w:val="27"/>
        </w:numPr>
        <w:rPr>
          <w:rFonts w:ascii="Arial" w:hAnsi="Arial" w:cs="Arial"/>
          <w:color w:val="auto"/>
        </w:rPr>
      </w:pPr>
      <w:r w:rsidRPr="007A1931">
        <w:rPr>
          <w:rFonts w:ascii="Arial" w:hAnsi="Arial" w:cs="Arial"/>
          <w:color w:val="auto"/>
        </w:rPr>
        <w:t>Media Shows Attended</w:t>
      </w:r>
    </w:p>
    <w:p w:rsidR="00C01B92" w:rsidRPr="007A1931" w:rsidRDefault="00C01B92" w:rsidP="00FA2108">
      <w:pPr>
        <w:pStyle w:val="ListParagraph"/>
        <w:numPr>
          <w:ilvl w:val="0"/>
          <w:numId w:val="27"/>
        </w:numPr>
        <w:rPr>
          <w:rFonts w:ascii="Arial" w:hAnsi="Arial" w:cs="Arial"/>
          <w:color w:val="auto"/>
        </w:rPr>
      </w:pPr>
      <w:r w:rsidRPr="007A1931">
        <w:rPr>
          <w:rFonts w:ascii="Arial" w:hAnsi="Arial" w:cs="Arial"/>
          <w:color w:val="auto"/>
        </w:rPr>
        <w:t>Meredith Office in Des Moines travel show was organized for partners</w:t>
      </w:r>
    </w:p>
    <w:p w:rsidR="00C01B92" w:rsidRPr="007A1931" w:rsidRDefault="00C01B92" w:rsidP="00FA2108">
      <w:pPr>
        <w:pStyle w:val="ListParagraph"/>
        <w:numPr>
          <w:ilvl w:val="0"/>
          <w:numId w:val="27"/>
        </w:numPr>
        <w:rPr>
          <w:rFonts w:ascii="Arial" w:hAnsi="Arial" w:cs="Arial"/>
          <w:color w:val="auto"/>
        </w:rPr>
      </w:pPr>
      <w:r w:rsidRPr="007A1931">
        <w:rPr>
          <w:rFonts w:ascii="Arial" w:hAnsi="Arial" w:cs="Arial"/>
          <w:color w:val="auto"/>
        </w:rPr>
        <w:t>International Media Marketplace in NYC</w:t>
      </w:r>
    </w:p>
    <w:p w:rsidR="00C01B92" w:rsidRPr="007A1931" w:rsidRDefault="00C01B92" w:rsidP="00FA2108">
      <w:pPr>
        <w:pStyle w:val="ListParagraph"/>
        <w:numPr>
          <w:ilvl w:val="0"/>
          <w:numId w:val="27"/>
        </w:numPr>
        <w:rPr>
          <w:rFonts w:ascii="Arial" w:hAnsi="Arial" w:cs="Arial"/>
          <w:color w:val="auto"/>
        </w:rPr>
      </w:pPr>
      <w:r w:rsidRPr="007A1931">
        <w:rPr>
          <w:rFonts w:ascii="Arial" w:hAnsi="Arial" w:cs="Arial"/>
          <w:color w:val="auto"/>
        </w:rPr>
        <w:t>Midwest Travel Journalist Association</w:t>
      </w:r>
    </w:p>
    <w:p w:rsidR="00C01B92" w:rsidRPr="007A1931" w:rsidRDefault="00C01B92" w:rsidP="00FA2108">
      <w:pPr>
        <w:pStyle w:val="ListParagraph"/>
        <w:numPr>
          <w:ilvl w:val="0"/>
          <w:numId w:val="27"/>
        </w:numPr>
        <w:rPr>
          <w:rFonts w:ascii="Arial" w:hAnsi="Arial" w:cs="Arial"/>
          <w:color w:val="auto"/>
        </w:rPr>
      </w:pPr>
      <w:r w:rsidRPr="007A1931">
        <w:rPr>
          <w:rFonts w:ascii="Arial" w:hAnsi="Arial" w:cs="Arial"/>
          <w:color w:val="auto"/>
        </w:rPr>
        <w:t>IPW coming up in May</w:t>
      </w:r>
    </w:p>
    <w:p w:rsidR="00C01B92" w:rsidRPr="007A1931" w:rsidRDefault="00C01B92" w:rsidP="00FA2108">
      <w:pPr>
        <w:rPr>
          <w:rFonts w:ascii="Arial" w:hAnsi="Arial" w:cs="Arial"/>
        </w:rPr>
      </w:pPr>
      <w:r w:rsidRPr="007A1931">
        <w:rPr>
          <w:rFonts w:ascii="Arial" w:hAnsi="Arial" w:cs="Arial"/>
        </w:rPr>
        <w:t>Upcoming Initiatives</w:t>
      </w:r>
    </w:p>
    <w:p w:rsidR="00C01B92" w:rsidRPr="007A1931" w:rsidRDefault="00C01B92" w:rsidP="00FA2108">
      <w:pPr>
        <w:pStyle w:val="ListParagraph"/>
        <w:numPr>
          <w:ilvl w:val="0"/>
          <w:numId w:val="28"/>
        </w:numPr>
        <w:rPr>
          <w:rFonts w:ascii="Arial" w:hAnsi="Arial" w:cs="Arial"/>
          <w:color w:val="auto"/>
        </w:rPr>
      </w:pPr>
      <w:r w:rsidRPr="007A1931">
        <w:rPr>
          <w:rFonts w:ascii="Arial" w:hAnsi="Arial" w:cs="Arial"/>
          <w:color w:val="auto"/>
        </w:rPr>
        <w:t>Several press trips both individual and group</w:t>
      </w:r>
    </w:p>
    <w:p w:rsidR="00C01B92" w:rsidRPr="007A1931" w:rsidRDefault="00C01B92" w:rsidP="00FA2108">
      <w:pPr>
        <w:pStyle w:val="ListParagraph"/>
        <w:numPr>
          <w:ilvl w:val="0"/>
          <w:numId w:val="28"/>
        </w:numPr>
        <w:rPr>
          <w:rFonts w:ascii="Arial" w:hAnsi="Arial" w:cs="Arial"/>
          <w:color w:val="auto"/>
        </w:rPr>
      </w:pPr>
      <w:r w:rsidRPr="007A1931">
        <w:rPr>
          <w:rFonts w:ascii="Arial" w:hAnsi="Arial" w:cs="Arial"/>
          <w:color w:val="auto"/>
        </w:rPr>
        <w:t>Additional media shows</w:t>
      </w:r>
    </w:p>
    <w:p w:rsidR="00C01B92" w:rsidRPr="007A1931" w:rsidRDefault="00C01B92" w:rsidP="00FA2108">
      <w:pPr>
        <w:pStyle w:val="ListParagraph"/>
        <w:numPr>
          <w:ilvl w:val="0"/>
          <w:numId w:val="28"/>
        </w:numPr>
        <w:rPr>
          <w:rFonts w:ascii="Arial" w:hAnsi="Arial" w:cs="Arial"/>
          <w:color w:val="auto"/>
        </w:rPr>
      </w:pPr>
      <w:r w:rsidRPr="007A1931">
        <w:rPr>
          <w:rFonts w:ascii="Arial" w:hAnsi="Arial" w:cs="Arial"/>
          <w:color w:val="auto"/>
        </w:rPr>
        <w:t>Sending a media mailer</w:t>
      </w:r>
    </w:p>
    <w:p w:rsidR="00C01B92" w:rsidRPr="007A1931" w:rsidRDefault="00C01B92" w:rsidP="00FA2108">
      <w:pPr>
        <w:pStyle w:val="ListParagraph"/>
        <w:numPr>
          <w:ilvl w:val="0"/>
          <w:numId w:val="28"/>
        </w:numPr>
        <w:rPr>
          <w:rFonts w:ascii="Arial" w:hAnsi="Arial" w:cs="Arial"/>
          <w:color w:val="auto"/>
        </w:rPr>
      </w:pPr>
      <w:r w:rsidRPr="007A1931">
        <w:rPr>
          <w:rFonts w:ascii="Arial" w:hAnsi="Arial" w:cs="Arial"/>
          <w:color w:val="auto"/>
        </w:rPr>
        <w:t>On-going newsletters to international media members</w:t>
      </w:r>
    </w:p>
    <w:p w:rsidR="00C01B92" w:rsidRPr="007A1931" w:rsidRDefault="00C01B92" w:rsidP="00FA2108">
      <w:pPr>
        <w:rPr>
          <w:rFonts w:ascii="Arial" w:hAnsi="Arial" w:cs="Arial"/>
        </w:rPr>
      </w:pPr>
      <w:r w:rsidRPr="007A1931">
        <w:rPr>
          <w:rFonts w:ascii="Arial" w:hAnsi="Arial" w:cs="Arial"/>
        </w:rPr>
        <w:t>International media // July-current public relations efforts:</w:t>
      </w:r>
    </w:p>
    <w:p w:rsidR="00C01B92" w:rsidRPr="007A1931" w:rsidRDefault="00C01B92" w:rsidP="00FA2108">
      <w:pPr>
        <w:pStyle w:val="ListParagraph"/>
        <w:numPr>
          <w:ilvl w:val="0"/>
          <w:numId w:val="29"/>
        </w:numPr>
        <w:rPr>
          <w:rFonts w:ascii="Arial" w:hAnsi="Arial" w:cs="Arial"/>
          <w:color w:val="auto"/>
        </w:rPr>
      </w:pPr>
      <w:r w:rsidRPr="007A1931">
        <w:rPr>
          <w:rFonts w:ascii="Arial" w:hAnsi="Arial" w:cs="Arial"/>
          <w:color w:val="auto"/>
        </w:rPr>
        <w:t>381 placements</w:t>
      </w:r>
    </w:p>
    <w:p w:rsidR="00C01B92" w:rsidRPr="007A1931" w:rsidRDefault="00C01B92" w:rsidP="00FA2108">
      <w:pPr>
        <w:pStyle w:val="ListParagraph"/>
        <w:numPr>
          <w:ilvl w:val="0"/>
          <w:numId w:val="29"/>
        </w:numPr>
        <w:rPr>
          <w:rFonts w:ascii="Arial" w:hAnsi="Arial" w:cs="Arial"/>
          <w:color w:val="auto"/>
        </w:rPr>
      </w:pPr>
      <w:r w:rsidRPr="007A1931">
        <w:rPr>
          <w:rFonts w:ascii="Arial" w:hAnsi="Arial" w:cs="Arial"/>
          <w:color w:val="auto"/>
        </w:rPr>
        <w:t>1.2 million circulation</w:t>
      </w:r>
    </w:p>
    <w:p w:rsidR="00C01B92" w:rsidRPr="007A1931" w:rsidRDefault="00C01B92" w:rsidP="00FA2108">
      <w:pPr>
        <w:pStyle w:val="ListParagraph"/>
        <w:numPr>
          <w:ilvl w:val="0"/>
          <w:numId w:val="29"/>
        </w:numPr>
        <w:rPr>
          <w:rFonts w:ascii="Arial" w:hAnsi="Arial" w:cs="Arial"/>
          <w:color w:val="auto"/>
        </w:rPr>
      </w:pPr>
      <w:r w:rsidRPr="007A1931">
        <w:rPr>
          <w:rFonts w:ascii="Arial" w:hAnsi="Arial" w:cs="Arial"/>
          <w:color w:val="auto"/>
        </w:rPr>
        <w:t>1.2 million readership</w:t>
      </w:r>
    </w:p>
    <w:p w:rsidR="00C80CDB" w:rsidRPr="007A1931" w:rsidRDefault="00C01B92" w:rsidP="00FA2108">
      <w:pPr>
        <w:pStyle w:val="ListParagraph"/>
        <w:numPr>
          <w:ilvl w:val="0"/>
          <w:numId w:val="29"/>
        </w:numPr>
        <w:rPr>
          <w:rFonts w:ascii="Arial" w:hAnsi="Arial" w:cs="Arial"/>
          <w:color w:val="auto"/>
        </w:rPr>
      </w:pPr>
      <w:r w:rsidRPr="007A1931">
        <w:rPr>
          <w:rFonts w:ascii="Arial" w:hAnsi="Arial" w:cs="Arial"/>
          <w:color w:val="auto"/>
        </w:rPr>
        <w:t>$7 million in ad value</w:t>
      </w:r>
    </w:p>
    <w:p w:rsidR="00C80CDB" w:rsidRDefault="00C80CDB" w:rsidP="00FA2108">
      <w:pPr>
        <w:ind w:left="1440" w:hanging="1368"/>
        <w:rPr>
          <w:rFonts w:ascii="Arial" w:hAnsi="Arial" w:cs="Arial"/>
        </w:rPr>
      </w:pPr>
    </w:p>
    <w:p w:rsidR="007A1931" w:rsidRPr="007A1931" w:rsidRDefault="007A1931" w:rsidP="00FA2108">
      <w:pPr>
        <w:ind w:left="1440" w:hanging="1368"/>
        <w:rPr>
          <w:rFonts w:ascii="Arial" w:eastAsia="Times New Roman" w:hAnsi="Arial" w:cs="Arial"/>
          <w:b/>
          <w:sz w:val="24"/>
          <w:szCs w:val="24"/>
        </w:rPr>
      </w:pPr>
    </w:p>
    <w:p w:rsidR="009738AB" w:rsidRPr="007A1931" w:rsidRDefault="009738AB" w:rsidP="00FA2108">
      <w:pPr>
        <w:rPr>
          <w:rFonts w:ascii="Arial" w:eastAsia="Times New Roman" w:hAnsi="Arial" w:cs="Arial"/>
          <w:b/>
          <w:sz w:val="24"/>
          <w:szCs w:val="24"/>
          <w:u w:val="single"/>
        </w:rPr>
      </w:pPr>
      <w:r w:rsidRPr="007A1931">
        <w:rPr>
          <w:rFonts w:ascii="Arial" w:eastAsia="Times New Roman" w:hAnsi="Arial" w:cs="Arial"/>
          <w:b/>
          <w:sz w:val="24"/>
          <w:szCs w:val="24"/>
          <w:u w:val="single"/>
        </w:rPr>
        <w:t>Kirk Hulstein and Neil Wagner, Industry Outreach and Development Update</w:t>
      </w:r>
    </w:p>
    <w:p w:rsidR="00C01B92" w:rsidRPr="007A1931" w:rsidRDefault="00C01B92" w:rsidP="00FA2108">
      <w:pPr>
        <w:pStyle w:val="NormalWeb"/>
        <w:numPr>
          <w:ilvl w:val="0"/>
          <w:numId w:val="15"/>
        </w:numPr>
        <w:spacing w:before="0" w:beforeAutospacing="0" w:after="0" w:afterAutospacing="0"/>
        <w:rPr>
          <w:rFonts w:ascii="Arial" w:hAnsi="Arial" w:cs="Arial"/>
        </w:rPr>
      </w:pPr>
      <w:r w:rsidRPr="007A1931">
        <w:rPr>
          <w:rFonts w:ascii="Arial" w:hAnsi="Arial" w:cs="Arial"/>
        </w:rPr>
        <w:t>Our new hire, Jacey Jessop, starts in mid-May. </w:t>
      </w:r>
    </w:p>
    <w:p w:rsidR="00C01B92" w:rsidRPr="007A1931" w:rsidRDefault="00C01B92" w:rsidP="00FA2108">
      <w:pPr>
        <w:pStyle w:val="ListParagraph"/>
        <w:numPr>
          <w:ilvl w:val="0"/>
          <w:numId w:val="15"/>
        </w:numPr>
        <w:rPr>
          <w:rFonts w:ascii="Arial" w:hAnsi="Arial" w:cs="Arial"/>
          <w:color w:val="auto"/>
        </w:rPr>
      </w:pPr>
      <w:r w:rsidRPr="007A1931">
        <w:rPr>
          <w:rFonts w:ascii="Arial" w:hAnsi="Arial" w:cs="Arial"/>
          <w:color w:val="auto"/>
        </w:rPr>
        <w:t>In March we had a successful webinar called the "Rise of the Hyper Informed Traveler". </w:t>
      </w:r>
    </w:p>
    <w:p w:rsidR="00C01B92" w:rsidRPr="007A1931" w:rsidRDefault="00C01B92" w:rsidP="00FA2108">
      <w:pPr>
        <w:pStyle w:val="ListParagraph"/>
        <w:numPr>
          <w:ilvl w:val="0"/>
          <w:numId w:val="15"/>
        </w:numPr>
        <w:rPr>
          <w:rFonts w:ascii="Arial" w:hAnsi="Arial" w:cs="Arial"/>
          <w:color w:val="auto"/>
        </w:rPr>
      </w:pPr>
      <w:r w:rsidRPr="007A1931">
        <w:rPr>
          <w:rFonts w:ascii="Arial" w:hAnsi="Arial" w:cs="Arial"/>
          <w:color w:val="auto"/>
        </w:rPr>
        <w:t>Online training and spring hospitality programs will be updated.</w:t>
      </w:r>
    </w:p>
    <w:p w:rsidR="00C01B92" w:rsidRPr="007A1931" w:rsidRDefault="00C01B92" w:rsidP="00FA2108">
      <w:pPr>
        <w:pStyle w:val="NormalWeb"/>
        <w:numPr>
          <w:ilvl w:val="0"/>
          <w:numId w:val="15"/>
        </w:numPr>
        <w:spacing w:before="0" w:beforeAutospacing="0" w:after="0" w:afterAutospacing="0"/>
        <w:rPr>
          <w:rFonts w:ascii="Arial" w:hAnsi="Arial" w:cs="Arial"/>
        </w:rPr>
      </w:pPr>
      <w:r w:rsidRPr="007A1931">
        <w:rPr>
          <w:rFonts w:ascii="Arial" w:hAnsi="Arial" w:cs="Arial"/>
        </w:rPr>
        <w:t>Our team had industry meetings or outreach efforts in over 20 communities.</w:t>
      </w:r>
    </w:p>
    <w:p w:rsidR="00C01B92" w:rsidRPr="007A1931" w:rsidRDefault="00C01B92" w:rsidP="00FA2108">
      <w:pPr>
        <w:pStyle w:val="NormalWeb"/>
        <w:spacing w:before="0" w:beforeAutospacing="0" w:after="0" w:afterAutospacing="0"/>
        <w:rPr>
          <w:rFonts w:ascii="Arial" w:hAnsi="Arial" w:cs="Arial"/>
        </w:rPr>
      </w:pPr>
    </w:p>
    <w:p w:rsidR="00C01B92" w:rsidRPr="007A1931" w:rsidRDefault="00C01B92" w:rsidP="00FA2108">
      <w:pPr>
        <w:pStyle w:val="NormalWeb"/>
        <w:spacing w:before="0" w:beforeAutospacing="0" w:after="0" w:afterAutospacing="0"/>
        <w:rPr>
          <w:rFonts w:ascii="Arial" w:hAnsi="Arial" w:cs="Arial"/>
        </w:rPr>
      </w:pPr>
      <w:r w:rsidRPr="007A1931">
        <w:rPr>
          <w:rFonts w:ascii="Arial" w:hAnsi="Arial" w:cs="Arial"/>
        </w:rPr>
        <w:t>Niche areas: </w:t>
      </w:r>
    </w:p>
    <w:p w:rsidR="00C01B92" w:rsidRPr="007A1931" w:rsidRDefault="00C01B92" w:rsidP="00FA2108">
      <w:pPr>
        <w:numPr>
          <w:ilvl w:val="0"/>
          <w:numId w:val="16"/>
        </w:numPr>
        <w:rPr>
          <w:rFonts w:ascii="Arial" w:eastAsia="Times New Roman" w:hAnsi="Arial" w:cs="Arial"/>
          <w:sz w:val="24"/>
          <w:szCs w:val="24"/>
        </w:rPr>
      </w:pPr>
      <w:proofErr w:type="spellStart"/>
      <w:r w:rsidRPr="007A1931">
        <w:rPr>
          <w:rFonts w:ascii="Arial" w:eastAsia="Times New Roman" w:hAnsi="Arial" w:cs="Arial"/>
          <w:sz w:val="24"/>
          <w:szCs w:val="24"/>
        </w:rPr>
        <w:t>Agritourism</w:t>
      </w:r>
      <w:proofErr w:type="spellEnd"/>
      <w:r w:rsidRPr="007A1931">
        <w:rPr>
          <w:rFonts w:ascii="Arial" w:eastAsia="Times New Roman" w:hAnsi="Arial" w:cs="Arial"/>
          <w:sz w:val="24"/>
          <w:szCs w:val="24"/>
        </w:rPr>
        <w:t xml:space="preserve">: we've created an </w:t>
      </w:r>
      <w:proofErr w:type="spellStart"/>
      <w:r w:rsidRPr="007A1931">
        <w:rPr>
          <w:rFonts w:ascii="Arial" w:eastAsia="Times New Roman" w:hAnsi="Arial" w:cs="Arial"/>
          <w:sz w:val="24"/>
          <w:szCs w:val="24"/>
        </w:rPr>
        <w:t>agritourism</w:t>
      </w:r>
      <w:proofErr w:type="spellEnd"/>
      <w:r w:rsidRPr="007A1931">
        <w:rPr>
          <w:rFonts w:ascii="Arial" w:eastAsia="Times New Roman" w:hAnsi="Arial" w:cs="Arial"/>
          <w:sz w:val="24"/>
          <w:szCs w:val="24"/>
        </w:rPr>
        <w:t xml:space="preserve"> workgroup and presented on the topic across the state</w:t>
      </w:r>
      <w:r w:rsidR="004103E5">
        <w:rPr>
          <w:rFonts w:ascii="Arial" w:eastAsia="Times New Roman" w:hAnsi="Arial" w:cs="Arial"/>
          <w:sz w:val="24"/>
          <w:szCs w:val="24"/>
        </w:rPr>
        <w:t>.</w:t>
      </w:r>
      <w:r w:rsidRPr="007A1931">
        <w:rPr>
          <w:rFonts w:ascii="Arial" w:eastAsia="Times New Roman" w:hAnsi="Arial" w:cs="Arial"/>
          <w:sz w:val="24"/>
          <w:szCs w:val="24"/>
        </w:rPr>
        <w:t> </w:t>
      </w:r>
    </w:p>
    <w:p w:rsidR="00C01B92" w:rsidRPr="007A1931" w:rsidRDefault="00C01B92" w:rsidP="00FA2108">
      <w:pPr>
        <w:numPr>
          <w:ilvl w:val="0"/>
          <w:numId w:val="16"/>
        </w:numPr>
        <w:rPr>
          <w:rFonts w:ascii="Arial" w:eastAsia="Times New Roman" w:hAnsi="Arial" w:cs="Arial"/>
          <w:sz w:val="24"/>
          <w:szCs w:val="24"/>
        </w:rPr>
      </w:pPr>
      <w:r w:rsidRPr="007A1931">
        <w:rPr>
          <w:rFonts w:ascii="Arial" w:eastAsia="Times New Roman" w:hAnsi="Arial" w:cs="Arial"/>
          <w:sz w:val="24"/>
          <w:szCs w:val="24"/>
        </w:rPr>
        <w:t>Tribal Tourism: we attended the AIANTA conference and developed our relationship with the Department of Tribal Relations and the North Dakota Tribal Tourism Alliance</w:t>
      </w:r>
      <w:r w:rsidR="004103E5">
        <w:rPr>
          <w:rFonts w:ascii="Arial" w:eastAsia="Times New Roman" w:hAnsi="Arial" w:cs="Arial"/>
          <w:sz w:val="24"/>
          <w:szCs w:val="24"/>
        </w:rPr>
        <w:t>.</w:t>
      </w:r>
      <w:r w:rsidRPr="007A1931">
        <w:rPr>
          <w:rFonts w:ascii="Arial" w:eastAsia="Times New Roman" w:hAnsi="Arial" w:cs="Arial"/>
          <w:sz w:val="24"/>
          <w:szCs w:val="24"/>
        </w:rPr>
        <w:t> </w:t>
      </w:r>
    </w:p>
    <w:p w:rsidR="00C01B92" w:rsidRPr="007A1931" w:rsidRDefault="00C01B92" w:rsidP="00FA2108">
      <w:pPr>
        <w:numPr>
          <w:ilvl w:val="0"/>
          <w:numId w:val="16"/>
        </w:numPr>
        <w:rPr>
          <w:rFonts w:ascii="Arial" w:eastAsia="Times New Roman" w:hAnsi="Arial" w:cs="Arial"/>
          <w:sz w:val="24"/>
          <w:szCs w:val="24"/>
        </w:rPr>
      </w:pPr>
      <w:r w:rsidRPr="007A1931">
        <w:rPr>
          <w:rFonts w:ascii="Arial" w:eastAsia="Times New Roman" w:hAnsi="Arial" w:cs="Arial"/>
          <w:sz w:val="24"/>
          <w:szCs w:val="24"/>
        </w:rPr>
        <w:t>Outdoor Adventure: we took a tour with the team at Black Hills National Forest, and connected with outdoor adventure groups across the state</w:t>
      </w:r>
      <w:r w:rsidR="004103E5">
        <w:rPr>
          <w:rFonts w:ascii="Arial" w:eastAsia="Times New Roman" w:hAnsi="Arial" w:cs="Arial"/>
          <w:sz w:val="24"/>
          <w:szCs w:val="24"/>
        </w:rPr>
        <w:t>.</w:t>
      </w:r>
      <w:r w:rsidRPr="007A1931">
        <w:rPr>
          <w:rFonts w:ascii="Arial" w:eastAsia="Times New Roman" w:hAnsi="Arial" w:cs="Arial"/>
          <w:sz w:val="24"/>
          <w:szCs w:val="24"/>
        </w:rPr>
        <w:t> </w:t>
      </w:r>
    </w:p>
    <w:p w:rsidR="00C01B92" w:rsidRPr="007A1931" w:rsidRDefault="00C01B92" w:rsidP="00FA2108">
      <w:pPr>
        <w:numPr>
          <w:ilvl w:val="0"/>
          <w:numId w:val="16"/>
        </w:numPr>
        <w:rPr>
          <w:rFonts w:ascii="Arial" w:eastAsia="Times New Roman" w:hAnsi="Arial" w:cs="Arial"/>
          <w:sz w:val="24"/>
          <w:szCs w:val="24"/>
        </w:rPr>
      </w:pPr>
      <w:r w:rsidRPr="007A1931">
        <w:rPr>
          <w:rFonts w:ascii="Arial" w:eastAsia="Times New Roman" w:hAnsi="Arial" w:cs="Arial"/>
          <w:sz w:val="24"/>
          <w:szCs w:val="24"/>
        </w:rPr>
        <w:t>Sports: we attended the NASC conference, and are listening to feedback from our stakeholders</w:t>
      </w:r>
      <w:r w:rsidR="004103E5">
        <w:rPr>
          <w:rFonts w:ascii="Arial" w:eastAsia="Times New Roman" w:hAnsi="Arial" w:cs="Arial"/>
          <w:sz w:val="24"/>
          <w:szCs w:val="24"/>
        </w:rPr>
        <w:t>.</w:t>
      </w:r>
      <w:r w:rsidRPr="007A1931">
        <w:rPr>
          <w:rFonts w:ascii="Arial" w:eastAsia="Times New Roman" w:hAnsi="Arial" w:cs="Arial"/>
          <w:sz w:val="24"/>
          <w:szCs w:val="24"/>
        </w:rPr>
        <w:t> </w:t>
      </w:r>
    </w:p>
    <w:p w:rsidR="000E38F3" w:rsidRDefault="000E38F3">
      <w:pPr>
        <w:rPr>
          <w:rFonts w:ascii="Arial" w:eastAsia="Times New Roman" w:hAnsi="Arial" w:cs="Arial"/>
          <w:b/>
          <w:sz w:val="24"/>
          <w:szCs w:val="24"/>
        </w:rPr>
      </w:pPr>
      <w:r>
        <w:rPr>
          <w:rFonts w:ascii="Arial" w:eastAsia="Times New Roman" w:hAnsi="Arial" w:cs="Arial"/>
          <w:b/>
          <w:sz w:val="24"/>
          <w:szCs w:val="24"/>
        </w:rPr>
        <w:br w:type="page"/>
      </w:r>
    </w:p>
    <w:p w:rsidR="009738AB" w:rsidRPr="007A1931" w:rsidRDefault="009738AB" w:rsidP="00FA2108">
      <w:pPr>
        <w:rPr>
          <w:rFonts w:ascii="Arial" w:eastAsia="Times New Roman" w:hAnsi="Arial" w:cs="Arial"/>
          <w:b/>
          <w:sz w:val="24"/>
          <w:szCs w:val="24"/>
          <w:u w:val="single"/>
        </w:rPr>
      </w:pPr>
      <w:r w:rsidRPr="007A1931">
        <w:rPr>
          <w:rFonts w:ascii="Arial" w:eastAsia="Times New Roman" w:hAnsi="Arial" w:cs="Arial"/>
          <w:b/>
          <w:sz w:val="24"/>
          <w:szCs w:val="24"/>
          <w:u w:val="single"/>
        </w:rPr>
        <w:t>Thad Friedeman, Travel Show and Pheasant Fest</w:t>
      </w:r>
    </w:p>
    <w:p w:rsidR="009B316F" w:rsidRPr="007A1931" w:rsidRDefault="009B316F" w:rsidP="00FA2108">
      <w:pPr>
        <w:rPr>
          <w:rFonts w:ascii="Arial" w:eastAsia="Times New Roman" w:hAnsi="Arial" w:cs="Arial"/>
          <w:sz w:val="24"/>
          <w:szCs w:val="24"/>
        </w:rPr>
      </w:pPr>
      <w:r w:rsidRPr="007A1931">
        <w:rPr>
          <w:rFonts w:ascii="Arial" w:eastAsia="Times New Roman" w:hAnsi="Arial" w:cs="Arial"/>
          <w:sz w:val="24"/>
          <w:szCs w:val="24"/>
        </w:rPr>
        <w:t>Travel shows</w:t>
      </w:r>
    </w:p>
    <w:p w:rsidR="009B316F" w:rsidRPr="007A1931" w:rsidRDefault="009B316F" w:rsidP="00FA2108">
      <w:pPr>
        <w:pStyle w:val="ListParagraph"/>
        <w:numPr>
          <w:ilvl w:val="0"/>
          <w:numId w:val="17"/>
        </w:numPr>
        <w:rPr>
          <w:rFonts w:ascii="Arial" w:eastAsia="Times New Roman" w:hAnsi="Arial" w:cs="Arial"/>
          <w:color w:val="auto"/>
        </w:rPr>
      </w:pPr>
      <w:r w:rsidRPr="007A1931">
        <w:rPr>
          <w:rFonts w:ascii="Arial" w:eastAsia="Times New Roman" w:hAnsi="Arial" w:cs="Arial"/>
          <w:color w:val="auto"/>
        </w:rPr>
        <w:t>Star Tribune Show was pretty slow for first annual</w:t>
      </w:r>
      <w:r w:rsidR="00FA2108" w:rsidRPr="007A1931">
        <w:rPr>
          <w:rFonts w:ascii="Arial" w:eastAsia="Times New Roman" w:hAnsi="Arial" w:cs="Arial"/>
          <w:color w:val="auto"/>
        </w:rPr>
        <w:t xml:space="preserve"> but w</w:t>
      </w:r>
      <w:r w:rsidRPr="007A1931">
        <w:rPr>
          <w:rFonts w:ascii="Arial" w:eastAsia="Times New Roman" w:hAnsi="Arial" w:cs="Arial"/>
          <w:color w:val="auto"/>
        </w:rPr>
        <w:t xml:space="preserve">e are </w:t>
      </w:r>
      <w:r w:rsidR="00FA2108" w:rsidRPr="007A1931">
        <w:rPr>
          <w:rFonts w:ascii="Arial" w:eastAsia="Times New Roman" w:hAnsi="Arial" w:cs="Arial"/>
          <w:color w:val="auto"/>
        </w:rPr>
        <w:t>planning to go back in November</w:t>
      </w:r>
      <w:r w:rsidRPr="007A1931">
        <w:rPr>
          <w:rFonts w:ascii="Arial" w:eastAsia="Times New Roman" w:hAnsi="Arial" w:cs="Arial"/>
          <w:color w:val="auto"/>
        </w:rPr>
        <w:t>. </w:t>
      </w:r>
    </w:p>
    <w:p w:rsidR="009B316F" w:rsidRPr="007A1931" w:rsidRDefault="009B316F" w:rsidP="00FA2108">
      <w:pPr>
        <w:pStyle w:val="ListParagraph"/>
        <w:numPr>
          <w:ilvl w:val="0"/>
          <w:numId w:val="17"/>
        </w:numPr>
        <w:rPr>
          <w:rFonts w:ascii="Arial" w:eastAsia="Times New Roman" w:hAnsi="Arial" w:cs="Arial"/>
          <w:color w:val="auto"/>
        </w:rPr>
      </w:pPr>
      <w:r w:rsidRPr="007A1931">
        <w:rPr>
          <w:rFonts w:ascii="Arial" w:eastAsia="Times New Roman" w:hAnsi="Arial" w:cs="Arial"/>
          <w:color w:val="auto"/>
        </w:rPr>
        <w:t>Chicago, Dallas and Denver were all solid, well-attended two day shows. </w:t>
      </w:r>
    </w:p>
    <w:p w:rsidR="00C95ABE" w:rsidRPr="007A1931" w:rsidRDefault="009B316F" w:rsidP="00FA2108">
      <w:pPr>
        <w:pStyle w:val="ListParagraph"/>
        <w:numPr>
          <w:ilvl w:val="0"/>
          <w:numId w:val="18"/>
        </w:numPr>
        <w:rPr>
          <w:rFonts w:ascii="Arial" w:eastAsia="Times New Roman" w:hAnsi="Arial" w:cs="Arial"/>
          <w:color w:val="auto"/>
        </w:rPr>
      </w:pPr>
      <w:r w:rsidRPr="007A1931">
        <w:rPr>
          <w:rFonts w:ascii="Arial" w:eastAsia="Times New Roman" w:hAnsi="Arial" w:cs="Arial"/>
          <w:color w:val="auto"/>
        </w:rPr>
        <w:t>Pheasant Fest was a huge success with more than 28,800 attendees. </w:t>
      </w:r>
      <w:r w:rsidR="00FA2108" w:rsidRPr="007A1931">
        <w:rPr>
          <w:rFonts w:ascii="Arial" w:eastAsia="Times New Roman" w:hAnsi="Arial" w:cs="Arial"/>
          <w:color w:val="auto"/>
        </w:rPr>
        <w:t xml:space="preserve"> We plan</w:t>
      </w:r>
      <w:r w:rsidRPr="007A1931">
        <w:rPr>
          <w:rFonts w:ascii="Arial" w:eastAsia="Times New Roman" w:hAnsi="Arial" w:cs="Arial"/>
          <w:color w:val="auto"/>
        </w:rPr>
        <w:t xml:space="preserve"> to have 24 SD Pavilion spaces for the Schaumburg</w:t>
      </w:r>
      <w:r w:rsidR="00FA2108" w:rsidRPr="007A1931">
        <w:rPr>
          <w:rFonts w:ascii="Arial" w:eastAsia="Times New Roman" w:hAnsi="Arial" w:cs="Arial"/>
          <w:color w:val="auto"/>
        </w:rPr>
        <w:t>,</w:t>
      </w:r>
      <w:r w:rsidRPr="007A1931">
        <w:rPr>
          <w:rFonts w:ascii="Arial" w:eastAsia="Times New Roman" w:hAnsi="Arial" w:cs="Arial"/>
          <w:color w:val="auto"/>
        </w:rPr>
        <w:t xml:space="preserve"> IL event next February.</w:t>
      </w:r>
    </w:p>
    <w:p w:rsidR="00C95ABE" w:rsidRPr="007A1931" w:rsidRDefault="00C95ABE" w:rsidP="00FA2108">
      <w:pPr>
        <w:rPr>
          <w:rFonts w:ascii="Arial" w:eastAsia="Times New Roman" w:hAnsi="Arial" w:cs="Arial"/>
        </w:rPr>
      </w:pPr>
    </w:p>
    <w:p w:rsidR="009738AB" w:rsidRPr="007A1931" w:rsidRDefault="00EF7248" w:rsidP="00FA2108">
      <w:pPr>
        <w:ind w:left="1440" w:hanging="1440"/>
        <w:rPr>
          <w:rFonts w:ascii="Arial" w:eastAsia="Times New Roman" w:hAnsi="Arial" w:cs="Arial"/>
          <w:b/>
          <w:sz w:val="24"/>
          <w:szCs w:val="24"/>
          <w:u w:val="single"/>
        </w:rPr>
      </w:pPr>
      <w:r w:rsidRPr="007A1931">
        <w:rPr>
          <w:rFonts w:ascii="Arial" w:eastAsia="Times New Roman" w:hAnsi="Arial" w:cs="Arial"/>
          <w:b/>
          <w:sz w:val="24"/>
          <w:szCs w:val="24"/>
          <w:u w:val="single"/>
        </w:rPr>
        <w:t xml:space="preserve">Natasha Bothun, </w:t>
      </w:r>
      <w:r w:rsidR="009738AB" w:rsidRPr="007A1931">
        <w:rPr>
          <w:rFonts w:ascii="Arial" w:eastAsia="Times New Roman" w:hAnsi="Arial" w:cs="Arial"/>
          <w:b/>
          <w:sz w:val="24"/>
          <w:szCs w:val="24"/>
          <w:u w:val="single"/>
        </w:rPr>
        <w:t>Tourism Conference Recap and National Travel and Tourism Week</w:t>
      </w:r>
    </w:p>
    <w:p w:rsidR="009B316F" w:rsidRPr="007A1931" w:rsidRDefault="009B316F" w:rsidP="00FA2108">
      <w:pPr>
        <w:rPr>
          <w:rFonts w:ascii="Arial" w:hAnsi="Arial" w:cs="Arial"/>
          <w:sz w:val="24"/>
          <w:szCs w:val="24"/>
        </w:rPr>
      </w:pPr>
      <w:r w:rsidRPr="007A1931">
        <w:rPr>
          <w:rFonts w:ascii="Arial" w:hAnsi="Arial" w:cs="Arial"/>
          <w:sz w:val="24"/>
          <w:szCs w:val="24"/>
        </w:rPr>
        <w:t>National Travel and Tourism Week (NTTW)</w:t>
      </w:r>
    </w:p>
    <w:p w:rsidR="009B316F" w:rsidRPr="007A1931" w:rsidRDefault="009B316F" w:rsidP="00FA2108">
      <w:pPr>
        <w:pStyle w:val="ListParagraph"/>
        <w:numPr>
          <w:ilvl w:val="0"/>
          <w:numId w:val="19"/>
        </w:numPr>
        <w:rPr>
          <w:rFonts w:ascii="Arial" w:hAnsi="Arial" w:cs="Arial"/>
          <w:color w:val="auto"/>
        </w:rPr>
      </w:pPr>
      <w:r w:rsidRPr="007A1931">
        <w:rPr>
          <w:rFonts w:ascii="Arial" w:hAnsi="Arial" w:cs="Arial"/>
          <w:color w:val="auto"/>
        </w:rPr>
        <w:t>National Travel and Tourism Week is May 6-12, 2018</w:t>
      </w:r>
      <w:r w:rsidR="007A1931" w:rsidRPr="007A1931">
        <w:rPr>
          <w:rFonts w:ascii="Arial" w:hAnsi="Arial" w:cs="Arial"/>
          <w:color w:val="auto"/>
        </w:rPr>
        <w:t>.</w:t>
      </w:r>
    </w:p>
    <w:p w:rsidR="009B316F" w:rsidRPr="007A1931" w:rsidRDefault="009B316F" w:rsidP="00FA2108">
      <w:pPr>
        <w:pStyle w:val="ListParagraph"/>
        <w:numPr>
          <w:ilvl w:val="0"/>
          <w:numId w:val="19"/>
        </w:numPr>
        <w:rPr>
          <w:rFonts w:ascii="Arial" w:hAnsi="Arial" w:cs="Arial"/>
          <w:i/>
          <w:color w:val="auto"/>
        </w:rPr>
      </w:pPr>
      <w:r w:rsidRPr="007A1931">
        <w:rPr>
          <w:rFonts w:ascii="Arial" w:hAnsi="Arial" w:cs="Arial"/>
          <w:color w:val="auto"/>
        </w:rPr>
        <w:t xml:space="preserve">We have staff attending the Sioux Falls annual luncheon and the Rapid City Travel Rally Day as well as the Yankton </w:t>
      </w:r>
      <w:r w:rsidR="003E0F9D">
        <w:rPr>
          <w:rFonts w:ascii="Arial" w:hAnsi="Arial" w:cs="Arial"/>
          <w:color w:val="auto"/>
        </w:rPr>
        <w:t>FAM</w:t>
      </w:r>
      <w:r w:rsidR="003E0F9D" w:rsidRPr="007A1931">
        <w:rPr>
          <w:rFonts w:ascii="Arial" w:hAnsi="Arial" w:cs="Arial"/>
          <w:color w:val="auto"/>
        </w:rPr>
        <w:t xml:space="preserve"> </w:t>
      </w:r>
      <w:r w:rsidRPr="007A1931">
        <w:rPr>
          <w:rFonts w:ascii="Arial" w:hAnsi="Arial" w:cs="Arial"/>
          <w:color w:val="auto"/>
        </w:rPr>
        <w:t xml:space="preserve">Day, the Mitchell, Brookings and </w:t>
      </w:r>
      <w:proofErr w:type="spellStart"/>
      <w:r w:rsidRPr="007A1931">
        <w:rPr>
          <w:rFonts w:ascii="Arial" w:hAnsi="Arial" w:cs="Arial"/>
          <w:color w:val="auto"/>
        </w:rPr>
        <w:t>DeSmet</w:t>
      </w:r>
      <w:proofErr w:type="spellEnd"/>
      <w:r w:rsidRPr="007A1931">
        <w:rPr>
          <w:rFonts w:ascii="Arial" w:hAnsi="Arial" w:cs="Arial"/>
          <w:color w:val="auto"/>
        </w:rPr>
        <w:t xml:space="preserve"> hospitality trainings</w:t>
      </w:r>
      <w:r w:rsidRPr="007A1931">
        <w:rPr>
          <w:rFonts w:ascii="Arial" w:hAnsi="Arial" w:cs="Arial"/>
          <w:i/>
          <w:color w:val="auto"/>
        </w:rPr>
        <w:t>.</w:t>
      </w:r>
    </w:p>
    <w:p w:rsidR="009B316F" w:rsidRPr="007A1931" w:rsidRDefault="009B316F" w:rsidP="00FA2108">
      <w:pPr>
        <w:ind w:left="360"/>
        <w:rPr>
          <w:rFonts w:ascii="Arial" w:hAnsi="Arial" w:cs="Arial"/>
          <w:sz w:val="24"/>
          <w:szCs w:val="24"/>
        </w:rPr>
      </w:pPr>
    </w:p>
    <w:p w:rsidR="009B316F" w:rsidRPr="007A1931" w:rsidRDefault="009B316F" w:rsidP="00FA2108">
      <w:pPr>
        <w:rPr>
          <w:rFonts w:ascii="Arial" w:hAnsi="Arial" w:cs="Arial"/>
          <w:sz w:val="24"/>
          <w:szCs w:val="24"/>
        </w:rPr>
      </w:pPr>
      <w:r w:rsidRPr="007A1931">
        <w:rPr>
          <w:rFonts w:ascii="Arial" w:hAnsi="Arial" w:cs="Arial"/>
          <w:sz w:val="24"/>
          <w:szCs w:val="24"/>
        </w:rPr>
        <w:t>Tourism Conference Recap</w:t>
      </w:r>
    </w:p>
    <w:p w:rsidR="009B316F" w:rsidRPr="007A1931" w:rsidRDefault="007A1931" w:rsidP="00FA2108">
      <w:pPr>
        <w:pStyle w:val="ListParagraph"/>
        <w:numPr>
          <w:ilvl w:val="0"/>
          <w:numId w:val="22"/>
        </w:numPr>
        <w:rPr>
          <w:rFonts w:ascii="Arial" w:hAnsi="Arial" w:cs="Arial"/>
          <w:color w:val="auto"/>
        </w:rPr>
      </w:pPr>
      <w:r w:rsidRPr="007A1931">
        <w:rPr>
          <w:rFonts w:ascii="Arial" w:hAnsi="Arial" w:cs="Arial"/>
          <w:color w:val="auto"/>
        </w:rPr>
        <w:t>There were 526 f</w:t>
      </w:r>
      <w:r w:rsidR="009B316F" w:rsidRPr="007A1931">
        <w:rPr>
          <w:rFonts w:ascii="Arial" w:hAnsi="Arial" w:cs="Arial"/>
          <w:color w:val="auto"/>
        </w:rPr>
        <w:t>ull registrations wit</w:t>
      </w:r>
      <w:r w:rsidRPr="007A1931">
        <w:rPr>
          <w:rFonts w:ascii="Arial" w:hAnsi="Arial" w:cs="Arial"/>
          <w:color w:val="auto"/>
        </w:rPr>
        <w:t>h 123 of those labeled f</w:t>
      </w:r>
      <w:r w:rsidR="009B316F" w:rsidRPr="007A1931">
        <w:rPr>
          <w:rFonts w:ascii="Arial" w:hAnsi="Arial" w:cs="Arial"/>
          <w:color w:val="auto"/>
        </w:rPr>
        <w:t>irst-time attendees.</w:t>
      </w:r>
    </w:p>
    <w:p w:rsidR="009B316F" w:rsidRPr="007A1931" w:rsidRDefault="009B316F" w:rsidP="00FA2108">
      <w:pPr>
        <w:pStyle w:val="ListParagraph"/>
        <w:numPr>
          <w:ilvl w:val="0"/>
          <w:numId w:val="22"/>
        </w:numPr>
        <w:rPr>
          <w:rFonts w:ascii="Arial" w:hAnsi="Arial" w:cs="Arial"/>
          <w:color w:val="auto"/>
        </w:rPr>
      </w:pPr>
      <w:r w:rsidRPr="007A1931">
        <w:rPr>
          <w:rFonts w:ascii="Arial" w:hAnsi="Arial" w:cs="Arial"/>
          <w:color w:val="auto"/>
        </w:rPr>
        <w:t xml:space="preserve">71 attendees filled out the evaluations and almost all rated the conference excellent or good. </w:t>
      </w:r>
    </w:p>
    <w:p w:rsidR="009B316F" w:rsidRPr="007A1931" w:rsidRDefault="009B316F" w:rsidP="00FA2108">
      <w:pPr>
        <w:pStyle w:val="ListParagraph"/>
        <w:numPr>
          <w:ilvl w:val="0"/>
          <w:numId w:val="22"/>
        </w:numPr>
        <w:rPr>
          <w:rFonts w:ascii="Arial" w:hAnsi="Arial" w:cs="Arial"/>
          <w:color w:val="auto"/>
        </w:rPr>
      </w:pPr>
      <w:r w:rsidRPr="007A1931">
        <w:rPr>
          <w:rFonts w:ascii="Arial" w:hAnsi="Arial" w:cs="Arial"/>
          <w:color w:val="auto"/>
        </w:rPr>
        <w:t xml:space="preserve">There were some great suggestions for speakers and topics for next year’s conference that the speaker committee will begin looking into very shortly. </w:t>
      </w:r>
    </w:p>
    <w:p w:rsidR="009B316F" w:rsidRPr="007A1931" w:rsidRDefault="009B316F" w:rsidP="00FA2108">
      <w:pPr>
        <w:pStyle w:val="ListParagraph"/>
        <w:numPr>
          <w:ilvl w:val="0"/>
          <w:numId w:val="22"/>
        </w:numPr>
        <w:rPr>
          <w:rFonts w:ascii="Arial" w:hAnsi="Arial" w:cs="Arial"/>
          <w:color w:val="auto"/>
        </w:rPr>
      </w:pPr>
      <w:r w:rsidRPr="007A1931">
        <w:rPr>
          <w:rFonts w:ascii="Arial" w:hAnsi="Arial" w:cs="Arial"/>
          <w:color w:val="auto"/>
        </w:rPr>
        <w:t>The 2019 Conference is in the works, a theme has been determined and now we will begin the sponsorship flyer.  </w:t>
      </w:r>
    </w:p>
    <w:p w:rsidR="009738AB" w:rsidRPr="007A1931" w:rsidRDefault="009738AB" w:rsidP="00FA2108">
      <w:pPr>
        <w:rPr>
          <w:rFonts w:ascii="Arial" w:eastAsia="Times New Roman" w:hAnsi="Arial" w:cs="Arial"/>
          <w:sz w:val="24"/>
          <w:szCs w:val="24"/>
        </w:rPr>
      </w:pPr>
    </w:p>
    <w:p w:rsidR="00C80CDB" w:rsidRPr="007A1931" w:rsidRDefault="00C80CDB" w:rsidP="00FA2108">
      <w:pPr>
        <w:rPr>
          <w:rFonts w:ascii="Arial" w:eastAsia="Times New Roman" w:hAnsi="Arial" w:cs="Arial"/>
          <w:sz w:val="24"/>
          <w:szCs w:val="24"/>
        </w:rPr>
      </w:pPr>
    </w:p>
    <w:p w:rsidR="00EF7248" w:rsidRPr="007A1931" w:rsidRDefault="0059054D" w:rsidP="00FA2108">
      <w:pPr>
        <w:ind w:left="1440" w:hanging="1440"/>
        <w:rPr>
          <w:rFonts w:ascii="Arial" w:eastAsia="Times New Roman" w:hAnsi="Arial" w:cs="Arial"/>
          <w:b/>
          <w:sz w:val="24"/>
          <w:szCs w:val="24"/>
          <w:u w:val="single"/>
        </w:rPr>
      </w:pPr>
      <w:r>
        <w:rPr>
          <w:rFonts w:ascii="Arial" w:eastAsia="Times New Roman" w:hAnsi="Arial" w:cs="Arial"/>
          <w:b/>
          <w:sz w:val="24"/>
          <w:szCs w:val="24"/>
          <w:u w:val="single"/>
        </w:rPr>
        <w:t xml:space="preserve">Mike Gussiaas, </w:t>
      </w:r>
      <w:r w:rsidR="009738AB" w:rsidRPr="007A1931">
        <w:rPr>
          <w:rFonts w:ascii="Arial" w:eastAsia="Times New Roman" w:hAnsi="Arial" w:cs="Arial"/>
          <w:b/>
          <w:sz w:val="24"/>
          <w:szCs w:val="24"/>
          <w:u w:val="single"/>
        </w:rPr>
        <w:t>VEP Program, SDVisi</w:t>
      </w:r>
      <w:r w:rsidR="00EF7248" w:rsidRPr="007A1931">
        <w:rPr>
          <w:rFonts w:ascii="Arial" w:eastAsia="Times New Roman" w:hAnsi="Arial" w:cs="Arial"/>
          <w:b/>
          <w:sz w:val="24"/>
          <w:szCs w:val="24"/>
          <w:u w:val="single"/>
        </w:rPr>
        <w:t xml:space="preserve">t.com and TravelSouthDakota.com </w:t>
      </w:r>
    </w:p>
    <w:p w:rsidR="009738AB" w:rsidRPr="007A1931" w:rsidRDefault="00EF7248" w:rsidP="00FA2108">
      <w:pPr>
        <w:ind w:left="1440" w:hanging="1440"/>
        <w:rPr>
          <w:rFonts w:ascii="Arial" w:eastAsia="Times New Roman" w:hAnsi="Arial" w:cs="Arial"/>
          <w:b/>
          <w:sz w:val="24"/>
          <w:szCs w:val="24"/>
          <w:u w:val="single"/>
        </w:rPr>
      </w:pPr>
      <w:r w:rsidRPr="007A1931">
        <w:rPr>
          <w:rFonts w:ascii="Arial" w:eastAsia="Times New Roman" w:hAnsi="Arial" w:cs="Arial"/>
          <w:b/>
          <w:sz w:val="24"/>
          <w:szCs w:val="24"/>
          <w:u w:val="single"/>
        </w:rPr>
        <w:t>U</w:t>
      </w:r>
      <w:r w:rsidR="009738AB" w:rsidRPr="007A1931">
        <w:rPr>
          <w:rFonts w:ascii="Arial" w:eastAsia="Times New Roman" w:hAnsi="Arial" w:cs="Arial"/>
          <w:b/>
          <w:sz w:val="24"/>
          <w:szCs w:val="24"/>
          <w:u w:val="single"/>
        </w:rPr>
        <w:t xml:space="preserve">pdates </w:t>
      </w:r>
    </w:p>
    <w:p w:rsidR="00671929" w:rsidRPr="007A1931" w:rsidRDefault="00671929" w:rsidP="007A1931">
      <w:pPr>
        <w:pStyle w:val="ListParagraph"/>
        <w:numPr>
          <w:ilvl w:val="0"/>
          <w:numId w:val="41"/>
        </w:numPr>
        <w:rPr>
          <w:rFonts w:ascii="Arial" w:hAnsi="Arial" w:cs="Arial"/>
          <w:color w:val="auto"/>
        </w:rPr>
      </w:pPr>
      <w:r w:rsidRPr="007A1931">
        <w:rPr>
          <w:rFonts w:ascii="Arial" w:hAnsi="Arial" w:cs="Arial"/>
          <w:color w:val="auto"/>
        </w:rPr>
        <w:t>Miles Partnership representatives previewed new SDVisit.com components and page mockups</w:t>
      </w:r>
      <w:r w:rsidR="007A1931" w:rsidRPr="007A1931">
        <w:rPr>
          <w:rFonts w:ascii="Arial" w:hAnsi="Arial" w:cs="Arial"/>
          <w:color w:val="auto"/>
        </w:rPr>
        <w:t>.</w:t>
      </w:r>
    </w:p>
    <w:p w:rsidR="00671929" w:rsidRPr="007A1931" w:rsidRDefault="007A1931" w:rsidP="007A1931">
      <w:pPr>
        <w:pStyle w:val="ListParagraph"/>
        <w:numPr>
          <w:ilvl w:val="0"/>
          <w:numId w:val="41"/>
        </w:numPr>
        <w:rPr>
          <w:rFonts w:ascii="Arial" w:hAnsi="Arial" w:cs="Arial"/>
          <w:color w:val="auto"/>
        </w:rPr>
      </w:pPr>
      <w:r w:rsidRPr="007A1931">
        <w:rPr>
          <w:rFonts w:ascii="Arial" w:hAnsi="Arial" w:cs="Arial"/>
          <w:color w:val="auto"/>
        </w:rPr>
        <w:t>We e</w:t>
      </w:r>
      <w:r w:rsidR="00671929" w:rsidRPr="007A1931">
        <w:rPr>
          <w:rFonts w:ascii="Arial" w:hAnsi="Arial" w:cs="Arial"/>
          <w:color w:val="auto"/>
        </w:rPr>
        <w:t>xpect launch date early summer 2018</w:t>
      </w:r>
      <w:r w:rsidRPr="007A1931">
        <w:rPr>
          <w:rFonts w:ascii="Arial" w:hAnsi="Arial" w:cs="Arial"/>
          <w:color w:val="auto"/>
        </w:rPr>
        <w:t xml:space="preserve"> for </w:t>
      </w:r>
      <w:r w:rsidR="003E0F9D">
        <w:rPr>
          <w:rFonts w:ascii="Arial" w:hAnsi="Arial" w:cs="Arial"/>
          <w:color w:val="auto"/>
        </w:rPr>
        <w:t>SDVisit.com</w:t>
      </w:r>
      <w:r w:rsidRPr="007A1931">
        <w:rPr>
          <w:rFonts w:ascii="Arial" w:hAnsi="Arial" w:cs="Arial"/>
          <w:color w:val="auto"/>
        </w:rPr>
        <w:t>.</w:t>
      </w:r>
    </w:p>
    <w:p w:rsidR="00671929" w:rsidRPr="007A1931" w:rsidRDefault="00671929" w:rsidP="00FA2108">
      <w:pPr>
        <w:ind w:left="1440" w:hanging="1440"/>
        <w:rPr>
          <w:rFonts w:ascii="Arial" w:eastAsia="Times New Roman" w:hAnsi="Arial" w:cs="Arial"/>
          <w:sz w:val="24"/>
          <w:szCs w:val="24"/>
        </w:rPr>
      </w:pPr>
    </w:p>
    <w:p w:rsidR="00C80CDB" w:rsidRPr="007A1931" w:rsidRDefault="00C80CDB" w:rsidP="00FA2108">
      <w:pPr>
        <w:ind w:left="1440" w:hanging="1440"/>
        <w:rPr>
          <w:rFonts w:ascii="Arial" w:eastAsia="Times New Roman" w:hAnsi="Arial" w:cs="Arial"/>
          <w:sz w:val="24"/>
          <w:szCs w:val="24"/>
        </w:rPr>
      </w:pPr>
    </w:p>
    <w:p w:rsidR="009738AB" w:rsidRPr="007A1931" w:rsidRDefault="00EF7248" w:rsidP="00FA2108">
      <w:pPr>
        <w:ind w:left="1440" w:hanging="1440"/>
        <w:rPr>
          <w:rFonts w:ascii="Arial" w:eastAsia="Times New Roman" w:hAnsi="Arial" w:cs="Arial"/>
          <w:b/>
          <w:sz w:val="24"/>
          <w:szCs w:val="24"/>
          <w:u w:val="single"/>
        </w:rPr>
      </w:pPr>
      <w:r w:rsidRPr="007A1931">
        <w:rPr>
          <w:rFonts w:ascii="Arial" w:eastAsia="Times New Roman" w:hAnsi="Arial" w:cs="Arial"/>
          <w:b/>
          <w:sz w:val="24"/>
          <w:szCs w:val="24"/>
          <w:u w:val="single"/>
        </w:rPr>
        <w:t xml:space="preserve">Kirk Hulstein, </w:t>
      </w:r>
      <w:r w:rsidR="009738AB" w:rsidRPr="007A1931">
        <w:rPr>
          <w:rFonts w:ascii="Arial" w:eastAsia="Times New Roman" w:hAnsi="Arial" w:cs="Arial"/>
          <w:b/>
          <w:sz w:val="24"/>
          <w:szCs w:val="24"/>
          <w:u w:val="single"/>
        </w:rPr>
        <w:t xml:space="preserve">Research Updates Travel Indicators and Forecast </w:t>
      </w:r>
    </w:p>
    <w:p w:rsidR="00AA1192" w:rsidRPr="007A1931" w:rsidRDefault="00AA1192" w:rsidP="00FA2108">
      <w:pPr>
        <w:rPr>
          <w:rFonts w:ascii="Arial" w:hAnsi="Arial" w:cs="Arial"/>
          <w:sz w:val="24"/>
          <w:szCs w:val="24"/>
        </w:rPr>
      </w:pPr>
      <w:r w:rsidRPr="007A1931">
        <w:rPr>
          <w:rFonts w:ascii="Arial" w:hAnsi="Arial" w:cs="Arial"/>
          <w:sz w:val="24"/>
          <w:szCs w:val="24"/>
        </w:rPr>
        <w:t xml:space="preserve">We are moving ahead with two research projects that should give us better insight. </w:t>
      </w:r>
    </w:p>
    <w:p w:rsidR="00AA1192" w:rsidRPr="007A1931" w:rsidRDefault="00AA1192" w:rsidP="00FA2108">
      <w:pPr>
        <w:pStyle w:val="ListParagraph"/>
        <w:numPr>
          <w:ilvl w:val="0"/>
          <w:numId w:val="20"/>
        </w:numPr>
        <w:rPr>
          <w:rFonts w:ascii="Arial" w:hAnsi="Arial" w:cs="Arial"/>
          <w:color w:val="auto"/>
        </w:rPr>
      </w:pPr>
      <w:proofErr w:type="spellStart"/>
      <w:proofErr w:type="gramStart"/>
      <w:r w:rsidRPr="007A1931">
        <w:rPr>
          <w:rFonts w:ascii="Arial" w:hAnsi="Arial" w:cs="Arial"/>
          <w:color w:val="auto"/>
        </w:rPr>
        <w:t>AirDNA</w:t>
      </w:r>
      <w:proofErr w:type="spellEnd"/>
      <w:r w:rsidRPr="007A1931">
        <w:rPr>
          <w:rFonts w:ascii="Arial" w:hAnsi="Arial" w:cs="Arial"/>
          <w:color w:val="auto"/>
        </w:rPr>
        <w:t xml:space="preserve">  -</w:t>
      </w:r>
      <w:proofErr w:type="gramEnd"/>
      <w:r w:rsidRPr="007A1931">
        <w:rPr>
          <w:rFonts w:ascii="Arial" w:hAnsi="Arial" w:cs="Arial"/>
          <w:color w:val="auto"/>
        </w:rPr>
        <w:t xml:space="preserve"> Monitors Demand, Revenue, </w:t>
      </w:r>
      <w:proofErr w:type="spellStart"/>
      <w:r w:rsidRPr="007A1931">
        <w:rPr>
          <w:rFonts w:ascii="Arial" w:hAnsi="Arial" w:cs="Arial"/>
          <w:color w:val="auto"/>
        </w:rPr>
        <w:t>RevPar</w:t>
      </w:r>
      <w:proofErr w:type="spellEnd"/>
      <w:r w:rsidRPr="007A1931">
        <w:rPr>
          <w:rFonts w:ascii="Arial" w:hAnsi="Arial" w:cs="Arial"/>
          <w:color w:val="auto"/>
        </w:rPr>
        <w:t xml:space="preserve"> and Supply of </w:t>
      </w:r>
      <w:proofErr w:type="spellStart"/>
      <w:r w:rsidRPr="007A1931">
        <w:rPr>
          <w:rFonts w:ascii="Arial" w:hAnsi="Arial" w:cs="Arial"/>
          <w:color w:val="auto"/>
        </w:rPr>
        <w:t>AirBNB</w:t>
      </w:r>
      <w:proofErr w:type="spellEnd"/>
      <w:r w:rsidRPr="007A1931">
        <w:rPr>
          <w:rFonts w:ascii="Arial" w:hAnsi="Arial" w:cs="Arial"/>
          <w:color w:val="auto"/>
        </w:rPr>
        <w:t xml:space="preserve"> properties in SD. </w:t>
      </w:r>
    </w:p>
    <w:p w:rsidR="00AA1192" w:rsidRPr="007A1931" w:rsidRDefault="00242450" w:rsidP="00FA2108">
      <w:pPr>
        <w:pStyle w:val="ListParagraph"/>
        <w:numPr>
          <w:ilvl w:val="0"/>
          <w:numId w:val="20"/>
        </w:numPr>
        <w:rPr>
          <w:rFonts w:ascii="Arial" w:hAnsi="Arial" w:cs="Arial"/>
          <w:color w:val="auto"/>
        </w:rPr>
      </w:pPr>
      <w:proofErr w:type="spellStart"/>
      <w:r w:rsidRPr="007A1931">
        <w:rPr>
          <w:rFonts w:ascii="Arial" w:hAnsi="Arial" w:cs="Arial"/>
          <w:color w:val="auto"/>
        </w:rPr>
        <w:t>Arrivalist</w:t>
      </w:r>
      <w:proofErr w:type="spellEnd"/>
      <w:r w:rsidRPr="007A1931">
        <w:rPr>
          <w:rFonts w:ascii="Arial" w:hAnsi="Arial" w:cs="Arial"/>
          <w:color w:val="auto"/>
        </w:rPr>
        <w:t xml:space="preserve"> -</w:t>
      </w:r>
      <w:r w:rsidR="00AA1192" w:rsidRPr="007A1931">
        <w:rPr>
          <w:rFonts w:ascii="Arial" w:hAnsi="Arial" w:cs="Arial"/>
          <w:color w:val="auto"/>
        </w:rPr>
        <w:t xml:space="preserve"> Will give us the ability to track actual arrivals to SD of those who have been exposed to our marketing.</w:t>
      </w:r>
    </w:p>
    <w:p w:rsidR="00AA1192" w:rsidRPr="007A1931" w:rsidRDefault="00AA1192" w:rsidP="00FA2108">
      <w:pPr>
        <w:rPr>
          <w:rFonts w:ascii="Arial" w:hAnsi="Arial" w:cs="Arial"/>
          <w:sz w:val="24"/>
          <w:szCs w:val="24"/>
        </w:rPr>
      </w:pPr>
    </w:p>
    <w:p w:rsidR="00AA1192" w:rsidRPr="007A1931" w:rsidRDefault="00AA1192" w:rsidP="00FA2108">
      <w:pPr>
        <w:rPr>
          <w:rFonts w:ascii="Arial" w:hAnsi="Arial" w:cs="Arial"/>
          <w:sz w:val="24"/>
          <w:szCs w:val="24"/>
        </w:rPr>
      </w:pPr>
      <w:r w:rsidRPr="007A1931">
        <w:rPr>
          <w:rFonts w:ascii="Arial" w:hAnsi="Arial" w:cs="Arial"/>
          <w:sz w:val="24"/>
          <w:szCs w:val="24"/>
        </w:rPr>
        <w:t xml:space="preserve">The forecast for the upcoming season is looking promising. </w:t>
      </w:r>
    </w:p>
    <w:p w:rsidR="00AA1192" w:rsidRPr="007A1931" w:rsidRDefault="00AA1192" w:rsidP="00FA2108">
      <w:pPr>
        <w:pStyle w:val="ListParagraph"/>
        <w:numPr>
          <w:ilvl w:val="0"/>
          <w:numId w:val="21"/>
        </w:numPr>
        <w:rPr>
          <w:rFonts w:ascii="Arial" w:hAnsi="Arial" w:cs="Arial"/>
          <w:color w:val="auto"/>
        </w:rPr>
      </w:pPr>
      <w:r w:rsidRPr="007A1931">
        <w:rPr>
          <w:rFonts w:ascii="Arial" w:hAnsi="Arial" w:cs="Arial"/>
          <w:color w:val="auto"/>
        </w:rPr>
        <w:t>Consumer Confidence reached the highest level in 15 year this spring</w:t>
      </w:r>
      <w:r w:rsidR="00194533">
        <w:rPr>
          <w:rFonts w:ascii="Arial" w:hAnsi="Arial" w:cs="Arial"/>
          <w:color w:val="auto"/>
        </w:rPr>
        <w:t>.</w:t>
      </w:r>
    </w:p>
    <w:p w:rsidR="00AA1192" w:rsidRPr="007A1931" w:rsidRDefault="00AA1192" w:rsidP="00FA2108">
      <w:pPr>
        <w:pStyle w:val="ListParagraph"/>
        <w:numPr>
          <w:ilvl w:val="0"/>
          <w:numId w:val="21"/>
        </w:numPr>
        <w:rPr>
          <w:rFonts w:ascii="Arial" w:hAnsi="Arial" w:cs="Arial"/>
          <w:color w:val="auto"/>
        </w:rPr>
      </w:pPr>
      <w:r w:rsidRPr="007A1931">
        <w:rPr>
          <w:rFonts w:ascii="Arial" w:hAnsi="Arial" w:cs="Arial"/>
          <w:color w:val="auto"/>
        </w:rPr>
        <w:t>Discretionary Spending per household is on the rise.</w:t>
      </w:r>
    </w:p>
    <w:p w:rsidR="00AA1192" w:rsidRPr="007A1931" w:rsidRDefault="00AA1192" w:rsidP="00FA2108">
      <w:pPr>
        <w:pStyle w:val="ListParagraph"/>
        <w:numPr>
          <w:ilvl w:val="0"/>
          <w:numId w:val="21"/>
        </w:numPr>
        <w:rPr>
          <w:rFonts w:ascii="Arial" w:hAnsi="Arial" w:cs="Arial"/>
          <w:color w:val="auto"/>
        </w:rPr>
      </w:pPr>
      <w:r w:rsidRPr="007A1931">
        <w:rPr>
          <w:rFonts w:ascii="Arial" w:hAnsi="Arial" w:cs="Arial"/>
          <w:color w:val="auto"/>
        </w:rPr>
        <w:t>More jobs have been added to the US Economy and businesses are expanding.</w:t>
      </w:r>
    </w:p>
    <w:p w:rsidR="00AA1192" w:rsidRPr="007A1931" w:rsidRDefault="00AA1192" w:rsidP="00FA2108">
      <w:pPr>
        <w:pStyle w:val="ListParagraph"/>
        <w:numPr>
          <w:ilvl w:val="0"/>
          <w:numId w:val="21"/>
        </w:numPr>
        <w:rPr>
          <w:rFonts w:ascii="Arial" w:hAnsi="Arial" w:cs="Arial"/>
          <w:color w:val="auto"/>
        </w:rPr>
      </w:pPr>
      <w:r w:rsidRPr="007A1931">
        <w:rPr>
          <w:rFonts w:ascii="Arial" w:hAnsi="Arial" w:cs="Arial"/>
          <w:color w:val="auto"/>
        </w:rPr>
        <w:t>Gas prices are expected to stay under $3 this summer.</w:t>
      </w:r>
    </w:p>
    <w:p w:rsidR="007A1931" w:rsidRDefault="007A1931" w:rsidP="00FA2108">
      <w:pPr>
        <w:rPr>
          <w:rFonts w:ascii="Arial" w:eastAsia="Times New Roman" w:hAnsi="Arial" w:cs="Arial"/>
          <w:b/>
          <w:sz w:val="24"/>
          <w:szCs w:val="24"/>
          <w:u w:val="single"/>
        </w:rPr>
      </w:pPr>
    </w:p>
    <w:p w:rsidR="000E38F3" w:rsidRDefault="000E38F3">
      <w:pPr>
        <w:rPr>
          <w:rFonts w:ascii="Arial" w:eastAsia="Times New Roman" w:hAnsi="Arial" w:cs="Arial"/>
          <w:b/>
          <w:sz w:val="24"/>
          <w:szCs w:val="24"/>
          <w:u w:val="single"/>
        </w:rPr>
      </w:pPr>
      <w:r>
        <w:rPr>
          <w:rFonts w:ascii="Arial" w:eastAsia="Times New Roman" w:hAnsi="Arial" w:cs="Arial"/>
          <w:b/>
          <w:sz w:val="24"/>
          <w:szCs w:val="24"/>
          <w:u w:val="single"/>
        </w:rPr>
        <w:br w:type="page"/>
      </w:r>
    </w:p>
    <w:p w:rsidR="009738AB" w:rsidRPr="007A1931" w:rsidRDefault="00EF7248" w:rsidP="00FA2108">
      <w:pPr>
        <w:rPr>
          <w:rFonts w:ascii="Arial" w:eastAsia="Times New Roman" w:hAnsi="Arial" w:cs="Arial"/>
          <w:b/>
          <w:sz w:val="24"/>
          <w:szCs w:val="24"/>
          <w:u w:val="single"/>
        </w:rPr>
      </w:pPr>
      <w:r w:rsidRPr="007A1931">
        <w:rPr>
          <w:rFonts w:ascii="Arial" w:eastAsia="Times New Roman" w:hAnsi="Arial" w:cs="Arial"/>
          <w:b/>
          <w:sz w:val="24"/>
          <w:szCs w:val="24"/>
          <w:u w:val="single"/>
        </w:rPr>
        <w:t xml:space="preserve">Jim Hagen, </w:t>
      </w:r>
      <w:r w:rsidR="009738AB" w:rsidRPr="007A1931">
        <w:rPr>
          <w:rFonts w:ascii="Arial" w:eastAsia="Times New Roman" w:hAnsi="Arial" w:cs="Arial"/>
          <w:b/>
          <w:sz w:val="24"/>
          <w:szCs w:val="24"/>
          <w:u w:val="single"/>
        </w:rPr>
        <w:t xml:space="preserve">Secretary‘s Recap </w:t>
      </w:r>
    </w:p>
    <w:p w:rsidR="007A1931" w:rsidRPr="007A1931" w:rsidRDefault="007A1931" w:rsidP="007A1931">
      <w:pPr>
        <w:rPr>
          <w:rFonts w:ascii="Arial" w:hAnsi="Arial" w:cs="Arial"/>
          <w:sz w:val="24"/>
          <w:szCs w:val="24"/>
        </w:rPr>
      </w:pPr>
      <w:r w:rsidRPr="007A1931">
        <w:rPr>
          <w:rFonts w:ascii="Arial" w:hAnsi="Arial" w:cs="Arial"/>
          <w:sz w:val="24"/>
          <w:szCs w:val="24"/>
        </w:rPr>
        <w:t xml:space="preserve">Secretary Hagen thanked the board members, the national park superintendents, tourism partners and the Department of Tourism team for a great meeting and for sharing so many good insights.  He encouraged all attendees to be sure and </w:t>
      </w:r>
      <w:proofErr w:type="gramStart"/>
      <w:r w:rsidRPr="007A1931">
        <w:rPr>
          <w:rFonts w:ascii="Arial" w:hAnsi="Arial" w:cs="Arial"/>
          <w:sz w:val="24"/>
          <w:szCs w:val="24"/>
        </w:rPr>
        <w:t>contact</w:t>
      </w:r>
      <w:proofErr w:type="gramEnd"/>
      <w:r w:rsidRPr="007A1931">
        <w:rPr>
          <w:rFonts w:ascii="Arial" w:hAnsi="Arial" w:cs="Arial"/>
          <w:sz w:val="24"/>
          <w:szCs w:val="24"/>
        </w:rPr>
        <w:t xml:space="preserve"> the department if they had any questions, or if the department could be of any assistance.   He reminded the board members of the tours the next morning at Jewel Cave National Monument and Crazy Horse Memorial.  The secretary also relayed that the late summer board meeting will be held in </w:t>
      </w:r>
      <w:proofErr w:type="spellStart"/>
      <w:r w:rsidRPr="007A1931">
        <w:rPr>
          <w:rFonts w:ascii="Arial" w:hAnsi="Arial" w:cs="Arial"/>
          <w:sz w:val="24"/>
          <w:szCs w:val="24"/>
        </w:rPr>
        <w:t>DeSmet</w:t>
      </w:r>
      <w:proofErr w:type="spellEnd"/>
      <w:r w:rsidRPr="007A1931">
        <w:rPr>
          <w:rFonts w:ascii="Arial" w:hAnsi="Arial" w:cs="Arial"/>
          <w:sz w:val="24"/>
          <w:szCs w:val="24"/>
        </w:rPr>
        <w:t xml:space="preserve">, SD.  </w:t>
      </w:r>
    </w:p>
    <w:p w:rsidR="00EF7248" w:rsidRPr="007A1931" w:rsidRDefault="00EF7248" w:rsidP="007A1931">
      <w:pPr>
        <w:rPr>
          <w:rFonts w:ascii="Arial" w:eastAsia="Times New Roman" w:hAnsi="Arial" w:cs="Arial"/>
          <w:sz w:val="24"/>
          <w:szCs w:val="24"/>
        </w:rPr>
      </w:pPr>
    </w:p>
    <w:p w:rsidR="009738AB" w:rsidRPr="00467C7D" w:rsidRDefault="00194533" w:rsidP="00A53B6C">
      <w:pPr>
        <w:rPr>
          <w:rFonts w:ascii="Arial" w:eastAsia="Times New Roman" w:hAnsi="Arial" w:cs="Arial"/>
          <w:sz w:val="24"/>
          <w:szCs w:val="24"/>
        </w:rPr>
      </w:pPr>
      <w:r>
        <w:rPr>
          <w:rFonts w:ascii="Arial" w:eastAsia="Times New Roman" w:hAnsi="Arial" w:cs="Arial"/>
          <w:sz w:val="24"/>
          <w:szCs w:val="24"/>
        </w:rPr>
        <w:t>Meeting adjourned.</w:t>
      </w:r>
    </w:p>
    <w:sectPr w:rsidR="009738AB" w:rsidRPr="00467C7D" w:rsidSect="00D301BF">
      <w:type w:val="continuous"/>
      <w:pgSz w:w="12240" w:h="15840"/>
      <w:pgMar w:top="1008" w:right="1008" w:bottom="1440" w:left="1008" w:header="720" w:footer="158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Goodman, Wanda" w:date="2018-05-17T13:07:00Z" w:initials="GW">
    <w:p w:rsidR="006D39AD" w:rsidRDefault="006D39AD">
      <w:pPr>
        <w:pStyle w:val="CommentText"/>
      </w:pPr>
      <w:r>
        <w:rPr>
          <w:rStyle w:val="CommentReference"/>
        </w:rPr>
        <w:annotationRef/>
      </w:r>
      <w:r>
        <w:t>This is included earlier in the notes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C0" w:rsidRDefault="00FB3AC0" w:rsidP="0071659F">
      <w:r>
        <w:separator/>
      </w:r>
    </w:p>
  </w:endnote>
  <w:endnote w:type="continuationSeparator" w:id="0">
    <w:p w:rsidR="00FB3AC0" w:rsidRDefault="00FB3AC0" w:rsidP="0071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55997"/>
      <w:docPartObj>
        <w:docPartGallery w:val="Page Numbers (Bottom of Page)"/>
        <w:docPartUnique/>
      </w:docPartObj>
    </w:sdtPr>
    <w:sdtEndPr/>
    <w:sdtContent>
      <w:p w:rsidR="00472210" w:rsidRDefault="00472210">
        <w:pPr>
          <w:pStyle w:val="Footer"/>
        </w:pPr>
        <w:r>
          <w:rPr>
            <w:noProof/>
          </w:rPr>
          <mc:AlternateContent>
            <mc:Choice Requires="wps">
              <w:drawing>
                <wp:anchor distT="0" distB="0" distL="114300" distR="114300" simplePos="0" relativeHeight="251660288" behindDoc="0" locked="0" layoutInCell="1" allowOverlap="1" wp14:anchorId="04085F8F" wp14:editId="5046AFF7">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72210" w:rsidRDefault="00472210">
                              <w:pPr>
                                <w:jc w:val="center"/>
                              </w:pPr>
                              <w:r>
                                <w:fldChar w:fldCharType="begin"/>
                              </w:r>
                              <w:r>
                                <w:instrText xml:space="preserve"> PAGE    \* MERGEFORMAT </w:instrText>
                              </w:r>
                              <w:r>
                                <w:fldChar w:fldCharType="separate"/>
                              </w:r>
                              <w:r w:rsidR="006F6EE8">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72210" w:rsidRDefault="00472210">
                        <w:pPr>
                          <w:jc w:val="center"/>
                        </w:pPr>
                        <w:r>
                          <w:fldChar w:fldCharType="begin"/>
                        </w:r>
                        <w:r>
                          <w:instrText xml:space="preserve"> PAGE    \* MERGEFORMAT </w:instrText>
                        </w:r>
                        <w:r>
                          <w:fldChar w:fldCharType="separate"/>
                        </w:r>
                        <w:r w:rsidR="006F6EE8">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2D9675A" wp14:editId="295ED29F">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C0" w:rsidRDefault="00FB3AC0" w:rsidP="0071659F">
      <w:r>
        <w:separator/>
      </w:r>
    </w:p>
  </w:footnote>
  <w:footnote w:type="continuationSeparator" w:id="0">
    <w:p w:rsidR="00FB3AC0" w:rsidRDefault="00FB3AC0" w:rsidP="0071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2DB"/>
    <w:multiLevelType w:val="hybridMultilevel"/>
    <w:tmpl w:val="A696469E"/>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70F8"/>
    <w:multiLevelType w:val="hybridMultilevel"/>
    <w:tmpl w:val="4BEC2838"/>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851FC"/>
    <w:multiLevelType w:val="hybridMultilevel"/>
    <w:tmpl w:val="E9A037E2"/>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76CBD"/>
    <w:multiLevelType w:val="hybridMultilevel"/>
    <w:tmpl w:val="2742615E"/>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140E8"/>
    <w:multiLevelType w:val="hybridMultilevel"/>
    <w:tmpl w:val="AE50E158"/>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43D01"/>
    <w:multiLevelType w:val="hybridMultilevel"/>
    <w:tmpl w:val="D63A081E"/>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46C6A"/>
    <w:multiLevelType w:val="hybridMultilevel"/>
    <w:tmpl w:val="EA405E14"/>
    <w:lvl w:ilvl="0" w:tplc="7E7273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D1DA2"/>
    <w:multiLevelType w:val="hybridMultilevel"/>
    <w:tmpl w:val="036A3D18"/>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B149B"/>
    <w:multiLevelType w:val="hybridMultilevel"/>
    <w:tmpl w:val="538A470C"/>
    <w:lvl w:ilvl="0" w:tplc="7E7273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D456F"/>
    <w:multiLevelType w:val="hybridMultilevel"/>
    <w:tmpl w:val="EC6C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F44648"/>
    <w:multiLevelType w:val="hybridMultilevel"/>
    <w:tmpl w:val="DE5C126C"/>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52C2F"/>
    <w:multiLevelType w:val="hybridMultilevel"/>
    <w:tmpl w:val="65D4D69E"/>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B6B98"/>
    <w:multiLevelType w:val="hybridMultilevel"/>
    <w:tmpl w:val="A34E55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E21A5"/>
    <w:multiLevelType w:val="hybridMultilevel"/>
    <w:tmpl w:val="CE46C90E"/>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C3A28"/>
    <w:multiLevelType w:val="hybridMultilevel"/>
    <w:tmpl w:val="9F90E51A"/>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63EA4"/>
    <w:multiLevelType w:val="hybridMultilevel"/>
    <w:tmpl w:val="C9543434"/>
    <w:lvl w:ilvl="0" w:tplc="7E7273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B722C6"/>
    <w:multiLevelType w:val="hybridMultilevel"/>
    <w:tmpl w:val="6F72D6A8"/>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B435F5"/>
    <w:multiLevelType w:val="hybridMultilevel"/>
    <w:tmpl w:val="85627E52"/>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A699E"/>
    <w:multiLevelType w:val="hybridMultilevel"/>
    <w:tmpl w:val="1B4A30EC"/>
    <w:lvl w:ilvl="0" w:tplc="7E7273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016DF2"/>
    <w:multiLevelType w:val="hybridMultilevel"/>
    <w:tmpl w:val="3D08AA0C"/>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75BDA"/>
    <w:multiLevelType w:val="hybridMultilevel"/>
    <w:tmpl w:val="08BED284"/>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D56E8"/>
    <w:multiLevelType w:val="hybridMultilevel"/>
    <w:tmpl w:val="B36CA502"/>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A17EA"/>
    <w:multiLevelType w:val="hybridMultilevel"/>
    <w:tmpl w:val="BE929F6E"/>
    <w:lvl w:ilvl="0" w:tplc="7E7273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D3249AA"/>
    <w:multiLevelType w:val="hybridMultilevel"/>
    <w:tmpl w:val="F5963E54"/>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43E2D"/>
    <w:multiLevelType w:val="hybridMultilevel"/>
    <w:tmpl w:val="0C78D8AC"/>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C727A"/>
    <w:multiLevelType w:val="hybridMultilevel"/>
    <w:tmpl w:val="08A03E1A"/>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596A91"/>
    <w:multiLevelType w:val="hybridMultilevel"/>
    <w:tmpl w:val="F710DA40"/>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E1A57"/>
    <w:multiLevelType w:val="hybridMultilevel"/>
    <w:tmpl w:val="43CA3330"/>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634A7"/>
    <w:multiLevelType w:val="hybridMultilevel"/>
    <w:tmpl w:val="52FABA38"/>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41244"/>
    <w:multiLevelType w:val="hybridMultilevel"/>
    <w:tmpl w:val="C83AD676"/>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B83838"/>
    <w:multiLevelType w:val="hybridMultilevel"/>
    <w:tmpl w:val="F416A220"/>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F25BFE"/>
    <w:multiLevelType w:val="hybridMultilevel"/>
    <w:tmpl w:val="16C27B32"/>
    <w:lvl w:ilvl="0" w:tplc="87B834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3C5F12"/>
    <w:multiLevelType w:val="hybridMultilevel"/>
    <w:tmpl w:val="DC984BC4"/>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D3FC6"/>
    <w:multiLevelType w:val="hybridMultilevel"/>
    <w:tmpl w:val="A8569C66"/>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13FB7"/>
    <w:multiLevelType w:val="hybridMultilevel"/>
    <w:tmpl w:val="25EE7848"/>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5668C"/>
    <w:multiLevelType w:val="multilevel"/>
    <w:tmpl w:val="AE769350"/>
    <w:lvl w:ilvl="0">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06F1AC3"/>
    <w:multiLevelType w:val="hybridMultilevel"/>
    <w:tmpl w:val="9F9C9940"/>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3475C5"/>
    <w:multiLevelType w:val="multilevel"/>
    <w:tmpl w:val="A8569C66"/>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B652F86"/>
    <w:multiLevelType w:val="hybridMultilevel"/>
    <w:tmpl w:val="BEFE8BDE"/>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15A4B"/>
    <w:multiLevelType w:val="hybridMultilevel"/>
    <w:tmpl w:val="B7109908"/>
    <w:lvl w:ilvl="0" w:tplc="7E72735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4F14C7"/>
    <w:multiLevelType w:val="hybridMultilevel"/>
    <w:tmpl w:val="9EF21770"/>
    <w:lvl w:ilvl="0" w:tplc="7E7273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6"/>
  </w:num>
  <w:num w:numId="4">
    <w:abstractNumId w:val="29"/>
  </w:num>
  <w:num w:numId="5">
    <w:abstractNumId w:val="21"/>
  </w:num>
  <w:num w:numId="6">
    <w:abstractNumId w:val="38"/>
  </w:num>
  <w:num w:numId="7">
    <w:abstractNumId w:val="5"/>
  </w:num>
  <w:num w:numId="8">
    <w:abstractNumId w:val="30"/>
  </w:num>
  <w:num w:numId="9">
    <w:abstractNumId w:val="33"/>
  </w:num>
  <w:num w:numId="10">
    <w:abstractNumId w:val="34"/>
  </w:num>
  <w:num w:numId="11">
    <w:abstractNumId w:val="19"/>
  </w:num>
  <w:num w:numId="12">
    <w:abstractNumId w:val="36"/>
  </w:num>
  <w:num w:numId="13">
    <w:abstractNumId w:val="11"/>
  </w:num>
  <w:num w:numId="14">
    <w:abstractNumId w:val="31"/>
  </w:num>
  <w:num w:numId="15">
    <w:abstractNumId w:val="32"/>
  </w:num>
  <w:num w:numId="16">
    <w:abstractNumId w:val="35"/>
  </w:num>
  <w:num w:numId="17">
    <w:abstractNumId w:val="7"/>
  </w:num>
  <w:num w:numId="18">
    <w:abstractNumId w:val="4"/>
  </w:num>
  <w:num w:numId="19">
    <w:abstractNumId w:val="22"/>
  </w:num>
  <w:num w:numId="20">
    <w:abstractNumId w:val="3"/>
  </w:num>
  <w:num w:numId="21">
    <w:abstractNumId w:val="13"/>
  </w:num>
  <w:num w:numId="22">
    <w:abstractNumId w:val="18"/>
  </w:num>
  <w:num w:numId="23">
    <w:abstractNumId w:val="8"/>
  </w:num>
  <w:num w:numId="24">
    <w:abstractNumId w:val="9"/>
  </w:num>
  <w:num w:numId="25">
    <w:abstractNumId w:val="10"/>
  </w:num>
  <w:num w:numId="26">
    <w:abstractNumId w:val="0"/>
  </w:num>
  <w:num w:numId="27">
    <w:abstractNumId w:val="25"/>
  </w:num>
  <w:num w:numId="28">
    <w:abstractNumId w:val="40"/>
  </w:num>
  <w:num w:numId="29">
    <w:abstractNumId w:val="27"/>
  </w:num>
  <w:num w:numId="30">
    <w:abstractNumId w:val="14"/>
  </w:num>
  <w:num w:numId="31">
    <w:abstractNumId w:val="28"/>
  </w:num>
  <w:num w:numId="32">
    <w:abstractNumId w:val="23"/>
  </w:num>
  <w:num w:numId="33">
    <w:abstractNumId w:val="17"/>
  </w:num>
  <w:num w:numId="34">
    <w:abstractNumId w:val="2"/>
  </w:num>
  <w:num w:numId="35">
    <w:abstractNumId w:val="20"/>
  </w:num>
  <w:num w:numId="36">
    <w:abstractNumId w:val="37"/>
  </w:num>
  <w:num w:numId="37">
    <w:abstractNumId w:val="39"/>
  </w:num>
  <w:num w:numId="38">
    <w:abstractNumId w:val="16"/>
  </w:num>
  <w:num w:numId="39">
    <w:abstractNumId w:val="12"/>
  </w:num>
  <w:num w:numId="40">
    <w:abstractNumId w:val="6"/>
  </w:num>
  <w:num w:numId="41">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8C"/>
    <w:rsid w:val="00024625"/>
    <w:rsid w:val="00026DC2"/>
    <w:rsid w:val="00057FB6"/>
    <w:rsid w:val="0009203A"/>
    <w:rsid w:val="000926E9"/>
    <w:rsid w:val="000A0826"/>
    <w:rsid w:val="000A6D38"/>
    <w:rsid w:val="000D1388"/>
    <w:rsid w:val="000D32C4"/>
    <w:rsid w:val="000D4B42"/>
    <w:rsid w:val="000E15E2"/>
    <w:rsid w:val="000E3594"/>
    <w:rsid w:val="000E38F3"/>
    <w:rsid w:val="00101D09"/>
    <w:rsid w:val="0010249E"/>
    <w:rsid w:val="001148A6"/>
    <w:rsid w:val="001157F5"/>
    <w:rsid w:val="00123DA2"/>
    <w:rsid w:val="00143A75"/>
    <w:rsid w:val="00161195"/>
    <w:rsid w:val="00162E93"/>
    <w:rsid w:val="00166CAC"/>
    <w:rsid w:val="00194533"/>
    <w:rsid w:val="00196E9D"/>
    <w:rsid w:val="001D65F9"/>
    <w:rsid w:val="001E1BD7"/>
    <w:rsid w:val="001E5172"/>
    <w:rsid w:val="001F5BAB"/>
    <w:rsid w:val="00203C8D"/>
    <w:rsid w:val="0020559C"/>
    <w:rsid w:val="0021481B"/>
    <w:rsid w:val="00235B73"/>
    <w:rsid w:val="00235F4D"/>
    <w:rsid w:val="00241211"/>
    <w:rsid w:val="00242450"/>
    <w:rsid w:val="00256817"/>
    <w:rsid w:val="0026619D"/>
    <w:rsid w:val="00282D79"/>
    <w:rsid w:val="00292963"/>
    <w:rsid w:val="002C0620"/>
    <w:rsid w:val="002D08C7"/>
    <w:rsid w:val="002F2E0E"/>
    <w:rsid w:val="003213FD"/>
    <w:rsid w:val="00321635"/>
    <w:rsid w:val="0036397A"/>
    <w:rsid w:val="00371F4E"/>
    <w:rsid w:val="00381493"/>
    <w:rsid w:val="003B34E9"/>
    <w:rsid w:val="003E0220"/>
    <w:rsid w:val="003E0F9D"/>
    <w:rsid w:val="003E142F"/>
    <w:rsid w:val="003E4E1A"/>
    <w:rsid w:val="004103E5"/>
    <w:rsid w:val="00412789"/>
    <w:rsid w:val="00427F5B"/>
    <w:rsid w:val="00435827"/>
    <w:rsid w:val="00446AE5"/>
    <w:rsid w:val="004535DB"/>
    <w:rsid w:val="00467C7D"/>
    <w:rsid w:val="00470B10"/>
    <w:rsid w:val="00471224"/>
    <w:rsid w:val="00472210"/>
    <w:rsid w:val="004759FA"/>
    <w:rsid w:val="00477F32"/>
    <w:rsid w:val="004842B7"/>
    <w:rsid w:val="004947E1"/>
    <w:rsid w:val="0049691E"/>
    <w:rsid w:val="004B43A7"/>
    <w:rsid w:val="004D59DB"/>
    <w:rsid w:val="004F060D"/>
    <w:rsid w:val="005008DE"/>
    <w:rsid w:val="00531502"/>
    <w:rsid w:val="00540A46"/>
    <w:rsid w:val="005443C0"/>
    <w:rsid w:val="00550311"/>
    <w:rsid w:val="00550D09"/>
    <w:rsid w:val="0056552A"/>
    <w:rsid w:val="0056784A"/>
    <w:rsid w:val="0059054D"/>
    <w:rsid w:val="00590A24"/>
    <w:rsid w:val="005A3511"/>
    <w:rsid w:val="005A70B5"/>
    <w:rsid w:val="005C16BD"/>
    <w:rsid w:val="005C5D71"/>
    <w:rsid w:val="005E0B25"/>
    <w:rsid w:val="005E7413"/>
    <w:rsid w:val="005F3472"/>
    <w:rsid w:val="00635DC0"/>
    <w:rsid w:val="0063654F"/>
    <w:rsid w:val="00651A1C"/>
    <w:rsid w:val="00661DFD"/>
    <w:rsid w:val="00671929"/>
    <w:rsid w:val="00680354"/>
    <w:rsid w:val="006C3D67"/>
    <w:rsid w:val="006D39AD"/>
    <w:rsid w:val="006D74EF"/>
    <w:rsid w:val="006E2664"/>
    <w:rsid w:val="006E79F7"/>
    <w:rsid w:val="006F43FE"/>
    <w:rsid w:val="006F6EE8"/>
    <w:rsid w:val="00702A4E"/>
    <w:rsid w:val="0071659F"/>
    <w:rsid w:val="00726F20"/>
    <w:rsid w:val="0073760B"/>
    <w:rsid w:val="007478FF"/>
    <w:rsid w:val="00756750"/>
    <w:rsid w:val="00780B1D"/>
    <w:rsid w:val="00795811"/>
    <w:rsid w:val="007A1931"/>
    <w:rsid w:val="007A4411"/>
    <w:rsid w:val="007B199A"/>
    <w:rsid w:val="007C216C"/>
    <w:rsid w:val="007D112A"/>
    <w:rsid w:val="007D3F40"/>
    <w:rsid w:val="007D4CCA"/>
    <w:rsid w:val="007D7965"/>
    <w:rsid w:val="007E3297"/>
    <w:rsid w:val="008120DD"/>
    <w:rsid w:val="00850BF9"/>
    <w:rsid w:val="0086764E"/>
    <w:rsid w:val="008769F6"/>
    <w:rsid w:val="00895A56"/>
    <w:rsid w:val="008A59F2"/>
    <w:rsid w:val="00907F66"/>
    <w:rsid w:val="00925271"/>
    <w:rsid w:val="00936544"/>
    <w:rsid w:val="009472EF"/>
    <w:rsid w:val="00951B96"/>
    <w:rsid w:val="00957658"/>
    <w:rsid w:val="009738AB"/>
    <w:rsid w:val="00975A34"/>
    <w:rsid w:val="009829AE"/>
    <w:rsid w:val="00985A55"/>
    <w:rsid w:val="00991F98"/>
    <w:rsid w:val="009A2C5A"/>
    <w:rsid w:val="009A35D6"/>
    <w:rsid w:val="009A7E06"/>
    <w:rsid w:val="009B316F"/>
    <w:rsid w:val="009B72D7"/>
    <w:rsid w:val="009E3AED"/>
    <w:rsid w:val="009F1566"/>
    <w:rsid w:val="009F437C"/>
    <w:rsid w:val="00A01BB3"/>
    <w:rsid w:val="00A025B0"/>
    <w:rsid w:val="00A176C5"/>
    <w:rsid w:val="00A22070"/>
    <w:rsid w:val="00A22FE8"/>
    <w:rsid w:val="00A24782"/>
    <w:rsid w:val="00A53B6C"/>
    <w:rsid w:val="00AA1192"/>
    <w:rsid w:val="00AA7AD6"/>
    <w:rsid w:val="00AC0658"/>
    <w:rsid w:val="00AD1F6C"/>
    <w:rsid w:val="00AE419C"/>
    <w:rsid w:val="00AE7199"/>
    <w:rsid w:val="00AF166F"/>
    <w:rsid w:val="00B1790B"/>
    <w:rsid w:val="00B60AA6"/>
    <w:rsid w:val="00B649B0"/>
    <w:rsid w:val="00B746A7"/>
    <w:rsid w:val="00B82396"/>
    <w:rsid w:val="00BC325C"/>
    <w:rsid w:val="00C01B92"/>
    <w:rsid w:val="00C06A56"/>
    <w:rsid w:val="00C13B9C"/>
    <w:rsid w:val="00C24F6E"/>
    <w:rsid w:val="00C56CFF"/>
    <w:rsid w:val="00C658C7"/>
    <w:rsid w:val="00C702CD"/>
    <w:rsid w:val="00C80CDB"/>
    <w:rsid w:val="00C81456"/>
    <w:rsid w:val="00C83B61"/>
    <w:rsid w:val="00C95ABE"/>
    <w:rsid w:val="00C96EF7"/>
    <w:rsid w:val="00CA791B"/>
    <w:rsid w:val="00CB7D88"/>
    <w:rsid w:val="00CC5D86"/>
    <w:rsid w:val="00CD3749"/>
    <w:rsid w:val="00CD442B"/>
    <w:rsid w:val="00D00816"/>
    <w:rsid w:val="00D1175E"/>
    <w:rsid w:val="00D17D88"/>
    <w:rsid w:val="00D255B5"/>
    <w:rsid w:val="00D301BF"/>
    <w:rsid w:val="00D377C1"/>
    <w:rsid w:val="00D72D69"/>
    <w:rsid w:val="00D7514E"/>
    <w:rsid w:val="00DC3349"/>
    <w:rsid w:val="00DE3CA5"/>
    <w:rsid w:val="00DF65B0"/>
    <w:rsid w:val="00E04770"/>
    <w:rsid w:val="00E07E11"/>
    <w:rsid w:val="00E53C5D"/>
    <w:rsid w:val="00E633FF"/>
    <w:rsid w:val="00E73E54"/>
    <w:rsid w:val="00E803D8"/>
    <w:rsid w:val="00E809B5"/>
    <w:rsid w:val="00E85513"/>
    <w:rsid w:val="00E96BE4"/>
    <w:rsid w:val="00EA458C"/>
    <w:rsid w:val="00EA4F05"/>
    <w:rsid w:val="00EB3A95"/>
    <w:rsid w:val="00ED7CFA"/>
    <w:rsid w:val="00EF2D2F"/>
    <w:rsid w:val="00EF7248"/>
    <w:rsid w:val="00F031E6"/>
    <w:rsid w:val="00F0762C"/>
    <w:rsid w:val="00F142AA"/>
    <w:rsid w:val="00F40F06"/>
    <w:rsid w:val="00F52C95"/>
    <w:rsid w:val="00F706E6"/>
    <w:rsid w:val="00F73B2B"/>
    <w:rsid w:val="00FA2108"/>
    <w:rsid w:val="00FB3AC0"/>
    <w:rsid w:val="00FB5282"/>
    <w:rsid w:val="00FC166A"/>
    <w:rsid w:val="00FD6150"/>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458C"/>
    <w:rPr>
      <w:rFonts w:ascii="Arial" w:hAnsi="Arial"/>
      <w:color w:val="17365D" w:themeColor="text2" w:themeShade="BF"/>
      <w:sz w:val="24"/>
      <w:szCs w:val="21"/>
    </w:rPr>
  </w:style>
  <w:style w:type="character" w:customStyle="1" w:styleId="PlainTextChar">
    <w:name w:val="Plain Text Char"/>
    <w:basedOn w:val="DefaultParagraphFont"/>
    <w:link w:val="PlainText"/>
    <w:uiPriority w:val="99"/>
    <w:rsid w:val="00EA458C"/>
    <w:rPr>
      <w:rFonts w:ascii="Arial" w:hAnsi="Arial"/>
      <w:color w:val="17365D" w:themeColor="text2" w:themeShade="BF"/>
      <w:sz w:val="24"/>
      <w:szCs w:val="21"/>
    </w:rPr>
  </w:style>
  <w:style w:type="paragraph" w:styleId="ListParagraph">
    <w:name w:val="List Paragraph"/>
    <w:basedOn w:val="Normal"/>
    <w:uiPriority w:val="34"/>
    <w:qFormat/>
    <w:rsid w:val="00143A75"/>
    <w:pPr>
      <w:ind w:left="720"/>
    </w:pPr>
    <w:rPr>
      <w:rFonts w:ascii="Book Antiqua" w:hAnsi="Book Antiqua" w:cs="Times New Roman"/>
      <w:color w:val="000000"/>
      <w:sz w:val="24"/>
      <w:szCs w:val="24"/>
    </w:rPr>
  </w:style>
  <w:style w:type="paragraph" w:styleId="Header">
    <w:name w:val="header"/>
    <w:basedOn w:val="Normal"/>
    <w:link w:val="HeaderChar"/>
    <w:uiPriority w:val="99"/>
    <w:unhideWhenUsed/>
    <w:rsid w:val="0071659F"/>
    <w:pPr>
      <w:tabs>
        <w:tab w:val="center" w:pos="4680"/>
        <w:tab w:val="right" w:pos="9360"/>
      </w:tabs>
    </w:pPr>
  </w:style>
  <w:style w:type="character" w:customStyle="1" w:styleId="HeaderChar">
    <w:name w:val="Header Char"/>
    <w:basedOn w:val="DefaultParagraphFont"/>
    <w:link w:val="Header"/>
    <w:uiPriority w:val="99"/>
    <w:rsid w:val="0071659F"/>
  </w:style>
  <w:style w:type="paragraph" w:styleId="Footer">
    <w:name w:val="footer"/>
    <w:basedOn w:val="Normal"/>
    <w:link w:val="FooterChar"/>
    <w:uiPriority w:val="99"/>
    <w:unhideWhenUsed/>
    <w:rsid w:val="0071659F"/>
    <w:pPr>
      <w:tabs>
        <w:tab w:val="center" w:pos="4680"/>
        <w:tab w:val="right" w:pos="9360"/>
      </w:tabs>
    </w:pPr>
  </w:style>
  <w:style w:type="character" w:customStyle="1" w:styleId="FooterChar">
    <w:name w:val="Footer Char"/>
    <w:basedOn w:val="DefaultParagraphFont"/>
    <w:link w:val="Footer"/>
    <w:uiPriority w:val="99"/>
    <w:rsid w:val="0071659F"/>
  </w:style>
  <w:style w:type="paragraph" w:styleId="BalloonText">
    <w:name w:val="Balloon Text"/>
    <w:basedOn w:val="Normal"/>
    <w:link w:val="BalloonTextChar"/>
    <w:uiPriority w:val="99"/>
    <w:semiHidden/>
    <w:unhideWhenUsed/>
    <w:rsid w:val="00CC5D86"/>
    <w:rPr>
      <w:rFonts w:ascii="Tahoma" w:hAnsi="Tahoma" w:cs="Tahoma"/>
      <w:sz w:val="16"/>
      <w:szCs w:val="16"/>
    </w:rPr>
  </w:style>
  <w:style w:type="character" w:customStyle="1" w:styleId="BalloonTextChar">
    <w:name w:val="Balloon Text Char"/>
    <w:basedOn w:val="DefaultParagraphFont"/>
    <w:link w:val="BalloonText"/>
    <w:uiPriority w:val="99"/>
    <w:semiHidden/>
    <w:rsid w:val="00CC5D86"/>
    <w:rPr>
      <w:rFonts w:ascii="Tahoma" w:hAnsi="Tahoma" w:cs="Tahoma"/>
      <w:sz w:val="16"/>
      <w:szCs w:val="16"/>
    </w:rPr>
  </w:style>
  <w:style w:type="paragraph" w:styleId="NoSpacing">
    <w:name w:val="No Spacing"/>
    <w:link w:val="NoSpacingChar"/>
    <w:uiPriority w:val="1"/>
    <w:qFormat/>
    <w:rsid w:val="00321635"/>
    <w:rPr>
      <w:rFonts w:eastAsiaTheme="minorEastAsia"/>
      <w:lang w:eastAsia="ja-JP"/>
    </w:rPr>
  </w:style>
  <w:style w:type="character" w:customStyle="1" w:styleId="NoSpacingChar">
    <w:name w:val="No Spacing Char"/>
    <w:basedOn w:val="DefaultParagraphFont"/>
    <w:link w:val="NoSpacing"/>
    <w:uiPriority w:val="1"/>
    <w:rsid w:val="00321635"/>
    <w:rPr>
      <w:rFonts w:eastAsiaTheme="minorEastAsia"/>
      <w:lang w:eastAsia="ja-JP"/>
    </w:rPr>
  </w:style>
  <w:style w:type="paragraph" w:customStyle="1" w:styleId="p1">
    <w:name w:val="p1"/>
    <w:basedOn w:val="Normal"/>
    <w:rsid w:val="006E79F7"/>
    <w:rPr>
      <w:rFonts w:ascii=".SF UI Text" w:hAnsi=".SF UI Text" w:cs="Times New Roman"/>
      <w:color w:val="454545"/>
      <w:sz w:val="26"/>
      <w:szCs w:val="26"/>
    </w:rPr>
  </w:style>
  <w:style w:type="paragraph" w:customStyle="1" w:styleId="p2">
    <w:name w:val="p2"/>
    <w:basedOn w:val="Normal"/>
    <w:rsid w:val="006E79F7"/>
    <w:rPr>
      <w:rFonts w:ascii=".SF UI Text" w:hAnsi=".SF UI Text" w:cs="Times New Roman"/>
      <w:color w:val="454545"/>
      <w:sz w:val="26"/>
      <w:szCs w:val="26"/>
    </w:rPr>
  </w:style>
  <w:style w:type="character" w:customStyle="1" w:styleId="s1">
    <w:name w:val="s1"/>
    <w:basedOn w:val="DefaultParagraphFont"/>
    <w:rsid w:val="006E79F7"/>
    <w:rPr>
      <w:rFonts w:ascii=".SFUIText" w:hAnsi=".SFUIText" w:hint="default"/>
      <w:b w:val="0"/>
      <w:bCs w:val="0"/>
      <w:i w:val="0"/>
      <w:iCs w:val="0"/>
      <w:sz w:val="34"/>
      <w:szCs w:val="34"/>
    </w:rPr>
  </w:style>
  <w:style w:type="character" w:customStyle="1" w:styleId="apple-converted-space">
    <w:name w:val="apple-converted-space"/>
    <w:basedOn w:val="DefaultParagraphFont"/>
    <w:rsid w:val="006E79F7"/>
  </w:style>
  <w:style w:type="character" w:styleId="Hyperlink">
    <w:name w:val="Hyperlink"/>
    <w:basedOn w:val="DefaultParagraphFont"/>
    <w:uiPriority w:val="99"/>
    <w:semiHidden/>
    <w:unhideWhenUsed/>
    <w:rsid w:val="00EF7248"/>
    <w:rPr>
      <w:color w:val="0000FF"/>
      <w:u w:val="single"/>
    </w:rPr>
  </w:style>
  <w:style w:type="paragraph" w:styleId="NormalWeb">
    <w:name w:val="Normal (Web)"/>
    <w:basedOn w:val="Normal"/>
    <w:uiPriority w:val="99"/>
    <w:semiHidden/>
    <w:unhideWhenUsed/>
    <w:rsid w:val="00C01B92"/>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D39AD"/>
    <w:rPr>
      <w:sz w:val="16"/>
      <w:szCs w:val="16"/>
    </w:rPr>
  </w:style>
  <w:style w:type="paragraph" w:styleId="CommentText">
    <w:name w:val="annotation text"/>
    <w:basedOn w:val="Normal"/>
    <w:link w:val="CommentTextChar"/>
    <w:uiPriority w:val="99"/>
    <w:semiHidden/>
    <w:unhideWhenUsed/>
    <w:rsid w:val="006D39AD"/>
    <w:rPr>
      <w:sz w:val="20"/>
      <w:szCs w:val="20"/>
    </w:rPr>
  </w:style>
  <w:style w:type="character" w:customStyle="1" w:styleId="CommentTextChar">
    <w:name w:val="Comment Text Char"/>
    <w:basedOn w:val="DefaultParagraphFont"/>
    <w:link w:val="CommentText"/>
    <w:uiPriority w:val="99"/>
    <w:semiHidden/>
    <w:rsid w:val="006D39AD"/>
    <w:rPr>
      <w:sz w:val="20"/>
      <w:szCs w:val="20"/>
    </w:rPr>
  </w:style>
  <w:style w:type="paragraph" w:styleId="CommentSubject">
    <w:name w:val="annotation subject"/>
    <w:basedOn w:val="CommentText"/>
    <w:next w:val="CommentText"/>
    <w:link w:val="CommentSubjectChar"/>
    <w:uiPriority w:val="99"/>
    <w:semiHidden/>
    <w:unhideWhenUsed/>
    <w:rsid w:val="006D39AD"/>
    <w:rPr>
      <w:b/>
      <w:bCs/>
    </w:rPr>
  </w:style>
  <w:style w:type="character" w:customStyle="1" w:styleId="CommentSubjectChar">
    <w:name w:val="Comment Subject Char"/>
    <w:basedOn w:val="CommentTextChar"/>
    <w:link w:val="CommentSubject"/>
    <w:uiPriority w:val="99"/>
    <w:semiHidden/>
    <w:rsid w:val="006D39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458C"/>
    <w:rPr>
      <w:rFonts w:ascii="Arial" w:hAnsi="Arial"/>
      <w:color w:val="17365D" w:themeColor="text2" w:themeShade="BF"/>
      <w:sz w:val="24"/>
      <w:szCs w:val="21"/>
    </w:rPr>
  </w:style>
  <w:style w:type="character" w:customStyle="1" w:styleId="PlainTextChar">
    <w:name w:val="Plain Text Char"/>
    <w:basedOn w:val="DefaultParagraphFont"/>
    <w:link w:val="PlainText"/>
    <w:uiPriority w:val="99"/>
    <w:rsid w:val="00EA458C"/>
    <w:rPr>
      <w:rFonts w:ascii="Arial" w:hAnsi="Arial"/>
      <w:color w:val="17365D" w:themeColor="text2" w:themeShade="BF"/>
      <w:sz w:val="24"/>
      <w:szCs w:val="21"/>
    </w:rPr>
  </w:style>
  <w:style w:type="paragraph" w:styleId="ListParagraph">
    <w:name w:val="List Paragraph"/>
    <w:basedOn w:val="Normal"/>
    <w:uiPriority w:val="34"/>
    <w:qFormat/>
    <w:rsid w:val="00143A75"/>
    <w:pPr>
      <w:ind w:left="720"/>
    </w:pPr>
    <w:rPr>
      <w:rFonts w:ascii="Book Antiqua" w:hAnsi="Book Antiqua" w:cs="Times New Roman"/>
      <w:color w:val="000000"/>
      <w:sz w:val="24"/>
      <w:szCs w:val="24"/>
    </w:rPr>
  </w:style>
  <w:style w:type="paragraph" w:styleId="Header">
    <w:name w:val="header"/>
    <w:basedOn w:val="Normal"/>
    <w:link w:val="HeaderChar"/>
    <w:uiPriority w:val="99"/>
    <w:unhideWhenUsed/>
    <w:rsid w:val="0071659F"/>
    <w:pPr>
      <w:tabs>
        <w:tab w:val="center" w:pos="4680"/>
        <w:tab w:val="right" w:pos="9360"/>
      </w:tabs>
    </w:pPr>
  </w:style>
  <w:style w:type="character" w:customStyle="1" w:styleId="HeaderChar">
    <w:name w:val="Header Char"/>
    <w:basedOn w:val="DefaultParagraphFont"/>
    <w:link w:val="Header"/>
    <w:uiPriority w:val="99"/>
    <w:rsid w:val="0071659F"/>
  </w:style>
  <w:style w:type="paragraph" w:styleId="Footer">
    <w:name w:val="footer"/>
    <w:basedOn w:val="Normal"/>
    <w:link w:val="FooterChar"/>
    <w:uiPriority w:val="99"/>
    <w:unhideWhenUsed/>
    <w:rsid w:val="0071659F"/>
    <w:pPr>
      <w:tabs>
        <w:tab w:val="center" w:pos="4680"/>
        <w:tab w:val="right" w:pos="9360"/>
      </w:tabs>
    </w:pPr>
  </w:style>
  <w:style w:type="character" w:customStyle="1" w:styleId="FooterChar">
    <w:name w:val="Footer Char"/>
    <w:basedOn w:val="DefaultParagraphFont"/>
    <w:link w:val="Footer"/>
    <w:uiPriority w:val="99"/>
    <w:rsid w:val="0071659F"/>
  </w:style>
  <w:style w:type="paragraph" w:styleId="BalloonText">
    <w:name w:val="Balloon Text"/>
    <w:basedOn w:val="Normal"/>
    <w:link w:val="BalloonTextChar"/>
    <w:uiPriority w:val="99"/>
    <w:semiHidden/>
    <w:unhideWhenUsed/>
    <w:rsid w:val="00CC5D86"/>
    <w:rPr>
      <w:rFonts w:ascii="Tahoma" w:hAnsi="Tahoma" w:cs="Tahoma"/>
      <w:sz w:val="16"/>
      <w:szCs w:val="16"/>
    </w:rPr>
  </w:style>
  <w:style w:type="character" w:customStyle="1" w:styleId="BalloonTextChar">
    <w:name w:val="Balloon Text Char"/>
    <w:basedOn w:val="DefaultParagraphFont"/>
    <w:link w:val="BalloonText"/>
    <w:uiPriority w:val="99"/>
    <w:semiHidden/>
    <w:rsid w:val="00CC5D86"/>
    <w:rPr>
      <w:rFonts w:ascii="Tahoma" w:hAnsi="Tahoma" w:cs="Tahoma"/>
      <w:sz w:val="16"/>
      <w:szCs w:val="16"/>
    </w:rPr>
  </w:style>
  <w:style w:type="paragraph" w:styleId="NoSpacing">
    <w:name w:val="No Spacing"/>
    <w:link w:val="NoSpacingChar"/>
    <w:uiPriority w:val="1"/>
    <w:qFormat/>
    <w:rsid w:val="00321635"/>
    <w:rPr>
      <w:rFonts w:eastAsiaTheme="minorEastAsia"/>
      <w:lang w:eastAsia="ja-JP"/>
    </w:rPr>
  </w:style>
  <w:style w:type="character" w:customStyle="1" w:styleId="NoSpacingChar">
    <w:name w:val="No Spacing Char"/>
    <w:basedOn w:val="DefaultParagraphFont"/>
    <w:link w:val="NoSpacing"/>
    <w:uiPriority w:val="1"/>
    <w:rsid w:val="00321635"/>
    <w:rPr>
      <w:rFonts w:eastAsiaTheme="minorEastAsia"/>
      <w:lang w:eastAsia="ja-JP"/>
    </w:rPr>
  </w:style>
  <w:style w:type="paragraph" w:customStyle="1" w:styleId="p1">
    <w:name w:val="p1"/>
    <w:basedOn w:val="Normal"/>
    <w:rsid w:val="006E79F7"/>
    <w:rPr>
      <w:rFonts w:ascii=".SF UI Text" w:hAnsi=".SF UI Text" w:cs="Times New Roman"/>
      <w:color w:val="454545"/>
      <w:sz w:val="26"/>
      <w:szCs w:val="26"/>
    </w:rPr>
  </w:style>
  <w:style w:type="paragraph" w:customStyle="1" w:styleId="p2">
    <w:name w:val="p2"/>
    <w:basedOn w:val="Normal"/>
    <w:rsid w:val="006E79F7"/>
    <w:rPr>
      <w:rFonts w:ascii=".SF UI Text" w:hAnsi=".SF UI Text" w:cs="Times New Roman"/>
      <w:color w:val="454545"/>
      <w:sz w:val="26"/>
      <w:szCs w:val="26"/>
    </w:rPr>
  </w:style>
  <w:style w:type="character" w:customStyle="1" w:styleId="s1">
    <w:name w:val="s1"/>
    <w:basedOn w:val="DefaultParagraphFont"/>
    <w:rsid w:val="006E79F7"/>
    <w:rPr>
      <w:rFonts w:ascii=".SFUIText" w:hAnsi=".SFUIText" w:hint="default"/>
      <w:b w:val="0"/>
      <w:bCs w:val="0"/>
      <w:i w:val="0"/>
      <w:iCs w:val="0"/>
      <w:sz w:val="34"/>
      <w:szCs w:val="34"/>
    </w:rPr>
  </w:style>
  <w:style w:type="character" w:customStyle="1" w:styleId="apple-converted-space">
    <w:name w:val="apple-converted-space"/>
    <w:basedOn w:val="DefaultParagraphFont"/>
    <w:rsid w:val="006E79F7"/>
  </w:style>
  <w:style w:type="character" w:styleId="Hyperlink">
    <w:name w:val="Hyperlink"/>
    <w:basedOn w:val="DefaultParagraphFont"/>
    <w:uiPriority w:val="99"/>
    <w:semiHidden/>
    <w:unhideWhenUsed/>
    <w:rsid w:val="00EF7248"/>
    <w:rPr>
      <w:color w:val="0000FF"/>
      <w:u w:val="single"/>
    </w:rPr>
  </w:style>
  <w:style w:type="paragraph" w:styleId="NormalWeb">
    <w:name w:val="Normal (Web)"/>
    <w:basedOn w:val="Normal"/>
    <w:uiPriority w:val="99"/>
    <w:semiHidden/>
    <w:unhideWhenUsed/>
    <w:rsid w:val="00C01B92"/>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D39AD"/>
    <w:rPr>
      <w:sz w:val="16"/>
      <w:szCs w:val="16"/>
    </w:rPr>
  </w:style>
  <w:style w:type="paragraph" w:styleId="CommentText">
    <w:name w:val="annotation text"/>
    <w:basedOn w:val="Normal"/>
    <w:link w:val="CommentTextChar"/>
    <w:uiPriority w:val="99"/>
    <w:semiHidden/>
    <w:unhideWhenUsed/>
    <w:rsid w:val="006D39AD"/>
    <w:rPr>
      <w:sz w:val="20"/>
      <w:szCs w:val="20"/>
    </w:rPr>
  </w:style>
  <w:style w:type="character" w:customStyle="1" w:styleId="CommentTextChar">
    <w:name w:val="Comment Text Char"/>
    <w:basedOn w:val="DefaultParagraphFont"/>
    <w:link w:val="CommentText"/>
    <w:uiPriority w:val="99"/>
    <w:semiHidden/>
    <w:rsid w:val="006D39AD"/>
    <w:rPr>
      <w:sz w:val="20"/>
      <w:szCs w:val="20"/>
    </w:rPr>
  </w:style>
  <w:style w:type="paragraph" w:styleId="CommentSubject">
    <w:name w:val="annotation subject"/>
    <w:basedOn w:val="CommentText"/>
    <w:next w:val="CommentText"/>
    <w:link w:val="CommentSubjectChar"/>
    <w:uiPriority w:val="99"/>
    <w:semiHidden/>
    <w:unhideWhenUsed/>
    <w:rsid w:val="006D39AD"/>
    <w:rPr>
      <w:b/>
      <w:bCs/>
    </w:rPr>
  </w:style>
  <w:style w:type="character" w:customStyle="1" w:styleId="CommentSubjectChar">
    <w:name w:val="Comment Subject Char"/>
    <w:basedOn w:val="CommentTextChar"/>
    <w:link w:val="CommentSubject"/>
    <w:uiPriority w:val="99"/>
    <w:semiHidden/>
    <w:rsid w:val="006D39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654">
      <w:bodyDiv w:val="1"/>
      <w:marLeft w:val="0"/>
      <w:marRight w:val="0"/>
      <w:marTop w:val="0"/>
      <w:marBottom w:val="0"/>
      <w:divBdr>
        <w:top w:val="none" w:sz="0" w:space="0" w:color="auto"/>
        <w:left w:val="none" w:sz="0" w:space="0" w:color="auto"/>
        <w:bottom w:val="none" w:sz="0" w:space="0" w:color="auto"/>
        <w:right w:val="none" w:sz="0" w:space="0" w:color="auto"/>
      </w:divBdr>
    </w:div>
    <w:div w:id="96288936">
      <w:bodyDiv w:val="1"/>
      <w:marLeft w:val="0"/>
      <w:marRight w:val="0"/>
      <w:marTop w:val="0"/>
      <w:marBottom w:val="0"/>
      <w:divBdr>
        <w:top w:val="none" w:sz="0" w:space="0" w:color="auto"/>
        <w:left w:val="none" w:sz="0" w:space="0" w:color="auto"/>
        <w:bottom w:val="none" w:sz="0" w:space="0" w:color="auto"/>
        <w:right w:val="none" w:sz="0" w:space="0" w:color="auto"/>
      </w:divBdr>
    </w:div>
    <w:div w:id="147941903">
      <w:bodyDiv w:val="1"/>
      <w:marLeft w:val="0"/>
      <w:marRight w:val="0"/>
      <w:marTop w:val="0"/>
      <w:marBottom w:val="0"/>
      <w:divBdr>
        <w:top w:val="none" w:sz="0" w:space="0" w:color="auto"/>
        <w:left w:val="none" w:sz="0" w:space="0" w:color="auto"/>
        <w:bottom w:val="none" w:sz="0" w:space="0" w:color="auto"/>
        <w:right w:val="none" w:sz="0" w:space="0" w:color="auto"/>
      </w:divBdr>
    </w:div>
    <w:div w:id="158664402">
      <w:bodyDiv w:val="1"/>
      <w:marLeft w:val="0"/>
      <w:marRight w:val="0"/>
      <w:marTop w:val="0"/>
      <w:marBottom w:val="0"/>
      <w:divBdr>
        <w:top w:val="none" w:sz="0" w:space="0" w:color="auto"/>
        <w:left w:val="none" w:sz="0" w:space="0" w:color="auto"/>
        <w:bottom w:val="none" w:sz="0" w:space="0" w:color="auto"/>
        <w:right w:val="none" w:sz="0" w:space="0" w:color="auto"/>
      </w:divBdr>
    </w:div>
    <w:div w:id="215630473">
      <w:bodyDiv w:val="1"/>
      <w:marLeft w:val="0"/>
      <w:marRight w:val="0"/>
      <w:marTop w:val="0"/>
      <w:marBottom w:val="0"/>
      <w:divBdr>
        <w:top w:val="none" w:sz="0" w:space="0" w:color="auto"/>
        <w:left w:val="none" w:sz="0" w:space="0" w:color="auto"/>
        <w:bottom w:val="none" w:sz="0" w:space="0" w:color="auto"/>
        <w:right w:val="none" w:sz="0" w:space="0" w:color="auto"/>
      </w:divBdr>
    </w:div>
    <w:div w:id="216743635">
      <w:bodyDiv w:val="1"/>
      <w:marLeft w:val="0"/>
      <w:marRight w:val="0"/>
      <w:marTop w:val="0"/>
      <w:marBottom w:val="0"/>
      <w:divBdr>
        <w:top w:val="none" w:sz="0" w:space="0" w:color="auto"/>
        <w:left w:val="none" w:sz="0" w:space="0" w:color="auto"/>
        <w:bottom w:val="none" w:sz="0" w:space="0" w:color="auto"/>
        <w:right w:val="none" w:sz="0" w:space="0" w:color="auto"/>
      </w:divBdr>
    </w:div>
    <w:div w:id="281764559">
      <w:bodyDiv w:val="1"/>
      <w:marLeft w:val="0"/>
      <w:marRight w:val="0"/>
      <w:marTop w:val="0"/>
      <w:marBottom w:val="0"/>
      <w:divBdr>
        <w:top w:val="none" w:sz="0" w:space="0" w:color="auto"/>
        <w:left w:val="none" w:sz="0" w:space="0" w:color="auto"/>
        <w:bottom w:val="none" w:sz="0" w:space="0" w:color="auto"/>
        <w:right w:val="none" w:sz="0" w:space="0" w:color="auto"/>
      </w:divBdr>
    </w:div>
    <w:div w:id="456877296">
      <w:bodyDiv w:val="1"/>
      <w:marLeft w:val="0"/>
      <w:marRight w:val="0"/>
      <w:marTop w:val="0"/>
      <w:marBottom w:val="0"/>
      <w:divBdr>
        <w:top w:val="none" w:sz="0" w:space="0" w:color="auto"/>
        <w:left w:val="none" w:sz="0" w:space="0" w:color="auto"/>
        <w:bottom w:val="none" w:sz="0" w:space="0" w:color="auto"/>
        <w:right w:val="none" w:sz="0" w:space="0" w:color="auto"/>
      </w:divBdr>
    </w:div>
    <w:div w:id="486282256">
      <w:bodyDiv w:val="1"/>
      <w:marLeft w:val="0"/>
      <w:marRight w:val="0"/>
      <w:marTop w:val="0"/>
      <w:marBottom w:val="0"/>
      <w:divBdr>
        <w:top w:val="none" w:sz="0" w:space="0" w:color="auto"/>
        <w:left w:val="none" w:sz="0" w:space="0" w:color="auto"/>
        <w:bottom w:val="none" w:sz="0" w:space="0" w:color="auto"/>
        <w:right w:val="none" w:sz="0" w:space="0" w:color="auto"/>
      </w:divBdr>
    </w:div>
    <w:div w:id="522323159">
      <w:bodyDiv w:val="1"/>
      <w:marLeft w:val="0"/>
      <w:marRight w:val="0"/>
      <w:marTop w:val="0"/>
      <w:marBottom w:val="0"/>
      <w:divBdr>
        <w:top w:val="none" w:sz="0" w:space="0" w:color="auto"/>
        <w:left w:val="none" w:sz="0" w:space="0" w:color="auto"/>
        <w:bottom w:val="none" w:sz="0" w:space="0" w:color="auto"/>
        <w:right w:val="none" w:sz="0" w:space="0" w:color="auto"/>
      </w:divBdr>
    </w:div>
    <w:div w:id="532884568">
      <w:bodyDiv w:val="1"/>
      <w:marLeft w:val="0"/>
      <w:marRight w:val="0"/>
      <w:marTop w:val="0"/>
      <w:marBottom w:val="0"/>
      <w:divBdr>
        <w:top w:val="none" w:sz="0" w:space="0" w:color="auto"/>
        <w:left w:val="none" w:sz="0" w:space="0" w:color="auto"/>
        <w:bottom w:val="none" w:sz="0" w:space="0" w:color="auto"/>
        <w:right w:val="none" w:sz="0" w:space="0" w:color="auto"/>
      </w:divBdr>
    </w:div>
    <w:div w:id="546066500">
      <w:bodyDiv w:val="1"/>
      <w:marLeft w:val="0"/>
      <w:marRight w:val="0"/>
      <w:marTop w:val="0"/>
      <w:marBottom w:val="0"/>
      <w:divBdr>
        <w:top w:val="none" w:sz="0" w:space="0" w:color="auto"/>
        <w:left w:val="none" w:sz="0" w:space="0" w:color="auto"/>
        <w:bottom w:val="none" w:sz="0" w:space="0" w:color="auto"/>
        <w:right w:val="none" w:sz="0" w:space="0" w:color="auto"/>
      </w:divBdr>
    </w:div>
    <w:div w:id="593174979">
      <w:bodyDiv w:val="1"/>
      <w:marLeft w:val="0"/>
      <w:marRight w:val="0"/>
      <w:marTop w:val="0"/>
      <w:marBottom w:val="0"/>
      <w:divBdr>
        <w:top w:val="none" w:sz="0" w:space="0" w:color="auto"/>
        <w:left w:val="none" w:sz="0" w:space="0" w:color="auto"/>
        <w:bottom w:val="none" w:sz="0" w:space="0" w:color="auto"/>
        <w:right w:val="none" w:sz="0" w:space="0" w:color="auto"/>
      </w:divBdr>
    </w:div>
    <w:div w:id="595869110">
      <w:bodyDiv w:val="1"/>
      <w:marLeft w:val="0"/>
      <w:marRight w:val="0"/>
      <w:marTop w:val="0"/>
      <w:marBottom w:val="0"/>
      <w:divBdr>
        <w:top w:val="none" w:sz="0" w:space="0" w:color="auto"/>
        <w:left w:val="none" w:sz="0" w:space="0" w:color="auto"/>
        <w:bottom w:val="none" w:sz="0" w:space="0" w:color="auto"/>
        <w:right w:val="none" w:sz="0" w:space="0" w:color="auto"/>
      </w:divBdr>
    </w:div>
    <w:div w:id="631445719">
      <w:bodyDiv w:val="1"/>
      <w:marLeft w:val="0"/>
      <w:marRight w:val="0"/>
      <w:marTop w:val="0"/>
      <w:marBottom w:val="0"/>
      <w:divBdr>
        <w:top w:val="none" w:sz="0" w:space="0" w:color="auto"/>
        <w:left w:val="none" w:sz="0" w:space="0" w:color="auto"/>
        <w:bottom w:val="none" w:sz="0" w:space="0" w:color="auto"/>
        <w:right w:val="none" w:sz="0" w:space="0" w:color="auto"/>
      </w:divBdr>
    </w:div>
    <w:div w:id="689339270">
      <w:bodyDiv w:val="1"/>
      <w:marLeft w:val="0"/>
      <w:marRight w:val="0"/>
      <w:marTop w:val="0"/>
      <w:marBottom w:val="0"/>
      <w:divBdr>
        <w:top w:val="none" w:sz="0" w:space="0" w:color="auto"/>
        <w:left w:val="none" w:sz="0" w:space="0" w:color="auto"/>
        <w:bottom w:val="none" w:sz="0" w:space="0" w:color="auto"/>
        <w:right w:val="none" w:sz="0" w:space="0" w:color="auto"/>
      </w:divBdr>
    </w:div>
    <w:div w:id="692419728">
      <w:bodyDiv w:val="1"/>
      <w:marLeft w:val="0"/>
      <w:marRight w:val="0"/>
      <w:marTop w:val="0"/>
      <w:marBottom w:val="0"/>
      <w:divBdr>
        <w:top w:val="none" w:sz="0" w:space="0" w:color="auto"/>
        <w:left w:val="none" w:sz="0" w:space="0" w:color="auto"/>
        <w:bottom w:val="none" w:sz="0" w:space="0" w:color="auto"/>
        <w:right w:val="none" w:sz="0" w:space="0" w:color="auto"/>
      </w:divBdr>
    </w:div>
    <w:div w:id="752778520">
      <w:bodyDiv w:val="1"/>
      <w:marLeft w:val="0"/>
      <w:marRight w:val="0"/>
      <w:marTop w:val="0"/>
      <w:marBottom w:val="0"/>
      <w:divBdr>
        <w:top w:val="none" w:sz="0" w:space="0" w:color="auto"/>
        <w:left w:val="none" w:sz="0" w:space="0" w:color="auto"/>
        <w:bottom w:val="none" w:sz="0" w:space="0" w:color="auto"/>
        <w:right w:val="none" w:sz="0" w:space="0" w:color="auto"/>
      </w:divBdr>
    </w:div>
    <w:div w:id="763913056">
      <w:bodyDiv w:val="1"/>
      <w:marLeft w:val="0"/>
      <w:marRight w:val="0"/>
      <w:marTop w:val="0"/>
      <w:marBottom w:val="0"/>
      <w:divBdr>
        <w:top w:val="none" w:sz="0" w:space="0" w:color="auto"/>
        <w:left w:val="none" w:sz="0" w:space="0" w:color="auto"/>
        <w:bottom w:val="none" w:sz="0" w:space="0" w:color="auto"/>
        <w:right w:val="none" w:sz="0" w:space="0" w:color="auto"/>
      </w:divBdr>
    </w:div>
    <w:div w:id="813176763">
      <w:bodyDiv w:val="1"/>
      <w:marLeft w:val="0"/>
      <w:marRight w:val="0"/>
      <w:marTop w:val="0"/>
      <w:marBottom w:val="0"/>
      <w:divBdr>
        <w:top w:val="none" w:sz="0" w:space="0" w:color="auto"/>
        <w:left w:val="none" w:sz="0" w:space="0" w:color="auto"/>
        <w:bottom w:val="none" w:sz="0" w:space="0" w:color="auto"/>
        <w:right w:val="none" w:sz="0" w:space="0" w:color="auto"/>
      </w:divBdr>
    </w:div>
    <w:div w:id="817921545">
      <w:bodyDiv w:val="1"/>
      <w:marLeft w:val="0"/>
      <w:marRight w:val="0"/>
      <w:marTop w:val="0"/>
      <w:marBottom w:val="0"/>
      <w:divBdr>
        <w:top w:val="none" w:sz="0" w:space="0" w:color="auto"/>
        <w:left w:val="none" w:sz="0" w:space="0" w:color="auto"/>
        <w:bottom w:val="none" w:sz="0" w:space="0" w:color="auto"/>
        <w:right w:val="none" w:sz="0" w:space="0" w:color="auto"/>
      </w:divBdr>
    </w:div>
    <w:div w:id="830684218">
      <w:bodyDiv w:val="1"/>
      <w:marLeft w:val="0"/>
      <w:marRight w:val="0"/>
      <w:marTop w:val="0"/>
      <w:marBottom w:val="0"/>
      <w:divBdr>
        <w:top w:val="none" w:sz="0" w:space="0" w:color="auto"/>
        <w:left w:val="none" w:sz="0" w:space="0" w:color="auto"/>
        <w:bottom w:val="none" w:sz="0" w:space="0" w:color="auto"/>
        <w:right w:val="none" w:sz="0" w:space="0" w:color="auto"/>
      </w:divBdr>
    </w:div>
    <w:div w:id="874149854">
      <w:bodyDiv w:val="1"/>
      <w:marLeft w:val="0"/>
      <w:marRight w:val="0"/>
      <w:marTop w:val="0"/>
      <w:marBottom w:val="0"/>
      <w:divBdr>
        <w:top w:val="none" w:sz="0" w:space="0" w:color="auto"/>
        <w:left w:val="none" w:sz="0" w:space="0" w:color="auto"/>
        <w:bottom w:val="none" w:sz="0" w:space="0" w:color="auto"/>
        <w:right w:val="none" w:sz="0" w:space="0" w:color="auto"/>
      </w:divBdr>
    </w:div>
    <w:div w:id="970329444">
      <w:bodyDiv w:val="1"/>
      <w:marLeft w:val="0"/>
      <w:marRight w:val="0"/>
      <w:marTop w:val="0"/>
      <w:marBottom w:val="0"/>
      <w:divBdr>
        <w:top w:val="none" w:sz="0" w:space="0" w:color="auto"/>
        <w:left w:val="none" w:sz="0" w:space="0" w:color="auto"/>
        <w:bottom w:val="none" w:sz="0" w:space="0" w:color="auto"/>
        <w:right w:val="none" w:sz="0" w:space="0" w:color="auto"/>
      </w:divBdr>
    </w:div>
    <w:div w:id="981429519">
      <w:bodyDiv w:val="1"/>
      <w:marLeft w:val="0"/>
      <w:marRight w:val="0"/>
      <w:marTop w:val="0"/>
      <w:marBottom w:val="0"/>
      <w:divBdr>
        <w:top w:val="none" w:sz="0" w:space="0" w:color="auto"/>
        <w:left w:val="none" w:sz="0" w:space="0" w:color="auto"/>
        <w:bottom w:val="none" w:sz="0" w:space="0" w:color="auto"/>
        <w:right w:val="none" w:sz="0" w:space="0" w:color="auto"/>
      </w:divBdr>
    </w:div>
    <w:div w:id="1033770472">
      <w:bodyDiv w:val="1"/>
      <w:marLeft w:val="0"/>
      <w:marRight w:val="0"/>
      <w:marTop w:val="0"/>
      <w:marBottom w:val="0"/>
      <w:divBdr>
        <w:top w:val="none" w:sz="0" w:space="0" w:color="auto"/>
        <w:left w:val="none" w:sz="0" w:space="0" w:color="auto"/>
        <w:bottom w:val="none" w:sz="0" w:space="0" w:color="auto"/>
        <w:right w:val="none" w:sz="0" w:space="0" w:color="auto"/>
      </w:divBdr>
    </w:div>
    <w:div w:id="1077822234">
      <w:bodyDiv w:val="1"/>
      <w:marLeft w:val="0"/>
      <w:marRight w:val="0"/>
      <w:marTop w:val="0"/>
      <w:marBottom w:val="0"/>
      <w:divBdr>
        <w:top w:val="none" w:sz="0" w:space="0" w:color="auto"/>
        <w:left w:val="none" w:sz="0" w:space="0" w:color="auto"/>
        <w:bottom w:val="none" w:sz="0" w:space="0" w:color="auto"/>
        <w:right w:val="none" w:sz="0" w:space="0" w:color="auto"/>
      </w:divBdr>
    </w:div>
    <w:div w:id="1155222082">
      <w:bodyDiv w:val="1"/>
      <w:marLeft w:val="0"/>
      <w:marRight w:val="0"/>
      <w:marTop w:val="0"/>
      <w:marBottom w:val="0"/>
      <w:divBdr>
        <w:top w:val="none" w:sz="0" w:space="0" w:color="auto"/>
        <w:left w:val="none" w:sz="0" w:space="0" w:color="auto"/>
        <w:bottom w:val="none" w:sz="0" w:space="0" w:color="auto"/>
        <w:right w:val="none" w:sz="0" w:space="0" w:color="auto"/>
      </w:divBdr>
    </w:div>
    <w:div w:id="1279264421">
      <w:bodyDiv w:val="1"/>
      <w:marLeft w:val="0"/>
      <w:marRight w:val="0"/>
      <w:marTop w:val="0"/>
      <w:marBottom w:val="0"/>
      <w:divBdr>
        <w:top w:val="none" w:sz="0" w:space="0" w:color="auto"/>
        <w:left w:val="none" w:sz="0" w:space="0" w:color="auto"/>
        <w:bottom w:val="none" w:sz="0" w:space="0" w:color="auto"/>
        <w:right w:val="none" w:sz="0" w:space="0" w:color="auto"/>
      </w:divBdr>
    </w:div>
    <w:div w:id="1535075879">
      <w:bodyDiv w:val="1"/>
      <w:marLeft w:val="0"/>
      <w:marRight w:val="0"/>
      <w:marTop w:val="0"/>
      <w:marBottom w:val="0"/>
      <w:divBdr>
        <w:top w:val="none" w:sz="0" w:space="0" w:color="auto"/>
        <w:left w:val="none" w:sz="0" w:space="0" w:color="auto"/>
        <w:bottom w:val="none" w:sz="0" w:space="0" w:color="auto"/>
        <w:right w:val="none" w:sz="0" w:space="0" w:color="auto"/>
      </w:divBdr>
    </w:div>
    <w:div w:id="1644508605">
      <w:bodyDiv w:val="1"/>
      <w:marLeft w:val="0"/>
      <w:marRight w:val="0"/>
      <w:marTop w:val="0"/>
      <w:marBottom w:val="0"/>
      <w:divBdr>
        <w:top w:val="none" w:sz="0" w:space="0" w:color="auto"/>
        <w:left w:val="none" w:sz="0" w:space="0" w:color="auto"/>
        <w:bottom w:val="none" w:sz="0" w:space="0" w:color="auto"/>
        <w:right w:val="none" w:sz="0" w:space="0" w:color="auto"/>
      </w:divBdr>
    </w:div>
    <w:div w:id="1708946803">
      <w:bodyDiv w:val="1"/>
      <w:marLeft w:val="0"/>
      <w:marRight w:val="0"/>
      <w:marTop w:val="0"/>
      <w:marBottom w:val="0"/>
      <w:divBdr>
        <w:top w:val="none" w:sz="0" w:space="0" w:color="auto"/>
        <w:left w:val="none" w:sz="0" w:space="0" w:color="auto"/>
        <w:bottom w:val="none" w:sz="0" w:space="0" w:color="auto"/>
        <w:right w:val="none" w:sz="0" w:space="0" w:color="auto"/>
      </w:divBdr>
    </w:div>
    <w:div w:id="1779058821">
      <w:bodyDiv w:val="1"/>
      <w:marLeft w:val="0"/>
      <w:marRight w:val="0"/>
      <w:marTop w:val="0"/>
      <w:marBottom w:val="0"/>
      <w:divBdr>
        <w:top w:val="none" w:sz="0" w:space="0" w:color="auto"/>
        <w:left w:val="none" w:sz="0" w:space="0" w:color="auto"/>
        <w:bottom w:val="none" w:sz="0" w:space="0" w:color="auto"/>
        <w:right w:val="none" w:sz="0" w:space="0" w:color="auto"/>
      </w:divBdr>
    </w:div>
    <w:div w:id="1832212081">
      <w:bodyDiv w:val="1"/>
      <w:marLeft w:val="0"/>
      <w:marRight w:val="0"/>
      <w:marTop w:val="0"/>
      <w:marBottom w:val="0"/>
      <w:divBdr>
        <w:top w:val="none" w:sz="0" w:space="0" w:color="auto"/>
        <w:left w:val="none" w:sz="0" w:space="0" w:color="auto"/>
        <w:bottom w:val="none" w:sz="0" w:space="0" w:color="auto"/>
        <w:right w:val="none" w:sz="0" w:space="0" w:color="auto"/>
      </w:divBdr>
    </w:div>
    <w:div w:id="1930844748">
      <w:bodyDiv w:val="1"/>
      <w:marLeft w:val="0"/>
      <w:marRight w:val="0"/>
      <w:marTop w:val="0"/>
      <w:marBottom w:val="0"/>
      <w:divBdr>
        <w:top w:val="none" w:sz="0" w:space="0" w:color="auto"/>
        <w:left w:val="none" w:sz="0" w:space="0" w:color="auto"/>
        <w:bottom w:val="none" w:sz="0" w:space="0" w:color="auto"/>
        <w:right w:val="none" w:sz="0" w:space="0" w:color="auto"/>
      </w:divBdr>
    </w:div>
    <w:div w:id="1952472567">
      <w:bodyDiv w:val="1"/>
      <w:marLeft w:val="0"/>
      <w:marRight w:val="0"/>
      <w:marTop w:val="0"/>
      <w:marBottom w:val="0"/>
      <w:divBdr>
        <w:top w:val="none" w:sz="0" w:space="0" w:color="auto"/>
        <w:left w:val="none" w:sz="0" w:space="0" w:color="auto"/>
        <w:bottom w:val="none" w:sz="0" w:space="0" w:color="auto"/>
        <w:right w:val="none" w:sz="0" w:space="0" w:color="auto"/>
      </w:divBdr>
    </w:div>
    <w:div w:id="1986087897">
      <w:bodyDiv w:val="1"/>
      <w:marLeft w:val="0"/>
      <w:marRight w:val="0"/>
      <w:marTop w:val="0"/>
      <w:marBottom w:val="0"/>
      <w:divBdr>
        <w:top w:val="none" w:sz="0" w:space="0" w:color="auto"/>
        <w:left w:val="none" w:sz="0" w:space="0" w:color="auto"/>
        <w:bottom w:val="none" w:sz="0" w:space="0" w:color="auto"/>
        <w:right w:val="none" w:sz="0" w:space="0" w:color="auto"/>
      </w:divBdr>
    </w:div>
    <w:div w:id="2117629807">
      <w:bodyDiv w:val="1"/>
      <w:marLeft w:val="0"/>
      <w:marRight w:val="0"/>
      <w:marTop w:val="0"/>
      <w:marBottom w:val="0"/>
      <w:divBdr>
        <w:top w:val="none" w:sz="0" w:space="0" w:color="auto"/>
        <w:left w:val="none" w:sz="0" w:space="0" w:color="auto"/>
        <w:bottom w:val="none" w:sz="0" w:space="0" w:color="auto"/>
        <w:right w:val="none" w:sz="0" w:space="0" w:color="auto"/>
      </w:divBdr>
    </w:div>
    <w:div w:id="21387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uthdakota.com/international-visitors/south-dakota-united-kingd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CC1B-A777-4EB9-A4F7-CEFABA33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8E9C8B88.dotm</Template>
  <TotalTime>0</TotalTime>
  <Pages>9</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Jessop, Harla</dc:creator>
  <cp:lastModifiedBy>Jessop, Harla</cp:lastModifiedBy>
  <cp:revision>2</cp:revision>
  <cp:lastPrinted>2018-05-18T14:40:00Z</cp:lastPrinted>
  <dcterms:created xsi:type="dcterms:W3CDTF">2018-05-18T17:48:00Z</dcterms:created>
  <dcterms:modified xsi:type="dcterms:W3CDTF">2018-05-18T17:48:00Z</dcterms:modified>
</cp:coreProperties>
</file>