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SOUTH DAKOTA BOARD ON GEOGRAPHIC NAMES</w:t>
      </w:r>
    </w:p>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BOARD MEETING MINUTES</w:t>
      </w:r>
    </w:p>
    <w:p w:rsidR="00351975" w:rsidRDefault="00351975" w:rsidP="00162832">
      <w:pPr>
        <w:spacing w:after="0" w:line="240" w:lineRule="auto"/>
        <w:jc w:val="center"/>
        <w:rPr>
          <w:rFonts w:ascii="Times New Roman" w:hAnsi="Times New Roman" w:cs="Times New Roman"/>
          <w:sz w:val="24"/>
          <w:szCs w:val="24"/>
        </w:rPr>
      </w:pPr>
      <w:del w:id="0" w:author="Reiss, David" w:date="2017-04-19T11:27:00Z">
        <w:r w:rsidDel="0044023F">
          <w:rPr>
            <w:rFonts w:ascii="Times New Roman" w:hAnsi="Times New Roman" w:cs="Times New Roman"/>
            <w:sz w:val="24"/>
            <w:szCs w:val="24"/>
          </w:rPr>
          <w:delText>Monday, June 29</w:delText>
        </w:r>
      </w:del>
      <w:ins w:id="1" w:author="Reiss, David" w:date="2017-04-19T11:27:00Z">
        <w:r w:rsidR="0044023F">
          <w:rPr>
            <w:rFonts w:ascii="Times New Roman" w:hAnsi="Times New Roman" w:cs="Times New Roman"/>
            <w:sz w:val="24"/>
            <w:szCs w:val="24"/>
          </w:rPr>
          <w:t>Thursday, April 6th</w:t>
        </w:r>
      </w:ins>
      <w:r>
        <w:rPr>
          <w:rFonts w:ascii="Times New Roman" w:hAnsi="Times New Roman" w:cs="Times New Roman"/>
          <w:sz w:val="24"/>
          <w:szCs w:val="24"/>
        </w:rPr>
        <w:t xml:space="preserve">, </w:t>
      </w:r>
      <w:del w:id="2" w:author="Reiss, David" w:date="2017-04-19T11:27:00Z">
        <w:r w:rsidDel="0044023F">
          <w:rPr>
            <w:rFonts w:ascii="Times New Roman" w:hAnsi="Times New Roman" w:cs="Times New Roman"/>
            <w:sz w:val="24"/>
            <w:szCs w:val="24"/>
          </w:rPr>
          <w:delText xml:space="preserve">2015 </w:delText>
        </w:r>
      </w:del>
      <w:ins w:id="3" w:author="Reiss, David" w:date="2017-04-19T11:27:00Z">
        <w:r w:rsidR="0044023F">
          <w:rPr>
            <w:rFonts w:ascii="Times New Roman" w:hAnsi="Times New Roman" w:cs="Times New Roman"/>
            <w:sz w:val="24"/>
            <w:szCs w:val="24"/>
          </w:rPr>
          <w:t xml:space="preserve">2017 </w:t>
        </w:r>
      </w:ins>
    </w:p>
    <w:p w:rsidR="00162832" w:rsidRPr="00190C11" w:rsidRDefault="00351975" w:rsidP="00162832">
      <w:pPr>
        <w:spacing w:after="0" w:line="240" w:lineRule="auto"/>
        <w:jc w:val="center"/>
        <w:rPr>
          <w:rFonts w:ascii="Times New Roman" w:hAnsi="Times New Roman" w:cs="Times New Roman"/>
          <w:sz w:val="24"/>
          <w:szCs w:val="24"/>
        </w:rPr>
      </w:pPr>
      <w:del w:id="4" w:author="Reiss, David" w:date="2017-04-19T11:27:00Z">
        <w:r w:rsidDel="0044023F">
          <w:rPr>
            <w:rFonts w:ascii="Times New Roman" w:hAnsi="Times New Roman" w:cs="Times New Roman"/>
            <w:sz w:val="24"/>
            <w:szCs w:val="24"/>
          </w:rPr>
          <w:delText>1:30</w:delText>
        </w:r>
      </w:del>
      <w:ins w:id="5" w:author="Reiss, David" w:date="2017-04-19T11:27:00Z">
        <w:r w:rsidR="0044023F">
          <w:rPr>
            <w:rFonts w:ascii="Times New Roman" w:hAnsi="Times New Roman" w:cs="Times New Roman"/>
            <w:sz w:val="24"/>
            <w:szCs w:val="24"/>
          </w:rPr>
          <w:t>10</w:t>
        </w:r>
      </w:ins>
      <w:r>
        <w:rPr>
          <w:rFonts w:ascii="Times New Roman" w:hAnsi="Times New Roman" w:cs="Times New Roman"/>
          <w:sz w:val="24"/>
          <w:szCs w:val="24"/>
        </w:rPr>
        <w:t xml:space="preserve"> </w:t>
      </w:r>
      <w:del w:id="6" w:author="Reiss, David" w:date="2017-04-19T11:27:00Z">
        <w:r w:rsidDel="0044023F">
          <w:rPr>
            <w:rFonts w:ascii="Times New Roman" w:hAnsi="Times New Roman" w:cs="Times New Roman"/>
            <w:sz w:val="24"/>
            <w:szCs w:val="24"/>
          </w:rPr>
          <w:delText>p</w:delText>
        </w:r>
      </w:del>
      <w:ins w:id="7" w:author="Reiss, David" w:date="2017-04-19T11:27:00Z">
        <w:r w:rsidR="0044023F">
          <w:rPr>
            <w:rFonts w:ascii="Times New Roman" w:hAnsi="Times New Roman" w:cs="Times New Roman"/>
            <w:sz w:val="24"/>
            <w:szCs w:val="24"/>
          </w:rPr>
          <w:t>a</w:t>
        </w:r>
      </w:ins>
      <w:r>
        <w:rPr>
          <w:rFonts w:ascii="Times New Roman" w:hAnsi="Times New Roman" w:cs="Times New Roman"/>
          <w:sz w:val="24"/>
          <w:szCs w:val="24"/>
        </w:rPr>
        <w:t>.m. (CDT)</w:t>
      </w:r>
    </w:p>
    <w:p w:rsidR="00162832" w:rsidRPr="00190C11" w:rsidRDefault="007219B8"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Commission Room-Becker Hansen Building, 700 E. Broadway Ave, Pierre SD</w:t>
      </w:r>
    </w:p>
    <w:p w:rsidR="00162832" w:rsidRDefault="00162832">
      <w:pPr>
        <w:rPr>
          <w:rFonts w:ascii="Times New Roman" w:hAnsi="Times New Roman" w:cs="Times New Roman"/>
          <w:sz w:val="24"/>
          <w:szCs w:val="24"/>
        </w:rPr>
      </w:pPr>
    </w:p>
    <w:p w:rsidR="00767316" w:rsidRDefault="001F56D9">
      <w:pPr>
        <w:rPr>
          <w:rFonts w:ascii="Times New Roman" w:hAnsi="Times New Roman" w:cs="Times New Roman"/>
          <w:sz w:val="24"/>
          <w:szCs w:val="24"/>
        </w:rPr>
      </w:pPr>
      <w:r>
        <w:rPr>
          <w:rFonts w:ascii="Times New Roman" w:hAnsi="Times New Roman" w:cs="Times New Roman"/>
          <w:sz w:val="24"/>
          <w:szCs w:val="24"/>
        </w:rPr>
        <w:t xml:space="preserve">Chair Hansen called the meeting to order at </w:t>
      </w:r>
      <w:r w:rsidR="0044023F">
        <w:rPr>
          <w:rFonts w:ascii="Times New Roman" w:hAnsi="Times New Roman" w:cs="Times New Roman"/>
          <w:sz w:val="24"/>
          <w:szCs w:val="24"/>
        </w:rPr>
        <w:t>10 a.m.</w:t>
      </w:r>
      <w:r>
        <w:rPr>
          <w:rFonts w:ascii="Times New Roman" w:hAnsi="Times New Roman" w:cs="Times New Roman"/>
          <w:sz w:val="24"/>
          <w:szCs w:val="24"/>
        </w:rPr>
        <w:t xml:space="preserve"> </w:t>
      </w:r>
      <w:r w:rsidR="00351975">
        <w:rPr>
          <w:rFonts w:ascii="Times New Roman" w:hAnsi="Times New Roman" w:cs="Times New Roman"/>
          <w:sz w:val="24"/>
          <w:szCs w:val="24"/>
        </w:rPr>
        <w:t>C</w:t>
      </w:r>
      <w:r w:rsidR="008C15D0">
        <w:rPr>
          <w:rFonts w:ascii="Times New Roman" w:hAnsi="Times New Roman" w:cs="Times New Roman"/>
          <w:sz w:val="24"/>
          <w:szCs w:val="24"/>
        </w:rPr>
        <w:t>D</w:t>
      </w:r>
      <w:r w:rsidR="00BF44DF">
        <w:rPr>
          <w:rFonts w:ascii="Times New Roman" w:hAnsi="Times New Roman" w:cs="Times New Roman"/>
          <w:sz w:val="24"/>
          <w:szCs w:val="24"/>
        </w:rPr>
        <w:t>T</w:t>
      </w:r>
      <w:r w:rsidR="00351975">
        <w:rPr>
          <w:rFonts w:ascii="Times New Roman" w:hAnsi="Times New Roman" w:cs="Times New Roman"/>
          <w:sz w:val="24"/>
          <w:szCs w:val="24"/>
        </w:rPr>
        <w:t xml:space="preserve">.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Present:</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Chairwoman </w:t>
      </w:r>
      <w:r w:rsidRPr="00190C11">
        <w:rPr>
          <w:rFonts w:ascii="Times New Roman" w:hAnsi="Times New Roman" w:cs="Times New Roman"/>
          <w:sz w:val="24"/>
          <w:szCs w:val="24"/>
        </w:rPr>
        <w:t>June Hansen – Dept. of Transportation</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Chairman </w:t>
      </w:r>
      <w:r w:rsidRPr="00190C11">
        <w:rPr>
          <w:rFonts w:ascii="Times New Roman" w:hAnsi="Times New Roman" w:cs="Times New Roman"/>
          <w:sz w:val="24"/>
          <w:szCs w:val="24"/>
        </w:rPr>
        <w:t>Jay Vogt – State Historical Society</w:t>
      </w:r>
    </w:p>
    <w:p w:rsidR="00767316" w:rsidRPr="00190C11"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Brian Gustafson</w:t>
      </w:r>
      <w:r w:rsidR="00767316" w:rsidRPr="00190C11">
        <w:rPr>
          <w:rFonts w:ascii="Times New Roman" w:hAnsi="Times New Roman" w:cs="Times New Roman"/>
          <w:sz w:val="24"/>
          <w:szCs w:val="24"/>
        </w:rPr>
        <w:t xml:space="preserve"> – Dept. of Environment &amp; Natural Resources</w:t>
      </w:r>
    </w:p>
    <w:p w:rsidR="00767316"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Cole Irwin</w:t>
      </w:r>
      <w:r w:rsidR="00767316" w:rsidRPr="00190C11">
        <w:rPr>
          <w:rFonts w:ascii="Times New Roman" w:hAnsi="Times New Roman" w:cs="Times New Roman"/>
          <w:sz w:val="24"/>
          <w:szCs w:val="24"/>
        </w:rPr>
        <w:t>-</w:t>
      </w:r>
      <w:r w:rsidR="00767316">
        <w:rPr>
          <w:rFonts w:ascii="Times New Roman" w:hAnsi="Times New Roman" w:cs="Times New Roman"/>
          <w:sz w:val="24"/>
          <w:szCs w:val="24"/>
        </w:rPr>
        <w:t xml:space="preserve"> </w:t>
      </w:r>
      <w:r w:rsidR="00767316" w:rsidRPr="00190C11">
        <w:rPr>
          <w:rFonts w:ascii="Times New Roman" w:hAnsi="Times New Roman" w:cs="Times New Roman"/>
          <w:sz w:val="24"/>
          <w:szCs w:val="24"/>
        </w:rPr>
        <w:t xml:space="preserve">Dept. of Tourism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Steve Emery- Dept. of Tribal Relations</w:t>
      </w:r>
    </w:p>
    <w:p w:rsidR="00DA3EB2" w:rsidRDefault="00767316">
      <w:pPr>
        <w:rPr>
          <w:rFonts w:ascii="Times New Roman" w:hAnsi="Times New Roman" w:cs="Times New Roman"/>
          <w:sz w:val="24"/>
          <w:szCs w:val="24"/>
        </w:rPr>
      </w:pPr>
      <w:r>
        <w:rPr>
          <w:rFonts w:ascii="Times New Roman" w:hAnsi="Times New Roman" w:cs="Times New Roman"/>
          <w:sz w:val="24"/>
          <w:szCs w:val="24"/>
        </w:rPr>
        <w:t>Board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David Reiss- Dept. of Tribal Relations-recording</w:t>
      </w:r>
    </w:p>
    <w:p w:rsidR="00A313F4" w:rsidRDefault="00DA3EB2" w:rsidP="0044023F">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Others Present:</w:t>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t xml:space="preserve">  </w:t>
      </w:r>
      <w:r w:rsidR="0044023F">
        <w:rPr>
          <w:rFonts w:ascii="Times New Roman" w:hAnsi="Times New Roman" w:cs="Times New Roman"/>
          <w:sz w:val="24"/>
          <w:szCs w:val="24"/>
        </w:rPr>
        <w:t>None</w:t>
      </w:r>
    </w:p>
    <w:p w:rsidR="00C20CC6" w:rsidRDefault="00C20CC6" w:rsidP="00AF679A">
      <w:pPr>
        <w:spacing w:line="240" w:lineRule="auto"/>
        <w:rPr>
          <w:rFonts w:ascii="Times New Roman" w:hAnsi="Times New Roman" w:cs="Times New Roman"/>
          <w:sz w:val="24"/>
          <w:szCs w:val="24"/>
        </w:rPr>
      </w:pPr>
    </w:p>
    <w:p w:rsidR="00AF679A" w:rsidRDefault="00A76257" w:rsidP="00AF679A">
      <w:pPr>
        <w:spacing w:line="240" w:lineRule="auto"/>
        <w:rPr>
          <w:rFonts w:ascii="Times New Roman" w:hAnsi="Times New Roman" w:cs="Times New Roman"/>
          <w:sz w:val="24"/>
          <w:szCs w:val="24"/>
        </w:rPr>
      </w:pPr>
      <w:r>
        <w:rPr>
          <w:rFonts w:ascii="Times New Roman" w:hAnsi="Times New Roman" w:cs="Times New Roman"/>
          <w:sz w:val="24"/>
          <w:szCs w:val="24"/>
        </w:rPr>
        <w:t>Chairwoman Hansen opened with a welcome to new Board members Gustafson and Irwin. Reiss conducted a roll call of members, all members attending and quorum was present.</w:t>
      </w:r>
      <w:r w:rsidR="002D4B45">
        <w:rPr>
          <w:rFonts w:ascii="Times New Roman" w:hAnsi="Times New Roman" w:cs="Times New Roman"/>
          <w:sz w:val="24"/>
          <w:szCs w:val="24"/>
        </w:rPr>
        <w:tab/>
      </w:r>
    </w:p>
    <w:p w:rsidR="00767316" w:rsidRDefault="002F4FC8" w:rsidP="00AF679A">
      <w:pPr>
        <w:spacing w:line="240" w:lineRule="auto"/>
        <w:rPr>
          <w:rFonts w:ascii="Times New Roman" w:hAnsi="Times New Roman" w:cs="Times New Roman"/>
          <w:sz w:val="24"/>
          <w:szCs w:val="24"/>
        </w:rPr>
      </w:pPr>
      <w:ins w:id="8" w:author="Hansen, June" w:date="2017-04-24T14:43:00Z">
        <w:r>
          <w:rPr>
            <w:rFonts w:ascii="Times New Roman" w:hAnsi="Times New Roman" w:cs="Times New Roman"/>
            <w:sz w:val="24"/>
            <w:szCs w:val="24"/>
          </w:rPr>
          <w:t xml:space="preserve">By general consent, </w:t>
        </w:r>
      </w:ins>
      <w:r w:rsidR="00AF679A">
        <w:rPr>
          <w:rFonts w:ascii="Times New Roman" w:hAnsi="Times New Roman" w:cs="Times New Roman"/>
          <w:sz w:val="24"/>
          <w:szCs w:val="24"/>
        </w:rPr>
        <w:t>Chairwoman Hansen struck item 10 from the agenda as the USBGN has not requested a state annual report.</w:t>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t xml:space="preserve">          </w:t>
      </w:r>
    </w:p>
    <w:p w:rsidR="00431D3F" w:rsidRDefault="00625517">
      <w:pPr>
        <w:rPr>
          <w:rFonts w:ascii="Times New Roman" w:hAnsi="Times New Roman" w:cs="Times New Roman"/>
          <w:sz w:val="24"/>
          <w:szCs w:val="24"/>
        </w:rPr>
      </w:pPr>
      <w:r>
        <w:rPr>
          <w:rFonts w:ascii="Times New Roman" w:hAnsi="Times New Roman" w:cs="Times New Roman"/>
          <w:sz w:val="24"/>
          <w:szCs w:val="24"/>
        </w:rPr>
        <w:t xml:space="preserve">The minutes from the </w:t>
      </w:r>
      <w:r w:rsidR="0044023F">
        <w:rPr>
          <w:rFonts w:ascii="Times New Roman" w:hAnsi="Times New Roman" w:cs="Times New Roman"/>
          <w:sz w:val="24"/>
          <w:szCs w:val="24"/>
        </w:rPr>
        <w:t>4</w:t>
      </w:r>
      <w:r w:rsidR="00BF44DF">
        <w:rPr>
          <w:rFonts w:ascii="Times New Roman" w:hAnsi="Times New Roman" w:cs="Times New Roman"/>
          <w:sz w:val="24"/>
          <w:szCs w:val="24"/>
        </w:rPr>
        <w:t>.</w:t>
      </w:r>
      <w:r w:rsidR="0044023F">
        <w:rPr>
          <w:rFonts w:ascii="Times New Roman" w:hAnsi="Times New Roman" w:cs="Times New Roman"/>
          <w:sz w:val="24"/>
          <w:szCs w:val="24"/>
        </w:rPr>
        <w:t>11</w:t>
      </w:r>
      <w:r w:rsidR="00BF44DF">
        <w:rPr>
          <w:rFonts w:ascii="Times New Roman" w:hAnsi="Times New Roman" w:cs="Times New Roman"/>
          <w:sz w:val="24"/>
          <w:szCs w:val="24"/>
        </w:rPr>
        <w:t>.201</w:t>
      </w:r>
      <w:r w:rsidR="0044023F">
        <w:rPr>
          <w:rFonts w:ascii="Times New Roman" w:hAnsi="Times New Roman" w:cs="Times New Roman"/>
          <w:sz w:val="24"/>
          <w:szCs w:val="24"/>
        </w:rPr>
        <w:t>6</w:t>
      </w:r>
      <w:r w:rsidR="00351975">
        <w:rPr>
          <w:rFonts w:ascii="Times New Roman" w:hAnsi="Times New Roman" w:cs="Times New Roman"/>
          <w:sz w:val="24"/>
          <w:szCs w:val="24"/>
        </w:rPr>
        <w:t xml:space="preserve"> </w:t>
      </w:r>
      <w:r w:rsidR="001F56D9">
        <w:rPr>
          <w:rFonts w:ascii="Times New Roman" w:hAnsi="Times New Roman" w:cs="Times New Roman"/>
          <w:sz w:val="24"/>
          <w:szCs w:val="24"/>
        </w:rPr>
        <w:t>Board meeting</w:t>
      </w:r>
      <w:r w:rsidR="00245803">
        <w:rPr>
          <w:rFonts w:ascii="Times New Roman" w:hAnsi="Times New Roman" w:cs="Times New Roman"/>
          <w:sz w:val="24"/>
          <w:szCs w:val="24"/>
        </w:rPr>
        <w:t xml:space="preserve"> were read</w:t>
      </w:r>
      <w:r w:rsidR="001F295C">
        <w:rPr>
          <w:rFonts w:ascii="Times New Roman" w:hAnsi="Times New Roman" w:cs="Times New Roman"/>
          <w:sz w:val="24"/>
          <w:szCs w:val="24"/>
        </w:rPr>
        <w:t xml:space="preserve"> for approval</w:t>
      </w:r>
      <w:r>
        <w:rPr>
          <w:rFonts w:ascii="Times New Roman" w:hAnsi="Times New Roman" w:cs="Times New Roman"/>
          <w:sz w:val="24"/>
          <w:szCs w:val="24"/>
        </w:rPr>
        <w:t xml:space="preserve">. </w:t>
      </w:r>
      <w:r w:rsidR="00431D3F">
        <w:rPr>
          <w:rFonts w:ascii="Times New Roman" w:hAnsi="Times New Roman" w:cs="Times New Roman"/>
          <w:sz w:val="24"/>
          <w:szCs w:val="24"/>
        </w:rPr>
        <w:t xml:space="preserve">Vogt </w:t>
      </w:r>
      <w:r w:rsidR="0044023F">
        <w:rPr>
          <w:rFonts w:ascii="Times New Roman" w:hAnsi="Times New Roman" w:cs="Times New Roman"/>
          <w:sz w:val="24"/>
          <w:szCs w:val="24"/>
        </w:rPr>
        <w:t xml:space="preserve">indicated </w:t>
      </w:r>
      <w:r w:rsidR="00AF679A">
        <w:rPr>
          <w:rFonts w:ascii="Times New Roman" w:hAnsi="Times New Roman" w:cs="Times New Roman"/>
          <w:sz w:val="24"/>
          <w:szCs w:val="24"/>
        </w:rPr>
        <w:t>a</w:t>
      </w:r>
      <w:r w:rsidR="0044023F">
        <w:rPr>
          <w:rFonts w:ascii="Times New Roman" w:hAnsi="Times New Roman" w:cs="Times New Roman"/>
          <w:sz w:val="24"/>
          <w:szCs w:val="24"/>
        </w:rPr>
        <w:t xml:space="preserve"> correction </w:t>
      </w:r>
      <w:r w:rsidR="00AF679A">
        <w:rPr>
          <w:rFonts w:ascii="Times New Roman" w:hAnsi="Times New Roman" w:cs="Times New Roman"/>
          <w:sz w:val="24"/>
          <w:szCs w:val="24"/>
        </w:rPr>
        <w:t xml:space="preserve">on page 2 </w:t>
      </w:r>
      <w:r w:rsidR="0044023F">
        <w:rPr>
          <w:rFonts w:ascii="Times New Roman" w:hAnsi="Times New Roman" w:cs="Times New Roman"/>
          <w:sz w:val="24"/>
          <w:szCs w:val="24"/>
        </w:rPr>
        <w:t>to the draft minutes</w:t>
      </w:r>
      <w:r w:rsidR="00431D3F">
        <w:rPr>
          <w:rFonts w:ascii="Times New Roman" w:hAnsi="Times New Roman" w:cs="Times New Roman"/>
          <w:sz w:val="24"/>
          <w:szCs w:val="24"/>
        </w:rPr>
        <w:t>.</w:t>
      </w:r>
      <w:r w:rsidR="0044023F">
        <w:rPr>
          <w:rFonts w:ascii="Times New Roman" w:hAnsi="Times New Roman" w:cs="Times New Roman"/>
          <w:sz w:val="24"/>
          <w:szCs w:val="24"/>
        </w:rPr>
        <w:t xml:space="preserve"> Vogt moved for approval of meeting minutes for 4.11.2016 meeting as </w:t>
      </w:r>
      <w:ins w:id="9" w:author="Hansen, June" w:date="2017-04-24T14:44:00Z">
        <w:r w:rsidR="002F4FC8">
          <w:rPr>
            <w:rFonts w:ascii="Times New Roman" w:hAnsi="Times New Roman" w:cs="Times New Roman"/>
            <w:sz w:val="24"/>
            <w:szCs w:val="24"/>
          </w:rPr>
          <w:t>corrected</w:t>
        </w:r>
      </w:ins>
      <w:del w:id="10" w:author="Hansen, June" w:date="2017-04-24T14:44:00Z">
        <w:r w:rsidR="0044023F" w:rsidDel="002F4FC8">
          <w:rPr>
            <w:rFonts w:ascii="Times New Roman" w:hAnsi="Times New Roman" w:cs="Times New Roman"/>
            <w:sz w:val="24"/>
            <w:szCs w:val="24"/>
          </w:rPr>
          <w:delText>amended</w:delText>
        </w:r>
      </w:del>
      <w:r w:rsidR="0044023F">
        <w:rPr>
          <w:rFonts w:ascii="Times New Roman" w:hAnsi="Times New Roman" w:cs="Times New Roman"/>
          <w:sz w:val="24"/>
          <w:szCs w:val="24"/>
        </w:rPr>
        <w:t>, Emery seconded.</w:t>
      </w:r>
      <w:r w:rsidR="00431D3F">
        <w:rPr>
          <w:rFonts w:ascii="Times New Roman" w:hAnsi="Times New Roman" w:cs="Times New Roman"/>
          <w:sz w:val="24"/>
          <w:szCs w:val="24"/>
        </w:rPr>
        <w:t xml:space="preserve">  </w:t>
      </w:r>
      <w:r w:rsidR="0044023F">
        <w:rPr>
          <w:rFonts w:ascii="Times New Roman" w:hAnsi="Times New Roman" w:cs="Times New Roman"/>
          <w:sz w:val="24"/>
          <w:szCs w:val="24"/>
        </w:rPr>
        <w:t xml:space="preserve">All members voted aye, meeting minutes approved as </w:t>
      </w:r>
      <w:ins w:id="11" w:author="Hansen, June" w:date="2017-04-24T14:44:00Z">
        <w:r w:rsidR="002F4FC8">
          <w:rPr>
            <w:rFonts w:ascii="Times New Roman" w:hAnsi="Times New Roman" w:cs="Times New Roman"/>
            <w:sz w:val="24"/>
            <w:szCs w:val="24"/>
          </w:rPr>
          <w:t>corrected</w:t>
        </w:r>
      </w:ins>
      <w:del w:id="12" w:author="Hansen, June" w:date="2017-04-24T14:44:00Z">
        <w:r w:rsidR="0044023F" w:rsidDel="002F4FC8">
          <w:rPr>
            <w:rFonts w:ascii="Times New Roman" w:hAnsi="Times New Roman" w:cs="Times New Roman"/>
            <w:sz w:val="24"/>
            <w:szCs w:val="24"/>
          </w:rPr>
          <w:delText>amended</w:delText>
        </w:r>
      </w:del>
      <w:r w:rsidR="00431D3F">
        <w:rPr>
          <w:rFonts w:ascii="Times New Roman" w:hAnsi="Times New Roman" w:cs="Times New Roman"/>
          <w:sz w:val="24"/>
          <w:szCs w:val="24"/>
        </w:rPr>
        <w:t xml:space="preserve">.  </w:t>
      </w:r>
    </w:p>
    <w:p w:rsidR="00AF679A" w:rsidRDefault="00AF679A">
      <w:pPr>
        <w:rPr>
          <w:rFonts w:ascii="Times New Roman" w:hAnsi="Times New Roman" w:cs="Times New Roman"/>
          <w:sz w:val="24"/>
          <w:szCs w:val="24"/>
        </w:rPr>
      </w:pPr>
      <w:r>
        <w:rPr>
          <w:rFonts w:ascii="Times New Roman" w:hAnsi="Times New Roman" w:cs="Times New Roman"/>
          <w:sz w:val="24"/>
          <w:szCs w:val="24"/>
        </w:rPr>
        <w:t>Chair</w:t>
      </w:r>
      <w:r w:rsidRPr="00AF679A">
        <w:rPr>
          <w:rFonts w:ascii="Times New Roman" w:hAnsi="Times New Roman" w:cs="Times New Roman"/>
          <w:sz w:val="24"/>
          <w:szCs w:val="24"/>
        </w:rPr>
        <w:t xml:space="preserve"> Hansen provided historical background, reasoning, and op</w:t>
      </w:r>
      <w:r>
        <w:rPr>
          <w:rFonts w:ascii="Times New Roman" w:hAnsi="Times New Roman" w:cs="Times New Roman"/>
          <w:sz w:val="24"/>
          <w:szCs w:val="24"/>
        </w:rPr>
        <w:t>erational overview of the Board for new members.</w:t>
      </w:r>
    </w:p>
    <w:p w:rsidR="00B8312F" w:rsidDel="002F4FC8" w:rsidRDefault="00B8312F">
      <w:pPr>
        <w:rPr>
          <w:del w:id="13" w:author="Hansen, June" w:date="2017-04-24T14:44:00Z"/>
          <w:rFonts w:ascii="Times New Roman" w:hAnsi="Times New Roman" w:cs="Times New Roman"/>
          <w:sz w:val="24"/>
          <w:szCs w:val="24"/>
        </w:rPr>
      </w:pPr>
      <w:r>
        <w:rPr>
          <w:rFonts w:ascii="Times New Roman" w:hAnsi="Times New Roman" w:cs="Times New Roman"/>
          <w:sz w:val="24"/>
          <w:szCs w:val="24"/>
        </w:rPr>
        <w:t>Squaw Humper Dam update</w:t>
      </w:r>
      <w:ins w:id="14" w:author="Hansen, June" w:date="2017-04-24T14:44:00Z">
        <w:r w:rsidR="002F4FC8">
          <w:rPr>
            <w:rFonts w:ascii="Times New Roman" w:hAnsi="Times New Roman" w:cs="Times New Roman"/>
            <w:sz w:val="24"/>
            <w:szCs w:val="24"/>
          </w:rPr>
          <w:t xml:space="preserve">:  </w:t>
        </w:r>
      </w:ins>
      <w:del w:id="15" w:author="Hansen, June" w:date="2017-04-24T14:44:00Z">
        <w:r w:rsidDel="002F4FC8">
          <w:rPr>
            <w:rFonts w:ascii="Times New Roman" w:hAnsi="Times New Roman" w:cs="Times New Roman"/>
            <w:sz w:val="24"/>
            <w:szCs w:val="24"/>
          </w:rPr>
          <w:delText>-</w:delText>
        </w:r>
      </w:del>
    </w:p>
    <w:p w:rsidR="00625517" w:rsidRDefault="00245803">
      <w:pPr>
        <w:rPr>
          <w:rFonts w:ascii="Times New Roman" w:hAnsi="Times New Roman" w:cs="Times New Roman"/>
          <w:sz w:val="24"/>
          <w:szCs w:val="24"/>
        </w:rPr>
      </w:pPr>
      <w:r>
        <w:rPr>
          <w:rFonts w:ascii="Times New Roman" w:hAnsi="Times New Roman" w:cs="Times New Roman"/>
          <w:sz w:val="24"/>
          <w:szCs w:val="24"/>
        </w:rPr>
        <w:t xml:space="preserve">Vogt </w:t>
      </w:r>
      <w:r w:rsidR="00AF679A">
        <w:rPr>
          <w:rFonts w:ascii="Times New Roman" w:hAnsi="Times New Roman" w:cs="Times New Roman"/>
          <w:sz w:val="24"/>
          <w:szCs w:val="24"/>
        </w:rPr>
        <w:t>indicated he has not received return correspondence from the Oglala Sioux Tribe THPO on Squaw Humper Dam and ultimately the feature exists on private deeded property. Hansen</w:t>
      </w:r>
      <w:r>
        <w:rPr>
          <w:rFonts w:ascii="Times New Roman" w:hAnsi="Times New Roman" w:cs="Times New Roman"/>
          <w:sz w:val="24"/>
          <w:szCs w:val="24"/>
        </w:rPr>
        <w:t xml:space="preserve"> indicated the name has not yet been </w:t>
      </w:r>
      <w:r w:rsidR="00B8312F">
        <w:rPr>
          <w:rFonts w:ascii="Times New Roman" w:hAnsi="Times New Roman" w:cs="Times New Roman"/>
          <w:sz w:val="24"/>
          <w:szCs w:val="24"/>
        </w:rPr>
        <w:t>changed;</w:t>
      </w:r>
      <w:r w:rsidR="00AF679A">
        <w:rPr>
          <w:rFonts w:ascii="Times New Roman" w:hAnsi="Times New Roman" w:cs="Times New Roman"/>
          <w:sz w:val="24"/>
          <w:szCs w:val="24"/>
        </w:rPr>
        <w:t xml:space="preserve"> Emery will email OST tribal president directly to bring resolution</w:t>
      </w:r>
      <w:r>
        <w:rPr>
          <w:rFonts w:ascii="Times New Roman" w:hAnsi="Times New Roman" w:cs="Times New Roman"/>
          <w:sz w:val="24"/>
          <w:szCs w:val="24"/>
        </w:rPr>
        <w:t>.</w:t>
      </w:r>
    </w:p>
    <w:p w:rsidR="001F56D9" w:rsidRDefault="00351975">
      <w:pPr>
        <w:rPr>
          <w:rFonts w:ascii="Times New Roman" w:hAnsi="Times New Roman" w:cs="Times New Roman"/>
          <w:sz w:val="24"/>
          <w:szCs w:val="24"/>
        </w:rPr>
      </w:pPr>
      <w:r>
        <w:rPr>
          <w:rFonts w:ascii="Times New Roman" w:hAnsi="Times New Roman" w:cs="Times New Roman"/>
          <w:sz w:val="24"/>
          <w:szCs w:val="24"/>
        </w:rPr>
        <w:t>Chair Hansen provided an update from the US Board on Geographic Names (USBGN) on proposed names</w:t>
      </w:r>
      <w:r w:rsidR="00245803">
        <w:rPr>
          <w:rFonts w:ascii="Times New Roman" w:hAnsi="Times New Roman" w:cs="Times New Roman"/>
          <w:sz w:val="24"/>
          <w:szCs w:val="24"/>
        </w:rPr>
        <w:t>:</w:t>
      </w:r>
    </w:p>
    <w:p w:rsidR="00245803" w:rsidRDefault="00AF679A" w:rsidP="00AF67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Campbell County feature </w:t>
      </w:r>
      <w:r w:rsidR="00245803">
        <w:rPr>
          <w:rFonts w:ascii="Times New Roman" w:hAnsi="Times New Roman" w:cs="Times New Roman"/>
          <w:sz w:val="24"/>
          <w:szCs w:val="24"/>
        </w:rPr>
        <w:t>Searl</w:t>
      </w:r>
      <w:bookmarkStart w:id="16" w:name="_GoBack"/>
      <w:bookmarkEnd w:id="16"/>
      <w:r w:rsidR="00245803">
        <w:rPr>
          <w:rFonts w:ascii="Times New Roman" w:hAnsi="Times New Roman" w:cs="Times New Roman"/>
          <w:sz w:val="24"/>
          <w:szCs w:val="24"/>
        </w:rPr>
        <w:t xml:space="preserve"> Creek- </w:t>
      </w:r>
      <w:r>
        <w:rPr>
          <w:rFonts w:ascii="Times New Roman" w:hAnsi="Times New Roman" w:cs="Times New Roman"/>
          <w:sz w:val="24"/>
          <w:szCs w:val="24"/>
        </w:rPr>
        <w:t xml:space="preserve">Hansen indicated the USBGN adopted name </w:t>
      </w:r>
      <w:r w:rsidRPr="00AF679A">
        <w:rPr>
          <w:rFonts w:ascii="Times New Roman" w:hAnsi="Times New Roman" w:cs="Times New Roman"/>
          <w:sz w:val="24"/>
          <w:szCs w:val="24"/>
        </w:rPr>
        <w:t xml:space="preserve">Searl Creek </w:t>
      </w:r>
      <w:r>
        <w:rPr>
          <w:rFonts w:ascii="Times New Roman" w:hAnsi="Times New Roman" w:cs="Times New Roman"/>
          <w:sz w:val="24"/>
          <w:szCs w:val="24"/>
        </w:rPr>
        <w:t>for the water feature in Campbell County on</w:t>
      </w:r>
      <w:r w:rsidRPr="00AF679A">
        <w:rPr>
          <w:rFonts w:ascii="Times New Roman" w:hAnsi="Times New Roman" w:cs="Times New Roman"/>
          <w:sz w:val="24"/>
          <w:szCs w:val="24"/>
        </w:rPr>
        <w:t xml:space="preserve"> May 5</w:t>
      </w:r>
      <w:ins w:id="17" w:author="Hansen, June" w:date="2017-04-24T14:44:00Z">
        <w:r w:rsidR="002F4FC8">
          <w:rPr>
            <w:rFonts w:ascii="Times New Roman" w:hAnsi="Times New Roman" w:cs="Times New Roman"/>
            <w:sz w:val="24"/>
            <w:szCs w:val="24"/>
          </w:rPr>
          <w:t>,</w:t>
        </w:r>
      </w:ins>
      <w:del w:id="18" w:author="Hansen, June" w:date="2017-04-24T14:44:00Z">
        <w:r w:rsidRPr="00AF679A" w:rsidDel="002F4FC8">
          <w:rPr>
            <w:rFonts w:ascii="Times New Roman" w:hAnsi="Times New Roman" w:cs="Times New Roman"/>
            <w:sz w:val="24"/>
            <w:szCs w:val="24"/>
          </w:rPr>
          <w:delText>th</w:delText>
        </w:r>
      </w:del>
      <w:r w:rsidRPr="00AF679A">
        <w:rPr>
          <w:rFonts w:ascii="Times New Roman" w:hAnsi="Times New Roman" w:cs="Times New Roman"/>
          <w:sz w:val="24"/>
          <w:szCs w:val="24"/>
        </w:rPr>
        <w:t xml:space="preserve"> 2016</w:t>
      </w:r>
      <w:r w:rsidR="00245803">
        <w:rPr>
          <w:rFonts w:ascii="Times New Roman" w:hAnsi="Times New Roman" w:cs="Times New Roman"/>
          <w:sz w:val="24"/>
          <w:szCs w:val="24"/>
        </w:rPr>
        <w:t>.</w:t>
      </w:r>
    </w:p>
    <w:p w:rsidR="00245803" w:rsidRDefault="00245803" w:rsidP="00245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Proposed Name Change of Harney Peak- Hansen </w:t>
      </w:r>
      <w:r w:rsidR="00AF679A">
        <w:rPr>
          <w:rFonts w:ascii="Times New Roman" w:hAnsi="Times New Roman" w:cs="Times New Roman"/>
          <w:sz w:val="24"/>
          <w:szCs w:val="24"/>
        </w:rPr>
        <w:t>discussed briefly the USBGN’s decision to change the name of Harney Peak to Black Elk Peak on August 11</w:t>
      </w:r>
      <w:del w:id="19" w:author="Hansen, June" w:date="2017-04-24T14:44:00Z">
        <w:r w:rsidR="00AF679A" w:rsidRPr="00AF679A" w:rsidDel="002F4FC8">
          <w:rPr>
            <w:rFonts w:ascii="Times New Roman" w:hAnsi="Times New Roman" w:cs="Times New Roman"/>
            <w:sz w:val="24"/>
            <w:szCs w:val="24"/>
            <w:vertAlign w:val="superscript"/>
          </w:rPr>
          <w:delText>th</w:delText>
        </w:r>
      </w:del>
      <w:r w:rsidR="00AF679A">
        <w:rPr>
          <w:rFonts w:ascii="Times New Roman" w:hAnsi="Times New Roman" w:cs="Times New Roman"/>
          <w:sz w:val="24"/>
          <w:szCs w:val="24"/>
        </w:rPr>
        <w:t>, 2016 following a SDBGN decision to not change the name</w:t>
      </w:r>
      <w:r w:rsidR="00A34D33">
        <w:rPr>
          <w:rFonts w:ascii="Times New Roman" w:hAnsi="Times New Roman" w:cs="Times New Roman"/>
          <w:sz w:val="24"/>
          <w:szCs w:val="24"/>
        </w:rPr>
        <w:t>.</w:t>
      </w:r>
    </w:p>
    <w:p w:rsidR="00AF679A" w:rsidRPr="00245803" w:rsidRDefault="00AF679A" w:rsidP="00245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Proposed name change of town of Marty- Hansen briefly discussed the request to change the name of the town of Marty, noting the SDBGN does not have decision making authority for requests to name cities, counties, or townships. The USBGN has dropped its study of the request to rename the town of Marty.</w:t>
      </w:r>
    </w:p>
    <w:p w:rsidR="00352D33" w:rsidDel="002F4FC8" w:rsidRDefault="00AF679A" w:rsidP="00AF679A">
      <w:pPr>
        <w:rPr>
          <w:del w:id="20" w:author="Hansen, June" w:date="2017-04-24T14:45:00Z"/>
          <w:rFonts w:ascii="Times New Roman" w:hAnsi="Times New Roman" w:cs="Times New Roman"/>
          <w:sz w:val="24"/>
          <w:szCs w:val="24"/>
        </w:rPr>
      </w:pPr>
      <w:r w:rsidRPr="00AF679A">
        <w:rPr>
          <w:rFonts w:ascii="Times New Roman" w:hAnsi="Times New Roman" w:cs="Times New Roman"/>
          <w:sz w:val="24"/>
          <w:szCs w:val="24"/>
        </w:rPr>
        <w:t>Report from 2016 COGNA Conference</w:t>
      </w:r>
      <w:ins w:id="21" w:author="Hansen, June" w:date="2017-04-24T14:45:00Z">
        <w:r w:rsidR="002F4FC8">
          <w:rPr>
            <w:rFonts w:ascii="Times New Roman" w:hAnsi="Times New Roman" w:cs="Times New Roman"/>
            <w:sz w:val="24"/>
            <w:szCs w:val="24"/>
          </w:rPr>
          <w:t xml:space="preserve">:  </w:t>
        </w:r>
      </w:ins>
      <w:del w:id="22" w:author="Hansen, June" w:date="2017-04-24T14:45:00Z">
        <w:r w:rsidRPr="00AF679A" w:rsidDel="002F4FC8">
          <w:rPr>
            <w:rFonts w:ascii="Times New Roman" w:hAnsi="Times New Roman" w:cs="Times New Roman"/>
            <w:sz w:val="24"/>
            <w:szCs w:val="24"/>
          </w:rPr>
          <w:delText>-</w:delText>
        </w:r>
      </w:del>
    </w:p>
    <w:p w:rsidR="00AF679A" w:rsidRPr="00AF679A" w:rsidRDefault="00352D33" w:rsidP="00AF679A">
      <w:pPr>
        <w:rPr>
          <w:rFonts w:ascii="Times New Roman" w:hAnsi="Times New Roman" w:cs="Times New Roman"/>
          <w:sz w:val="24"/>
          <w:szCs w:val="24"/>
        </w:rPr>
      </w:pPr>
      <w:r>
        <w:rPr>
          <w:rFonts w:ascii="Times New Roman" w:hAnsi="Times New Roman" w:cs="Times New Roman"/>
          <w:sz w:val="24"/>
          <w:szCs w:val="24"/>
        </w:rPr>
        <w:t>Vice Chair Vogt provided review of his attendance to the</w:t>
      </w:r>
      <w:r w:rsidRPr="00AF679A">
        <w:rPr>
          <w:rFonts w:ascii="Times New Roman" w:hAnsi="Times New Roman" w:cs="Times New Roman"/>
          <w:sz w:val="24"/>
          <w:szCs w:val="24"/>
        </w:rPr>
        <w:t xml:space="preserve"> </w:t>
      </w:r>
      <w:r w:rsidR="00AF679A" w:rsidRPr="00AF679A">
        <w:rPr>
          <w:rFonts w:ascii="Times New Roman" w:hAnsi="Times New Roman" w:cs="Times New Roman"/>
          <w:sz w:val="24"/>
          <w:szCs w:val="24"/>
        </w:rPr>
        <w:t xml:space="preserve">2016 </w:t>
      </w:r>
      <w:r>
        <w:rPr>
          <w:rFonts w:ascii="Times New Roman" w:hAnsi="Times New Roman" w:cs="Times New Roman"/>
          <w:sz w:val="24"/>
          <w:szCs w:val="24"/>
        </w:rPr>
        <w:t xml:space="preserve">COGNA conference noting it </w:t>
      </w:r>
      <w:r w:rsidR="00AF679A" w:rsidRPr="00AF679A">
        <w:rPr>
          <w:rFonts w:ascii="Times New Roman" w:hAnsi="Times New Roman" w:cs="Times New Roman"/>
          <w:sz w:val="24"/>
          <w:szCs w:val="24"/>
        </w:rPr>
        <w:t xml:space="preserve">was first time SD was represented at the </w:t>
      </w:r>
      <w:r w:rsidR="005B676C" w:rsidRPr="00AF679A">
        <w:rPr>
          <w:rFonts w:ascii="Times New Roman" w:hAnsi="Times New Roman" w:cs="Times New Roman"/>
          <w:sz w:val="24"/>
          <w:szCs w:val="24"/>
        </w:rPr>
        <w:t>conference</w:t>
      </w:r>
      <w:r>
        <w:rPr>
          <w:rFonts w:ascii="Times New Roman" w:hAnsi="Times New Roman" w:cs="Times New Roman"/>
          <w:sz w:val="24"/>
          <w:szCs w:val="24"/>
        </w:rPr>
        <w:t>.</w:t>
      </w:r>
      <w:r w:rsidR="00AF679A" w:rsidRPr="00AF679A">
        <w:rPr>
          <w:rFonts w:ascii="Times New Roman" w:hAnsi="Times New Roman" w:cs="Times New Roman"/>
          <w:sz w:val="24"/>
          <w:szCs w:val="24"/>
        </w:rPr>
        <w:t xml:space="preserve"> USBGN is very supportive of </w:t>
      </w:r>
      <w:r>
        <w:rPr>
          <w:rFonts w:ascii="Times New Roman" w:hAnsi="Times New Roman" w:cs="Times New Roman"/>
          <w:sz w:val="24"/>
          <w:szCs w:val="24"/>
        </w:rPr>
        <w:t xml:space="preserve">the </w:t>
      </w:r>
      <w:r w:rsidR="00AF679A" w:rsidRPr="00AF679A">
        <w:rPr>
          <w:rFonts w:ascii="Times New Roman" w:hAnsi="Times New Roman" w:cs="Times New Roman"/>
          <w:sz w:val="24"/>
          <w:szCs w:val="24"/>
        </w:rPr>
        <w:t xml:space="preserve">SDBGN </w:t>
      </w:r>
      <w:r>
        <w:rPr>
          <w:rFonts w:ascii="Times New Roman" w:hAnsi="Times New Roman" w:cs="Times New Roman"/>
          <w:sz w:val="24"/>
          <w:szCs w:val="24"/>
        </w:rPr>
        <w:t xml:space="preserve">public involvement </w:t>
      </w:r>
      <w:r w:rsidR="00AF679A" w:rsidRPr="00AF679A">
        <w:rPr>
          <w:rFonts w:ascii="Times New Roman" w:hAnsi="Times New Roman" w:cs="Times New Roman"/>
          <w:sz w:val="24"/>
          <w:szCs w:val="24"/>
        </w:rPr>
        <w:t>process, most states are more cumbersome and bureaucratic in how the</w:t>
      </w:r>
      <w:r>
        <w:rPr>
          <w:rFonts w:ascii="Times New Roman" w:hAnsi="Times New Roman" w:cs="Times New Roman"/>
          <w:sz w:val="24"/>
          <w:szCs w:val="24"/>
        </w:rPr>
        <w:t>y study and decide name changes.</w:t>
      </w:r>
      <w:r w:rsidR="00AF679A" w:rsidRPr="00AF679A">
        <w:rPr>
          <w:rFonts w:ascii="Times New Roman" w:hAnsi="Times New Roman" w:cs="Times New Roman"/>
          <w:sz w:val="24"/>
          <w:szCs w:val="24"/>
        </w:rPr>
        <w:t xml:space="preserve"> </w:t>
      </w:r>
      <w:r>
        <w:rPr>
          <w:rFonts w:ascii="Times New Roman" w:hAnsi="Times New Roman" w:cs="Times New Roman"/>
          <w:sz w:val="24"/>
          <w:szCs w:val="24"/>
        </w:rPr>
        <w:t>T</w:t>
      </w:r>
      <w:r w:rsidR="00AF679A" w:rsidRPr="00AF679A">
        <w:rPr>
          <w:rFonts w:ascii="Times New Roman" w:hAnsi="Times New Roman" w:cs="Times New Roman"/>
          <w:sz w:val="24"/>
          <w:szCs w:val="24"/>
        </w:rPr>
        <w:t>he conference focuses on geographic features considered in th</w:t>
      </w:r>
      <w:r>
        <w:rPr>
          <w:rFonts w:ascii="Times New Roman" w:hAnsi="Times New Roman" w:cs="Times New Roman"/>
          <w:sz w:val="24"/>
          <w:szCs w:val="24"/>
        </w:rPr>
        <w:t>e</w:t>
      </w:r>
      <w:r w:rsidR="00AF679A" w:rsidRPr="00AF679A">
        <w:rPr>
          <w:rFonts w:ascii="Times New Roman" w:hAnsi="Times New Roman" w:cs="Times New Roman"/>
          <w:sz w:val="24"/>
          <w:szCs w:val="24"/>
        </w:rPr>
        <w:t xml:space="preserve"> home state</w:t>
      </w:r>
      <w:r>
        <w:rPr>
          <w:rFonts w:ascii="Times New Roman" w:hAnsi="Times New Roman" w:cs="Times New Roman"/>
          <w:sz w:val="24"/>
          <w:szCs w:val="24"/>
        </w:rPr>
        <w:t xml:space="preserve"> hosting the conference </w:t>
      </w:r>
      <w:r w:rsidR="00AF679A" w:rsidRPr="00AF679A">
        <w:rPr>
          <w:rFonts w:ascii="Times New Roman" w:hAnsi="Times New Roman" w:cs="Times New Roman"/>
          <w:sz w:val="24"/>
          <w:szCs w:val="24"/>
        </w:rPr>
        <w:t>and als</w:t>
      </w:r>
      <w:r>
        <w:rPr>
          <w:rFonts w:ascii="Times New Roman" w:hAnsi="Times New Roman" w:cs="Times New Roman"/>
          <w:sz w:val="24"/>
          <w:szCs w:val="24"/>
        </w:rPr>
        <w:t>o hold a meeting of the USBGN</w:t>
      </w:r>
      <w:r w:rsidR="00AF679A">
        <w:rPr>
          <w:rFonts w:ascii="Times New Roman" w:hAnsi="Times New Roman" w:cs="Times New Roman"/>
          <w:sz w:val="24"/>
          <w:szCs w:val="24"/>
        </w:rPr>
        <w:t>.</w:t>
      </w:r>
    </w:p>
    <w:p w:rsidR="00AF679A" w:rsidRPr="00AF679A" w:rsidRDefault="00352D33" w:rsidP="00AF679A">
      <w:pPr>
        <w:rPr>
          <w:rFonts w:ascii="Times New Roman" w:hAnsi="Times New Roman" w:cs="Times New Roman"/>
          <w:sz w:val="24"/>
          <w:szCs w:val="24"/>
        </w:rPr>
      </w:pPr>
      <w:r>
        <w:rPr>
          <w:rFonts w:ascii="Times New Roman" w:hAnsi="Times New Roman" w:cs="Times New Roman"/>
          <w:sz w:val="24"/>
          <w:szCs w:val="24"/>
        </w:rPr>
        <w:t>Chair Hansen discussed selecting a SDBGN representative to attend the COGNA Conference on May 8-12 2017 in</w:t>
      </w:r>
      <w:r w:rsidR="00AF679A" w:rsidRPr="00AF679A">
        <w:rPr>
          <w:rFonts w:ascii="Times New Roman" w:hAnsi="Times New Roman" w:cs="Times New Roman"/>
          <w:sz w:val="24"/>
          <w:szCs w:val="24"/>
        </w:rPr>
        <w:t xml:space="preserve"> Richmond VA</w:t>
      </w:r>
      <w:r>
        <w:rPr>
          <w:rFonts w:ascii="Times New Roman" w:hAnsi="Times New Roman" w:cs="Times New Roman"/>
          <w:sz w:val="24"/>
          <w:szCs w:val="24"/>
        </w:rPr>
        <w:t xml:space="preserve">. </w:t>
      </w:r>
      <w:r w:rsidR="00AF679A" w:rsidRPr="00AF679A">
        <w:rPr>
          <w:rFonts w:ascii="Times New Roman" w:hAnsi="Times New Roman" w:cs="Times New Roman"/>
          <w:sz w:val="24"/>
          <w:szCs w:val="24"/>
        </w:rPr>
        <w:t xml:space="preserve"> </w:t>
      </w:r>
    </w:p>
    <w:p w:rsidR="00AF679A" w:rsidRPr="00AF679A" w:rsidRDefault="00B8312F" w:rsidP="00AF679A">
      <w:pPr>
        <w:rPr>
          <w:rFonts w:ascii="Times New Roman" w:hAnsi="Times New Roman" w:cs="Times New Roman"/>
          <w:sz w:val="24"/>
          <w:szCs w:val="24"/>
        </w:rPr>
      </w:pPr>
      <w:r>
        <w:rPr>
          <w:rFonts w:ascii="Times New Roman" w:hAnsi="Times New Roman" w:cs="Times New Roman"/>
          <w:sz w:val="24"/>
          <w:szCs w:val="24"/>
        </w:rPr>
        <w:t>Emery moved</w:t>
      </w:r>
      <w:r w:rsidR="00AF679A" w:rsidRPr="00AF679A">
        <w:rPr>
          <w:rFonts w:ascii="Times New Roman" w:hAnsi="Times New Roman" w:cs="Times New Roman"/>
          <w:sz w:val="24"/>
          <w:szCs w:val="24"/>
        </w:rPr>
        <w:t xml:space="preserve"> to send Board Secretary Reiss to COGNA, Vogt second</w:t>
      </w:r>
      <w:r>
        <w:rPr>
          <w:rFonts w:ascii="Times New Roman" w:hAnsi="Times New Roman" w:cs="Times New Roman"/>
          <w:sz w:val="24"/>
          <w:szCs w:val="24"/>
        </w:rPr>
        <w:t>ed</w:t>
      </w:r>
      <w:r w:rsidR="00AF679A" w:rsidRPr="00AF679A">
        <w:rPr>
          <w:rFonts w:ascii="Times New Roman" w:hAnsi="Times New Roman" w:cs="Times New Roman"/>
          <w:sz w:val="24"/>
          <w:szCs w:val="24"/>
        </w:rPr>
        <w:t>. All members vote</w:t>
      </w:r>
      <w:r>
        <w:rPr>
          <w:rFonts w:ascii="Times New Roman" w:hAnsi="Times New Roman" w:cs="Times New Roman"/>
          <w:sz w:val="24"/>
          <w:szCs w:val="24"/>
        </w:rPr>
        <w:t>d</w:t>
      </w:r>
      <w:r w:rsidR="00AF679A" w:rsidRPr="00AF679A">
        <w:rPr>
          <w:rFonts w:ascii="Times New Roman" w:hAnsi="Times New Roman" w:cs="Times New Roman"/>
          <w:sz w:val="24"/>
          <w:szCs w:val="24"/>
        </w:rPr>
        <w:t xml:space="preserve"> aye, motion carries.</w:t>
      </w:r>
    </w:p>
    <w:p w:rsidR="00351975" w:rsidRDefault="00AF679A" w:rsidP="00AF679A">
      <w:pPr>
        <w:rPr>
          <w:rFonts w:ascii="Times New Roman" w:hAnsi="Times New Roman" w:cs="Times New Roman"/>
          <w:sz w:val="24"/>
          <w:szCs w:val="24"/>
        </w:rPr>
      </w:pPr>
      <w:r w:rsidRPr="00AF679A">
        <w:rPr>
          <w:rFonts w:ascii="Times New Roman" w:hAnsi="Times New Roman" w:cs="Times New Roman"/>
          <w:sz w:val="24"/>
          <w:szCs w:val="24"/>
        </w:rPr>
        <w:t>COGNA Conference registration must be submitted by April 17th.</w:t>
      </w:r>
      <w:r w:rsidR="00A34D33">
        <w:rPr>
          <w:rFonts w:ascii="Times New Roman" w:hAnsi="Times New Roman" w:cs="Times New Roman"/>
          <w:sz w:val="24"/>
          <w:szCs w:val="24"/>
        </w:rPr>
        <w:t xml:space="preserve"> </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Discuss</w:t>
      </w:r>
      <w:r w:rsidR="00264C93">
        <w:rPr>
          <w:rFonts w:ascii="Times New Roman" w:hAnsi="Times New Roman" w:cs="Times New Roman"/>
          <w:sz w:val="24"/>
          <w:szCs w:val="24"/>
        </w:rPr>
        <w:t>ion of</w:t>
      </w:r>
      <w:r w:rsidRPr="00352D33">
        <w:rPr>
          <w:rFonts w:ascii="Times New Roman" w:hAnsi="Times New Roman" w:cs="Times New Roman"/>
          <w:sz w:val="24"/>
          <w:szCs w:val="24"/>
        </w:rPr>
        <w:t xml:space="preserve"> Procedural Changes</w:t>
      </w:r>
      <w:ins w:id="23" w:author="Hansen, June" w:date="2017-04-24T14:45:00Z">
        <w:r w:rsidR="002F4FC8">
          <w:rPr>
            <w:rFonts w:ascii="Times New Roman" w:hAnsi="Times New Roman" w:cs="Times New Roman"/>
            <w:sz w:val="24"/>
            <w:szCs w:val="24"/>
          </w:rPr>
          <w:t>:</w:t>
        </w:r>
      </w:ins>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a. Delete SDBGN website-Hansen would like Ann Devany to move any posted files to Boards &amp; Commission portal. General Board consent was made to work to close SDBGN website.</w:t>
      </w:r>
    </w:p>
    <w:p w:rsidR="00352D33" w:rsidRPr="00352D33" w:rsidRDefault="00264C93" w:rsidP="00352D33">
      <w:pPr>
        <w:spacing w:line="240" w:lineRule="auto"/>
        <w:rPr>
          <w:rFonts w:ascii="Times New Roman" w:hAnsi="Times New Roman" w:cs="Times New Roman"/>
          <w:sz w:val="24"/>
          <w:szCs w:val="24"/>
        </w:rPr>
      </w:pPr>
      <w:r>
        <w:rPr>
          <w:rFonts w:ascii="Times New Roman" w:hAnsi="Times New Roman" w:cs="Times New Roman"/>
          <w:sz w:val="24"/>
          <w:szCs w:val="24"/>
        </w:rPr>
        <w:t>b</w:t>
      </w:r>
      <w:r w:rsidR="00352D33" w:rsidRPr="00352D33">
        <w:rPr>
          <w:rFonts w:ascii="Times New Roman" w:hAnsi="Times New Roman" w:cs="Times New Roman"/>
          <w:sz w:val="24"/>
          <w:szCs w:val="24"/>
        </w:rPr>
        <w:t xml:space="preserve">. Updates to Public Involvement Process Document- Hansen explained changes made to SDBGN public involvement process as drafted by her per procedural </w:t>
      </w:r>
      <w:r>
        <w:rPr>
          <w:rFonts w:ascii="Times New Roman" w:hAnsi="Times New Roman" w:cs="Times New Roman"/>
          <w:sz w:val="24"/>
          <w:szCs w:val="24"/>
        </w:rPr>
        <w:t>directives</w:t>
      </w:r>
      <w:r w:rsidR="00352D33" w:rsidRPr="00352D33">
        <w:rPr>
          <w:rFonts w:ascii="Times New Roman" w:hAnsi="Times New Roman" w:cs="Times New Roman"/>
          <w:sz w:val="24"/>
          <w:szCs w:val="24"/>
        </w:rPr>
        <w:t xml:space="preserve"> made</w:t>
      </w:r>
      <w:r w:rsidR="00352D33">
        <w:rPr>
          <w:rFonts w:ascii="Times New Roman" w:hAnsi="Times New Roman" w:cs="Times New Roman"/>
          <w:sz w:val="24"/>
          <w:szCs w:val="24"/>
        </w:rPr>
        <w:t xml:space="preserve"> by 2016 SD Legislature. </w:t>
      </w:r>
    </w:p>
    <w:p w:rsidR="00264C9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Hansen would like the old SDBG</w:t>
      </w:r>
      <w:r w:rsidR="00264C93">
        <w:rPr>
          <w:rFonts w:ascii="Times New Roman" w:hAnsi="Times New Roman" w:cs="Times New Roman"/>
          <w:sz w:val="24"/>
          <w:szCs w:val="24"/>
        </w:rPr>
        <w:t>N website closed out by July 1</w:t>
      </w:r>
      <w:r w:rsidR="00264C93" w:rsidRPr="00264C93">
        <w:rPr>
          <w:rFonts w:ascii="Times New Roman" w:hAnsi="Times New Roman" w:cs="Times New Roman"/>
          <w:sz w:val="24"/>
          <w:szCs w:val="24"/>
          <w:vertAlign w:val="superscript"/>
        </w:rPr>
        <w:t>st</w:t>
      </w:r>
      <w:r w:rsidR="00264C93">
        <w:rPr>
          <w:rFonts w:ascii="Times New Roman" w:hAnsi="Times New Roman" w:cs="Times New Roman"/>
          <w:sz w:val="24"/>
          <w:szCs w:val="24"/>
        </w:rPr>
        <w:t>;</w:t>
      </w:r>
      <w:r w:rsidRPr="00352D33">
        <w:rPr>
          <w:rFonts w:ascii="Times New Roman" w:hAnsi="Times New Roman" w:cs="Times New Roman"/>
          <w:sz w:val="24"/>
          <w:szCs w:val="24"/>
        </w:rPr>
        <w:t xml:space="preserve"> minor edits to the SDBGN Public Involvement Process were suggested and approved by general consent.</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Vogt move</w:t>
      </w:r>
      <w:r w:rsidR="00264C93">
        <w:rPr>
          <w:rFonts w:ascii="Times New Roman" w:hAnsi="Times New Roman" w:cs="Times New Roman"/>
          <w:sz w:val="24"/>
          <w:szCs w:val="24"/>
        </w:rPr>
        <w:t>d</w:t>
      </w:r>
      <w:r w:rsidRPr="00352D33">
        <w:rPr>
          <w:rFonts w:ascii="Times New Roman" w:hAnsi="Times New Roman" w:cs="Times New Roman"/>
          <w:sz w:val="24"/>
          <w:szCs w:val="24"/>
        </w:rPr>
        <w:t xml:space="preserve"> to </w:t>
      </w:r>
      <w:r w:rsidR="00264C93" w:rsidRPr="00352D33">
        <w:rPr>
          <w:rFonts w:ascii="Times New Roman" w:hAnsi="Times New Roman" w:cs="Times New Roman"/>
          <w:sz w:val="24"/>
          <w:szCs w:val="24"/>
        </w:rPr>
        <w:t>approve</w:t>
      </w:r>
      <w:r w:rsidRPr="00352D33">
        <w:rPr>
          <w:rFonts w:ascii="Times New Roman" w:hAnsi="Times New Roman" w:cs="Times New Roman"/>
          <w:sz w:val="24"/>
          <w:szCs w:val="24"/>
        </w:rPr>
        <w:t xml:space="preserve"> the Public Involvement Process as amended, Emery seconds. All mem</w:t>
      </w:r>
      <w:r>
        <w:rPr>
          <w:rFonts w:ascii="Times New Roman" w:hAnsi="Times New Roman" w:cs="Times New Roman"/>
          <w:sz w:val="24"/>
          <w:szCs w:val="24"/>
        </w:rPr>
        <w:t>bers voted aye, motion carrie</w:t>
      </w:r>
      <w:r w:rsidR="00264C93">
        <w:rPr>
          <w:rFonts w:ascii="Times New Roman" w:hAnsi="Times New Roman" w:cs="Times New Roman"/>
          <w:sz w:val="24"/>
          <w:szCs w:val="24"/>
        </w:rPr>
        <w:t>d</w:t>
      </w:r>
      <w:r>
        <w:rPr>
          <w:rFonts w:ascii="Times New Roman" w:hAnsi="Times New Roman" w:cs="Times New Roman"/>
          <w:sz w:val="24"/>
          <w:szCs w:val="24"/>
        </w:rPr>
        <w:t>.</w:t>
      </w:r>
    </w:p>
    <w:p w:rsidR="00352D33" w:rsidRPr="00352D33" w:rsidRDefault="00264C93" w:rsidP="00352D33">
      <w:pPr>
        <w:spacing w:line="240" w:lineRule="auto"/>
        <w:rPr>
          <w:rFonts w:ascii="Times New Roman" w:hAnsi="Times New Roman" w:cs="Times New Roman"/>
          <w:sz w:val="24"/>
          <w:szCs w:val="24"/>
        </w:rPr>
      </w:pPr>
      <w:r>
        <w:rPr>
          <w:rFonts w:ascii="Times New Roman" w:hAnsi="Times New Roman" w:cs="Times New Roman"/>
          <w:sz w:val="24"/>
          <w:szCs w:val="24"/>
        </w:rPr>
        <w:t xml:space="preserve">Public Comment- </w:t>
      </w:r>
      <w:r w:rsidR="00352D33">
        <w:rPr>
          <w:rFonts w:ascii="Times New Roman" w:hAnsi="Times New Roman" w:cs="Times New Roman"/>
          <w:sz w:val="24"/>
          <w:szCs w:val="24"/>
        </w:rPr>
        <w:t xml:space="preserve">No </w:t>
      </w:r>
      <w:r>
        <w:rPr>
          <w:rFonts w:ascii="Times New Roman" w:hAnsi="Times New Roman" w:cs="Times New Roman"/>
          <w:sz w:val="24"/>
          <w:szCs w:val="24"/>
        </w:rPr>
        <w:t>p</w:t>
      </w:r>
      <w:r w:rsidR="00352D33">
        <w:rPr>
          <w:rFonts w:ascii="Times New Roman" w:hAnsi="Times New Roman" w:cs="Times New Roman"/>
          <w:sz w:val="24"/>
          <w:szCs w:val="24"/>
        </w:rPr>
        <w:t>ublic comment provided.</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Other Business- No other business, the next meeting wi</w:t>
      </w:r>
      <w:r>
        <w:rPr>
          <w:rFonts w:ascii="Times New Roman" w:hAnsi="Times New Roman" w:cs="Times New Roman"/>
          <w:sz w:val="24"/>
          <w:szCs w:val="24"/>
        </w:rPr>
        <w:t>ll be at the call of the chair.</w:t>
      </w:r>
    </w:p>
    <w:p w:rsidR="002F4FC8" w:rsidRDefault="00352D33" w:rsidP="00352D33">
      <w:pPr>
        <w:spacing w:line="240" w:lineRule="auto"/>
        <w:rPr>
          <w:ins w:id="24" w:author="Hansen, June" w:date="2017-04-24T14:45:00Z"/>
          <w:rFonts w:ascii="Times New Roman" w:hAnsi="Times New Roman" w:cs="Times New Roman"/>
          <w:sz w:val="24"/>
          <w:szCs w:val="24"/>
        </w:rPr>
      </w:pPr>
      <w:r w:rsidRPr="00352D33">
        <w:rPr>
          <w:rFonts w:ascii="Times New Roman" w:hAnsi="Times New Roman" w:cs="Times New Roman"/>
          <w:sz w:val="24"/>
          <w:szCs w:val="24"/>
        </w:rPr>
        <w:t>Emery move</w:t>
      </w:r>
      <w:r w:rsidR="00264C93">
        <w:rPr>
          <w:rFonts w:ascii="Times New Roman" w:hAnsi="Times New Roman" w:cs="Times New Roman"/>
          <w:sz w:val="24"/>
          <w:szCs w:val="24"/>
        </w:rPr>
        <w:t>d</w:t>
      </w:r>
      <w:r w:rsidRPr="00352D33">
        <w:rPr>
          <w:rFonts w:ascii="Times New Roman" w:hAnsi="Times New Roman" w:cs="Times New Roman"/>
          <w:sz w:val="24"/>
          <w:szCs w:val="24"/>
        </w:rPr>
        <w:t xml:space="preserve"> to adjourn, Gustafson second</w:t>
      </w:r>
      <w:r w:rsidR="00264C93">
        <w:rPr>
          <w:rFonts w:ascii="Times New Roman" w:hAnsi="Times New Roman" w:cs="Times New Roman"/>
          <w:sz w:val="24"/>
          <w:szCs w:val="24"/>
        </w:rPr>
        <w:t>ed</w:t>
      </w:r>
      <w:r w:rsidRPr="00352D33">
        <w:rPr>
          <w:rFonts w:ascii="Times New Roman" w:hAnsi="Times New Roman" w:cs="Times New Roman"/>
          <w:sz w:val="24"/>
          <w:szCs w:val="24"/>
        </w:rPr>
        <w:t xml:space="preserve">. All members voted aye, meeting adjourned 10:44 </w:t>
      </w:r>
      <w:r w:rsidR="00264C93">
        <w:rPr>
          <w:rFonts w:ascii="Times New Roman" w:hAnsi="Times New Roman" w:cs="Times New Roman"/>
          <w:sz w:val="24"/>
          <w:szCs w:val="24"/>
        </w:rPr>
        <w:t>a.m</w:t>
      </w:r>
      <w:r w:rsidRPr="00352D33">
        <w:rPr>
          <w:rFonts w:ascii="Times New Roman" w:hAnsi="Times New Roman" w:cs="Times New Roman"/>
          <w:sz w:val="24"/>
          <w:szCs w:val="24"/>
        </w:rPr>
        <w:t>.</w:t>
      </w:r>
      <w:r>
        <w:rPr>
          <w:rFonts w:ascii="Times New Roman" w:hAnsi="Times New Roman" w:cs="Times New Roman"/>
          <w:sz w:val="24"/>
          <w:szCs w:val="24"/>
        </w:rPr>
        <w:t xml:space="preserve"> </w:t>
      </w:r>
    </w:p>
    <w:p w:rsidR="002F4FC8" w:rsidRDefault="002F4FC8" w:rsidP="00352D33">
      <w:pPr>
        <w:spacing w:line="240" w:lineRule="auto"/>
        <w:rPr>
          <w:ins w:id="25" w:author="Hansen, June" w:date="2017-04-24T14:45:00Z"/>
          <w:rFonts w:ascii="Times New Roman" w:hAnsi="Times New Roman" w:cs="Times New Roman"/>
          <w:sz w:val="24"/>
          <w:szCs w:val="24"/>
        </w:rPr>
      </w:pPr>
    </w:p>
    <w:p w:rsidR="00956951" w:rsidRPr="00190C11" w:rsidRDefault="00956951" w:rsidP="00352D33">
      <w:pPr>
        <w:spacing w:line="240" w:lineRule="auto"/>
        <w:rPr>
          <w:rFonts w:ascii="Times New Roman" w:hAnsi="Times New Roman" w:cs="Times New Roman"/>
          <w:sz w:val="24"/>
          <w:szCs w:val="24"/>
        </w:rPr>
      </w:pPr>
      <w:proofErr w:type="gramStart"/>
      <w:r w:rsidRPr="00190C11">
        <w:rPr>
          <w:rFonts w:ascii="Times New Roman" w:hAnsi="Times New Roman" w:cs="Times New Roman"/>
          <w:sz w:val="24"/>
          <w:szCs w:val="24"/>
        </w:rPr>
        <w:t>Recorded by David Reiss.</w:t>
      </w:r>
      <w:proofErr w:type="gramEnd"/>
    </w:p>
    <w:sectPr w:rsidR="00956951" w:rsidRPr="00190C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20" w:rsidRDefault="003A2A20" w:rsidP="00A95745">
      <w:pPr>
        <w:spacing w:after="0" w:line="240" w:lineRule="auto"/>
      </w:pPr>
      <w:r>
        <w:separator/>
      </w:r>
    </w:p>
  </w:endnote>
  <w:endnote w:type="continuationSeparator" w:id="0">
    <w:p w:rsidR="003A2A20" w:rsidRDefault="003A2A20" w:rsidP="00A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CC" w:rsidRDefault="00E9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CC" w:rsidRDefault="00E96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CC" w:rsidRDefault="00E9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20" w:rsidRDefault="003A2A20" w:rsidP="00A95745">
      <w:pPr>
        <w:spacing w:after="0" w:line="240" w:lineRule="auto"/>
      </w:pPr>
      <w:r>
        <w:separator/>
      </w:r>
    </w:p>
  </w:footnote>
  <w:footnote w:type="continuationSeparator" w:id="0">
    <w:p w:rsidR="003A2A20" w:rsidRDefault="003A2A20" w:rsidP="00A9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CC" w:rsidRDefault="00E96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20196"/>
      <w:docPartObj>
        <w:docPartGallery w:val="Watermarks"/>
        <w:docPartUnique/>
      </w:docPartObj>
    </w:sdtPr>
    <w:sdtEndPr/>
    <w:sdtContent>
      <w:p w:rsidR="00E96ECC" w:rsidRDefault="00751B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CC" w:rsidRDefault="00E96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21F4"/>
    <w:multiLevelType w:val="hybridMultilevel"/>
    <w:tmpl w:val="AA6C9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046C5"/>
    <w:multiLevelType w:val="hybridMultilevel"/>
    <w:tmpl w:val="8946E362"/>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737E74EC"/>
    <w:multiLevelType w:val="hybridMultilevel"/>
    <w:tmpl w:val="05DC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2F"/>
    <w:rsid w:val="00006F3F"/>
    <w:rsid w:val="00011D3A"/>
    <w:rsid w:val="000155BE"/>
    <w:rsid w:val="000444AF"/>
    <w:rsid w:val="0004506D"/>
    <w:rsid w:val="00060849"/>
    <w:rsid w:val="000635A1"/>
    <w:rsid w:val="00070B17"/>
    <w:rsid w:val="000768D4"/>
    <w:rsid w:val="00085D2F"/>
    <w:rsid w:val="0008705C"/>
    <w:rsid w:val="00090E52"/>
    <w:rsid w:val="000A203C"/>
    <w:rsid w:val="000A739A"/>
    <w:rsid w:val="000C3843"/>
    <w:rsid w:val="000D74D6"/>
    <w:rsid w:val="000F02D7"/>
    <w:rsid w:val="000F47B2"/>
    <w:rsid w:val="000F77AD"/>
    <w:rsid w:val="00105846"/>
    <w:rsid w:val="00111D33"/>
    <w:rsid w:val="00113F01"/>
    <w:rsid w:val="00114B03"/>
    <w:rsid w:val="00120A95"/>
    <w:rsid w:val="00126297"/>
    <w:rsid w:val="0013099D"/>
    <w:rsid w:val="00133772"/>
    <w:rsid w:val="001504AC"/>
    <w:rsid w:val="00156F35"/>
    <w:rsid w:val="00156FDC"/>
    <w:rsid w:val="0016085D"/>
    <w:rsid w:val="00162832"/>
    <w:rsid w:val="0016659B"/>
    <w:rsid w:val="0016694C"/>
    <w:rsid w:val="00167C49"/>
    <w:rsid w:val="00175DC5"/>
    <w:rsid w:val="00190C11"/>
    <w:rsid w:val="001B08B4"/>
    <w:rsid w:val="001B3A30"/>
    <w:rsid w:val="001B62E7"/>
    <w:rsid w:val="001E1534"/>
    <w:rsid w:val="001F295C"/>
    <w:rsid w:val="001F5661"/>
    <w:rsid w:val="001F56D9"/>
    <w:rsid w:val="001F66EA"/>
    <w:rsid w:val="00206130"/>
    <w:rsid w:val="00213459"/>
    <w:rsid w:val="002142C1"/>
    <w:rsid w:val="00220CE2"/>
    <w:rsid w:val="00227702"/>
    <w:rsid w:val="00242812"/>
    <w:rsid w:val="00245803"/>
    <w:rsid w:val="002467F5"/>
    <w:rsid w:val="00264C93"/>
    <w:rsid w:val="00281C04"/>
    <w:rsid w:val="002862B8"/>
    <w:rsid w:val="00290E9C"/>
    <w:rsid w:val="002971D5"/>
    <w:rsid w:val="002A14B4"/>
    <w:rsid w:val="002A56C0"/>
    <w:rsid w:val="002B1A0A"/>
    <w:rsid w:val="002D4B45"/>
    <w:rsid w:val="002E6C35"/>
    <w:rsid w:val="002F4FC8"/>
    <w:rsid w:val="002F760F"/>
    <w:rsid w:val="00311527"/>
    <w:rsid w:val="00314D7C"/>
    <w:rsid w:val="00331EE8"/>
    <w:rsid w:val="00334A73"/>
    <w:rsid w:val="00337C6A"/>
    <w:rsid w:val="00351975"/>
    <w:rsid w:val="00352D33"/>
    <w:rsid w:val="00354BCC"/>
    <w:rsid w:val="00361762"/>
    <w:rsid w:val="003631F0"/>
    <w:rsid w:val="00367D4E"/>
    <w:rsid w:val="00370A71"/>
    <w:rsid w:val="00396D7D"/>
    <w:rsid w:val="003A0B35"/>
    <w:rsid w:val="003A1336"/>
    <w:rsid w:val="003A2423"/>
    <w:rsid w:val="003A2A20"/>
    <w:rsid w:val="003B23FB"/>
    <w:rsid w:val="003B2E5F"/>
    <w:rsid w:val="003D4B15"/>
    <w:rsid w:val="003E199D"/>
    <w:rsid w:val="003F249A"/>
    <w:rsid w:val="0042395D"/>
    <w:rsid w:val="00431D3F"/>
    <w:rsid w:val="0044023F"/>
    <w:rsid w:val="0044241D"/>
    <w:rsid w:val="0045228D"/>
    <w:rsid w:val="00456227"/>
    <w:rsid w:val="0046586B"/>
    <w:rsid w:val="00495FEA"/>
    <w:rsid w:val="004C2BF3"/>
    <w:rsid w:val="004D083C"/>
    <w:rsid w:val="00511FE6"/>
    <w:rsid w:val="005365C9"/>
    <w:rsid w:val="00536AAD"/>
    <w:rsid w:val="00557583"/>
    <w:rsid w:val="00561B3E"/>
    <w:rsid w:val="00571976"/>
    <w:rsid w:val="00584685"/>
    <w:rsid w:val="005A00DE"/>
    <w:rsid w:val="005A07BF"/>
    <w:rsid w:val="005B370D"/>
    <w:rsid w:val="005B676C"/>
    <w:rsid w:val="005D5923"/>
    <w:rsid w:val="005D72BB"/>
    <w:rsid w:val="005E0F38"/>
    <w:rsid w:val="00602366"/>
    <w:rsid w:val="006046D4"/>
    <w:rsid w:val="00625517"/>
    <w:rsid w:val="00634F9C"/>
    <w:rsid w:val="006455CD"/>
    <w:rsid w:val="00660CC8"/>
    <w:rsid w:val="00675261"/>
    <w:rsid w:val="00682443"/>
    <w:rsid w:val="0068276E"/>
    <w:rsid w:val="006A63CC"/>
    <w:rsid w:val="006B4E90"/>
    <w:rsid w:val="006C2796"/>
    <w:rsid w:val="006D007D"/>
    <w:rsid w:val="006D34A4"/>
    <w:rsid w:val="006E0B17"/>
    <w:rsid w:val="006F64E1"/>
    <w:rsid w:val="007004A2"/>
    <w:rsid w:val="00701684"/>
    <w:rsid w:val="00706954"/>
    <w:rsid w:val="0071323E"/>
    <w:rsid w:val="007219B8"/>
    <w:rsid w:val="00736B26"/>
    <w:rsid w:val="00751154"/>
    <w:rsid w:val="00751B12"/>
    <w:rsid w:val="00755F27"/>
    <w:rsid w:val="00756DD8"/>
    <w:rsid w:val="00767316"/>
    <w:rsid w:val="00782653"/>
    <w:rsid w:val="007842E1"/>
    <w:rsid w:val="007A7543"/>
    <w:rsid w:val="007A7999"/>
    <w:rsid w:val="007B0724"/>
    <w:rsid w:val="007B5A7C"/>
    <w:rsid w:val="007D664B"/>
    <w:rsid w:val="007E0FAE"/>
    <w:rsid w:val="007E62C5"/>
    <w:rsid w:val="00801FE0"/>
    <w:rsid w:val="00805768"/>
    <w:rsid w:val="00817953"/>
    <w:rsid w:val="00817A24"/>
    <w:rsid w:val="00827C5B"/>
    <w:rsid w:val="008352F1"/>
    <w:rsid w:val="0085014B"/>
    <w:rsid w:val="00852F7D"/>
    <w:rsid w:val="00863567"/>
    <w:rsid w:val="0087176F"/>
    <w:rsid w:val="00884001"/>
    <w:rsid w:val="008A4F02"/>
    <w:rsid w:val="008B379D"/>
    <w:rsid w:val="008C071F"/>
    <w:rsid w:val="008C15D0"/>
    <w:rsid w:val="008C5F42"/>
    <w:rsid w:val="008D5CD8"/>
    <w:rsid w:val="008E7763"/>
    <w:rsid w:val="008F45A3"/>
    <w:rsid w:val="00904DD5"/>
    <w:rsid w:val="009157E3"/>
    <w:rsid w:val="00915963"/>
    <w:rsid w:val="0092270C"/>
    <w:rsid w:val="00927C12"/>
    <w:rsid w:val="00956951"/>
    <w:rsid w:val="0097014C"/>
    <w:rsid w:val="009C0738"/>
    <w:rsid w:val="009D304E"/>
    <w:rsid w:val="009F5BA9"/>
    <w:rsid w:val="00A03945"/>
    <w:rsid w:val="00A22D40"/>
    <w:rsid w:val="00A313F4"/>
    <w:rsid w:val="00A34D33"/>
    <w:rsid w:val="00A47F16"/>
    <w:rsid w:val="00A56389"/>
    <w:rsid w:val="00A6614F"/>
    <w:rsid w:val="00A76257"/>
    <w:rsid w:val="00A90E10"/>
    <w:rsid w:val="00A94794"/>
    <w:rsid w:val="00A95745"/>
    <w:rsid w:val="00AB5E99"/>
    <w:rsid w:val="00AC06BF"/>
    <w:rsid w:val="00AC2EE2"/>
    <w:rsid w:val="00AD7942"/>
    <w:rsid w:val="00AD7EB0"/>
    <w:rsid w:val="00AE569B"/>
    <w:rsid w:val="00AF679A"/>
    <w:rsid w:val="00B0160B"/>
    <w:rsid w:val="00B23449"/>
    <w:rsid w:val="00B63140"/>
    <w:rsid w:val="00B77910"/>
    <w:rsid w:val="00B80981"/>
    <w:rsid w:val="00B8312F"/>
    <w:rsid w:val="00BB1BC0"/>
    <w:rsid w:val="00BC19DA"/>
    <w:rsid w:val="00BC1D80"/>
    <w:rsid w:val="00BE4DEC"/>
    <w:rsid w:val="00BF44DF"/>
    <w:rsid w:val="00BF52E5"/>
    <w:rsid w:val="00C06A01"/>
    <w:rsid w:val="00C07EA3"/>
    <w:rsid w:val="00C1079D"/>
    <w:rsid w:val="00C20CC6"/>
    <w:rsid w:val="00C54963"/>
    <w:rsid w:val="00C56451"/>
    <w:rsid w:val="00C61173"/>
    <w:rsid w:val="00C641A5"/>
    <w:rsid w:val="00C666C6"/>
    <w:rsid w:val="00C719D3"/>
    <w:rsid w:val="00C7207F"/>
    <w:rsid w:val="00C857EB"/>
    <w:rsid w:val="00C9217C"/>
    <w:rsid w:val="00C96C82"/>
    <w:rsid w:val="00CA0437"/>
    <w:rsid w:val="00CA04B0"/>
    <w:rsid w:val="00CA47C8"/>
    <w:rsid w:val="00CB5DCA"/>
    <w:rsid w:val="00CD71AF"/>
    <w:rsid w:val="00CE5BE2"/>
    <w:rsid w:val="00CF1E61"/>
    <w:rsid w:val="00D006CD"/>
    <w:rsid w:val="00D16CF0"/>
    <w:rsid w:val="00D3431D"/>
    <w:rsid w:val="00D43334"/>
    <w:rsid w:val="00D4335C"/>
    <w:rsid w:val="00D55EFD"/>
    <w:rsid w:val="00D56A1A"/>
    <w:rsid w:val="00DA3EB2"/>
    <w:rsid w:val="00DA7ED8"/>
    <w:rsid w:val="00DC6E7F"/>
    <w:rsid w:val="00DD3F9A"/>
    <w:rsid w:val="00DF4558"/>
    <w:rsid w:val="00DF5FF6"/>
    <w:rsid w:val="00E03683"/>
    <w:rsid w:val="00E07E66"/>
    <w:rsid w:val="00E10FA3"/>
    <w:rsid w:val="00E11087"/>
    <w:rsid w:val="00E15375"/>
    <w:rsid w:val="00E20CE5"/>
    <w:rsid w:val="00E24E1F"/>
    <w:rsid w:val="00E35A69"/>
    <w:rsid w:val="00E402E4"/>
    <w:rsid w:val="00E43588"/>
    <w:rsid w:val="00E66E5F"/>
    <w:rsid w:val="00E6711F"/>
    <w:rsid w:val="00E711C6"/>
    <w:rsid w:val="00E71708"/>
    <w:rsid w:val="00E96ECC"/>
    <w:rsid w:val="00EA1C7A"/>
    <w:rsid w:val="00EA2190"/>
    <w:rsid w:val="00EB39E9"/>
    <w:rsid w:val="00EB422E"/>
    <w:rsid w:val="00EB6A5A"/>
    <w:rsid w:val="00EC1164"/>
    <w:rsid w:val="00EE7D29"/>
    <w:rsid w:val="00F25CEB"/>
    <w:rsid w:val="00F2775D"/>
    <w:rsid w:val="00F44D42"/>
    <w:rsid w:val="00F45FFC"/>
    <w:rsid w:val="00F579AE"/>
    <w:rsid w:val="00F61F1F"/>
    <w:rsid w:val="00F6496D"/>
    <w:rsid w:val="00F8097D"/>
    <w:rsid w:val="00F9081A"/>
    <w:rsid w:val="00F913A0"/>
    <w:rsid w:val="00F956AB"/>
    <w:rsid w:val="00FC6E1D"/>
    <w:rsid w:val="00FD09E7"/>
    <w:rsid w:val="00FD2328"/>
    <w:rsid w:val="00FD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45"/>
  </w:style>
  <w:style w:type="paragraph" w:styleId="Footer">
    <w:name w:val="footer"/>
    <w:basedOn w:val="Normal"/>
    <w:link w:val="FooterChar"/>
    <w:uiPriority w:val="99"/>
    <w:unhideWhenUsed/>
    <w:rsid w:val="00A9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45"/>
  </w:style>
  <w:style w:type="paragraph" w:styleId="BalloonText">
    <w:name w:val="Balloon Text"/>
    <w:basedOn w:val="Normal"/>
    <w:link w:val="BalloonTextChar"/>
    <w:uiPriority w:val="99"/>
    <w:semiHidden/>
    <w:unhideWhenUsed/>
    <w:rsid w:val="0086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67"/>
    <w:rPr>
      <w:rFonts w:ascii="Tahoma" w:hAnsi="Tahoma" w:cs="Tahoma"/>
      <w:sz w:val="16"/>
      <w:szCs w:val="16"/>
    </w:rPr>
  </w:style>
  <w:style w:type="paragraph" w:styleId="ListParagraph">
    <w:name w:val="List Paragraph"/>
    <w:basedOn w:val="Normal"/>
    <w:uiPriority w:val="34"/>
    <w:qFormat/>
    <w:rsid w:val="00190C11"/>
    <w:pPr>
      <w:ind w:left="720"/>
      <w:contextualSpacing/>
    </w:pPr>
  </w:style>
  <w:style w:type="paragraph" w:styleId="NoSpacing">
    <w:name w:val="No Spacing"/>
    <w:uiPriority w:val="1"/>
    <w:qFormat/>
    <w:rsid w:val="00190C11"/>
    <w:pPr>
      <w:spacing w:after="0" w:line="240" w:lineRule="auto"/>
    </w:pPr>
  </w:style>
  <w:style w:type="character" w:styleId="Hyperlink">
    <w:name w:val="Hyperlink"/>
    <w:basedOn w:val="DefaultParagraphFont"/>
    <w:uiPriority w:val="99"/>
    <w:unhideWhenUsed/>
    <w:rsid w:val="00E71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45"/>
  </w:style>
  <w:style w:type="paragraph" w:styleId="Footer">
    <w:name w:val="footer"/>
    <w:basedOn w:val="Normal"/>
    <w:link w:val="FooterChar"/>
    <w:uiPriority w:val="99"/>
    <w:unhideWhenUsed/>
    <w:rsid w:val="00A9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45"/>
  </w:style>
  <w:style w:type="paragraph" w:styleId="BalloonText">
    <w:name w:val="Balloon Text"/>
    <w:basedOn w:val="Normal"/>
    <w:link w:val="BalloonTextChar"/>
    <w:uiPriority w:val="99"/>
    <w:semiHidden/>
    <w:unhideWhenUsed/>
    <w:rsid w:val="0086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67"/>
    <w:rPr>
      <w:rFonts w:ascii="Tahoma" w:hAnsi="Tahoma" w:cs="Tahoma"/>
      <w:sz w:val="16"/>
      <w:szCs w:val="16"/>
    </w:rPr>
  </w:style>
  <w:style w:type="paragraph" w:styleId="ListParagraph">
    <w:name w:val="List Paragraph"/>
    <w:basedOn w:val="Normal"/>
    <w:uiPriority w:val="34"/>
    <w:qFormat/>
    <w:rsid w:val="00190C11"/>
    <w:pPr>
      <w:ind w:left="720"/>
      <w:contextualSpacing/>
    </w:pPr>
  </w:style>
  <w:style w:type="paragraph" w:styleId="NoSpacing">
    <w:name w:val="No Spacing"/>
    <w:uiPriority w:val="1"/>
    <w:qFormat/>
    <w:rsid w:val="00190C11"/>
    <w:pPr>
      <w:spacing w:after="0" w:line="240" w:lineRule="auto"/>
    </w:pPr>
  </w:style>
  <w:style w:type="character" w:styleId="Hyperlink">
    <w:name w:val="Hyperlink"/>
    <w:basedOn w:val="DefaultParagraphFont"/>
    <w:uiPriority w:val="99"/>
    <w:unhideWhenUsed/>
    <w:rsid w:val="00E71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CCD7-79AB-4541-B3CF-AB8A3E51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D9264E3E.dotm</Template>
  <TotalTime>0</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Reiss, David</dc:creator>
  <cp:lastModifiedBy>Reiss, David</cp:lastModifiedBy>
  <cp:revision>2</cp:revision>
  <cp:lastPrinted>2014-12-23T20:16:00Z</cp:lastPrinted>
  <dcterms:created xsi:type="dcterms:W3CDTF">2017-04-24T20:13:00Z</dcterms:created>
  <dcterms:modified xsi:type="dcterms:W3CDTF">2017-04-24T20:13:00Z</dcterms:modified>
</cp:coreProperties>
</file>